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AE35" w14:textId="0E791521" w:rsidR="00FF3BC6" w:rsidRDefault="007F1A76" w:rsidP="00334000">
      <w:pPr>
        <w:jc w:val="center"/>
        <w:rPr>
          <w:b/>
          <w:sz w:val="72"/>
          <w:szCs w:val="72"/>
        </w:rPr>
      </w:pPr>
      <w:r>
        <w:rPr>
          <w:b/>
          <w:sz w:val="72"/>
          <w:szCs w:val="72"/>
        </w:rPr>
        <w:t xml:space="preserve">Clinical </w:t>
      </w:r>
      <w:r w:rsidR="004F6D93">
        <w:rPr>
          <w:b/>
          <w:sz w:val="72"/>
          <w:szCs w:val="72"/>
        </w:rPr>
        <w:t>Mental Health Counseling Practicum and Internship Manual</w:t>
      </w:r>
    </w:p>
    <w:p w14:paraId="7728E2BE" w14:textId="77777777" w:rsidR="00D92D54" w:rsidRDefault="00D92D54" w:rsidP="004F6D93">
      <w:pPr>
        <w:jc w:val="center"/>
        <w:rPr>
          <w:b/>
          <w:sz w:val="72"/>
          <w:szCs w:val="72"/>
        </w:rPr>
      </w:pPr>
    </w:p>
    <w:p w14:paraId="768F9BC4" w14:textId="77777777" w:rsidR="004F6D93" w:rsidRDefault="00D92D54" w:rsidP="004F6D93">
      <w:pPr>
        <w:jc w:val="center"/>
        <w:rPr>
          <w:b/>
          <w:sz w:val="72"/>
          <w:szCs w:val="72"/>
        </w:rPr>
      </w:pPr>
      <w:r>
        <w:rPr>
          <w:b/>
          <w:noProof/>
          <w:sz w:val="72"/>
          <w:szCs w:val="72"/>
        </w:rPr>
        <w:drawing>
          <wp:inline distT="0" distB="0" distL="0" distR="0" wp14:anchorId="53C4FAF3" wp14:editId="46DC1FDB">
            <wp:extent cx="3771900" cy="2828925"/>
            <wp:effectExtent l="19050" t="0" r="0" b="0"/>
            <wp:docPr id="4" name="Picture 3" descr="Fowler 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wler Hall.jpg"/>
                    <pic:cNvPicPr/>
                  </pic:nvPicPr>
                  <pic:blipFill>
                    <a:blip r:embed="rId9" cstate="print"/>
                    <a:stretch>
                      <a:fillRect/>
                    </a:stretch>
                  </pic:blipFill>
                  <pic:spPr>
                    <a:xfrm>
                      <a:off x="0" y="0"/>
                      <a:ext cx="3771900" cy="2828925"/>
                    </a:xfrm>
                    <a:prstGeom prst="rect">
                      <a:avLst/>
                    </a:prstGeom>
                  </pic:spPr>
                </pic:pic>
              </a:graphicData>
            </a:graphic>
          </wp:inline>
        </w:drawing>
      </w:r>
    </w:p>
    <w:p w14:paraId="7E579B12" w14:textId="77777777" w:rsidR="004F6D93" w:rsidRDefault="004F6D93" w:rsidP="004F6D93">
      <w:pPr>
        <w:jc w:val="center"/>
        <w:rPr>
          <w:b/>
          <w:sz w:val="72"/>
          <w:szCs w:val="72"/>
        </w:rPr>
      </w:pPr>
    </w:p>
    <w:p w14:paraId="01E4FEE6" w14:textId="77777777" w:rsidR="004F6D93" w:rsidRPr="00D92D54" w:rsidRDefault="004F6D93" w:rsidP="004F6D93">
      <w:pPr>
        <w:jc w:val="center"/>
        <w:rPr>
          <w:b/>
          <w:sz w:val="44"/>
          <w:szCs w:val="44"/>
        </w:rPr>
      </w:pPr>
    </w:p>
    <w:p w14:paraId="49136CAF" w14:textId="6EABFCF2" w:rsidR="004F6D93" w:rsidRPr="00D92D54" w:rsidRDefault="007F1A76" w:rsidP="004F6D93">
      <w:pPr>
        <w:jc w:val="center"/>
        <w:rPr>
          <w:b/>
          <w:sz w:val="44"/>
          <w:szCs w:val="44"/>
        </w:rPr>
      </w:pPr>
      <w:r>
        <w:rPr>
          <w:b/>
          <w:sz w:val="44"/>
          <w:szCs w:val="44"/>
        </w:rPr>
        <w:t xml:space="preserve">Clinical </w:t>
      </w:r>
      <w:r w:rsidR="004F6D93" w:rsidRPr="00D92D54">
        <w:rPr>
          <w:b/>
          <w:sz w:val="44"/>
          <w:szCs w:val="44"/>
        </w:rPr>
        <w:t>Mental Health Counseling Program</w:t>
      </w:r>
    </w:p>
    <w:p w14:paraId="093D5916" w14:textId="77777777" w:rsidR="004F6D93" w:rsidRPr="00D92D54" w:rsidRDefault="004F6D93" w:rsidP="004F6D93">
      <w:pPr>
        <w:jc w:val="center"/>
        <w:rPr>
          <w:b/>
          <w:sz w:val="44"/>
          <w:szCs w:val="44"/>
        </w:rPr>
      </w:pPr>
      <w:r w:rsidRPr="00D92D54">
        <w:rPr>
          <w:b/>
          <w:sz w:val="44"/>
          <w:szCs w:val="44"/>
        </w:rPr>
        <w:t>Department of Counseling</w:t>
      </w:r>
    </w:p>
    <w:p w14:paraId="118F4D81" w14:textId="77777777" w:rsidR="004F6D93" w:rsidRPr="00D92D54" w:rsidRDefault="004F6D93" w:rsidP="004F6D93">
      <w:pPr>
        <w:jc w:val="center"/>
        <w:rPr>
          <w:b/>
          <w:sz w:val="44"/>
          <w:szCs w:val="44"/>
        </w:rPr>
      </w:pPr>
      <w:r w:rsidRPr="00D92D54">
        <w:rPr>
          <w:b/>
          <w:sz w:val="44"/>
          <w:szCs w:val="44"/>
        </w:rPr>
        <w:t>Gallaudet University</w:t>
      </w:r>
    </w:p>
    <w:p w14:paraId="419CFD4B" w14:textId="77777777" w:rsidR="004F6D93" w:rsidRPr="00D92D54" w:rsidRDefault="004F6D93" w:rsidP="004F6D93">
      <w:pPr>
        <w:jc w:val="center"/>
        <w:rPr>
          <w:b/>
          <w:sz w:val="44"/>
          <w:szCs w:val="44"/>
        </w:rPr>
      </w:pPr>
      <w:r w:rsidRPr="00D92D54">
        <w:rPr>
          <w:b/>
          <w:sz w:val="44"/>
          <w:szCs w:val="44"/>
        </w:rPr>
        <w:t>800 Florida Ave., NE</w:t>
      </w:r>
    </w:p>
    <w:p w14:paraId="205E4DA7" w14:textId="77777777" w:rsidR="00334000" w:rsidRDefault="004F6D93" w:rsidP="00334000">
      <w:pPr>
        <w:jc w:val="center"/>
        <w:rPr>
          <w:b/>
          <w:sz w:val="44"/>
          <w:szCs w:val="44"/>
        </w:rPr>
      </w:pPr>
      <w:r w:rsidRPr="00D92D54">
        <w:rPr>
          <w:b/>
          <w:sz w:val="44"/>
          <w:szCs w:val="44"/>
        </w:rPr>
        <w:t>Washington, DC 20002</w:t>
      </w:r>
    </w:p>
    <w:p w14:paraId="43E64F5A" w14:textId="12A83C06" w:rsidR="009339DC" w:rsidRPr="00334000" w:rsidRDefault="00771651" w:rsidP="00334000">
      <w:pPr>
        <w:jc w:val="center"/>
        <w:rPr>
          <w:b/>
          <w:sz w:val="44"/>
          <w:szCs w:val="44"/>
        </w:rPr>
        <w:sectPr w:rsidR="009339DC" w:rsidRPr="00334000" w:rsidSect="009339DC">
          <w:footerReference w:type="default" r:id="rId10"/>
          <w:footerReference w:type="first" r:id="rId11"/>
          <w:pgSz w:w="12240" w:h="15840"/>
          <w:pgMar w:top="1440" w:right="1440" w:bottom="1440" w:left="1440" w:header="720" w:footer="720" w:gutter="0"/>
          <w:pgNumType w:start="2"/>
          <w:cols w:space="720"/>
          <w:docGrid w:linePitch="360"/>
        </w:sectPr>
      </w:pPr>
      <w:r>
        <w:rPr>
          <w:sz w:val="16"/>
          <w:szCs w:val="16"/>
        </w:rPr>
        <w:t>Revised August</w:t>
      </w:r>
      <w:r w:rsidR="0051451C">
        <w:rPr>
          <w:sz w:val="16"/>
          <w:szCs w:val="16"/>
        </w:rPr>
        <w:t xml:space="preserve"> 201</w:t>
      </w:r>
      <w:r w:rsidR="00A45616">
        <w:rPr>
          <w:sz w:val="16"/>
          <w:szCs w:val="16"/>
        </w:rPr>
        <w:t>5</w:t>
      </w:r>
      <w:r w:rsidR="00D92D54">
        <w:rPr>
          <w:sz w:val="16"/>
          <w:szCs w:val="16"/>
        </w:rPr>
        <w:t xml:space="preserve">/Copyright: Department of Counseling, Gallaudet </w:t>
      </w:r>
      <w:proofErr w:type="gramStart"/>
      <w:r w:rsidR="00D92D54">
        <w:rPr>
          <w:sz w:val="16"/>
          <w:szCs w:val="16"/>
        </w:rPr>
        <w:t>University</w:t>
      </w:r>
      <w:r w:rsidR="00E63797">
        <w:rPr>
          <w:sz w:val="16"/>
          <w:szCs w:val="16"/>
        </w:rPr>
        <w:t xml:space="preserve">  </w:t>
      </w:r>
      <w:proofErr w:type="gramEnd"/>
    </w:p>
    <w:p w14:paraId="757EF9CC" w14:textId="77777777" w:rsidR="00E63797" w:rsidRDefault="00E63797">
      <w:pPr>
        <w:rPr>
          <w:sz w:val="16"/>
          <w:szCs w:val="16"/>
        </w:rPr>
      </w:pPr>
    </w:p>
    <w:p w14:paraId="2341F99A" w14:textId="77777777" w:rsidR="00E63797" w:rsidRDefault="00E63797" w:rsidP="00E63797">
      <w:pPr>
        <w:jc w:val="center"/>
        <w:rPr>
          <w:b/>
          <w:sz w:val="28"/>
          <w:szCs w:val="28"/>
        </w:rPr>
      </w:pPr>
      <w:r w:rsidRPr="00E63797">
        <w:rPr>
          <w:b/>
          <w:sz w:val="28"/>
          <w:szCs w:val="28"/>
        </w:rPr>
        <w:t>Table of Contents</w:t>
      </w:r>
    </w:p>
    <w:p w14:paraId="35115167" w14:textId="77777777" w:rsidR="00E63797" w:rsidRDefault="00E63797" w:rsidP="00E63797">
      <w:pPr>
        <w:jc w:val="center"/>
        <w:rPr>
          <w:b/>
          <w:sz w:val="28"/>
          <w:szCs w:val="28"/>
        </w:rPr>
      </w:pPr>
    </w:p>
    <w:p w14:paraId="746CA8B1" w14:textId="77777777" w:rsidR="002A5C38" w:rsidRPr="002A5C38" w:rsidRDefault="002A5C38" w:rsidP="002A5C38">
      <w:pPr>
        <w:ind w:left="7200" w:firstLine="720"/>
        <w:jc w:val="center"/>
        <w:rPr>
          <w:sz w:val="24"/>
          <w:szCs w:val="24"/>
          <w:u w:val="single"/>
        </w:rPr>
      </w:pPr>
      <w:r w:rsidRPr="002A5C38">
        <w:rPr>
          <w:sz w:val="24"/>
          <w:szCs w:val="24"/>
          <w:u w:val="single"/>
        </w:rPr>
        <w:t>Page #</w:t>
      </w:r>
    </w:p>
    <w:p w14:paraId="07908B0F" w14:textId="77777777" w:rsidR="00E63797" w:rsidRDefault="00E63797" w:rsidP="00E63797">
      <w:pPr>
        <w:rPr>
          <w:sz w:val="24"/>
          <w:szCs w:val="24"/>
        </w:rPr>
      </w:pPr>
      <w:r>
        <w:rPr>
          <w:sz w:val="24"/>
          <w:szCs w:val="24"/>
        </w:rPr>
        <w:t>Overview of the Manual</w:t>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t xml:space="preserve">  3</w:t>
      </w:r>
    </w:p>
    <w:p w14:paraId="4F33828F" w14:textId="77777777" w:rsidR="00E63797" w:rsidRDefault="00E63797" w:rsidP="00E63797">
      <w:pPr>
        <w:rPr>
          <w:sz w:val="24"/>
          <w:szCs w:val="24"/>
        </w:rPr>
      </w:pPr>
    </w:p>
    <w:p w14:paraId="06248610" w14:textId="77777777" w:rsidR="00E63797" w:rsidRDefault="00E63797" w:rsidP="00E63797">
      <w:pPr>
        <w:rPr>
          <w:sz w:val="24"/>
          <w:szCs w:val="24"/>
        </w:rPr>
      </w:pPr>
      <w:r>
        <w:rPr>
          <w:sz w:val="24"/>
          <w:szCs w:val="24"/>
        </w:rPr>
        <w:t>Introduction to the Department of Counseling</w:t>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t xml:space="preserve">  4</w:t>
      </w:r>
    </w:p>
    <w:p w14:paraId="4237CCAF" w14:textId="77777777" w:rsidR="00E63797" w:rsidRDefault="00E63797" w:rsidP="00E63797">
      <w:pPr>
        <w:rPr>
          <w:sz w:val="24"/>
          <w:szCs w:val="24"/>
        </w:rPr>
      </w:pPr>
    </w:p>
    <w:p w14:paraId="71B42A3E" w14:textId="5B137B29" w:rsidR="00E63797" w:rsidRDefault="00E63797" w:rsidP="00E63797">
      <w:pPr>
        <w:rPr>
          <w:sz w:val="24"/>
          <w:szCs w:val="24"/>
        </w:rPr>
      </w:pPr>
      <w:r>
        <w:rPr>
          <w:sz w:val="24"/>
          <w:szCs w:val="24"/>
        </w:rPr>
        <w:t xml:space="preserve">Introduction to the </w:t>
      </w:r>
      <w:r w:rsidR="007F1A76">
        <w:rPr>
          <w:sz w:val="24"/>
          <w:szCs w:val="24"/>
        </w:rPr>
        <w:t xml:space="preserve">Clinical </w:t>
      </w:r>
      <w:r>
        <w:rPr>
          <w:sz w:val="24"/>
          <w:szCs w:val="24"/>
        </w:rPr>
        <w:t>Mental Health Counseling Program</w:t>
      </w:r>
      <w:r w:rsidR="00831D9D">
        <w:rPr>
          <w:sz w:val="24"/>
          <w:szCs w:val="24"/>
        </w:rPr>
        <w:tab/>
      </w:r>
      <w:r w:rsidR="00831D9D">
        <w:rPr>
          <w:sz w:val="24"/>
          <w:szCs w:val="24"/>
        </w:rPr>
        <w:tab/>
      </w:r>
      <w:r w:rsidR="00831D9D">
        <w:rPr>
          <w:sz w:val="24"/>
          <w:szCs w:val="24"/>
        </w:rPr>
        <w:tab/>
      </w:r>
      <w:r w:rsidR="00831D9D">
        <w:rPr>
          <w:sz w:val="24"/>
          <w:szCs w:val="24"/>
        </w:rPr>
        <w:tab/>
        <w:t xml:space="preserve">  4</w:t>
      </w:r>
    </w:p>
    <w:p w14:paraId="27C5701B" w14:textId="77777777" w:rsidR="00E63797" w:rsidRDefault="00E63797" w:rsidP="00E63797">
      <w:pPr>
        <w:rPr>
          <w:sz w:val="24"/>
          <w:szCs w:val="24"/>
        </w:rPr>
      </w:pPr>
    </w:p>
    <w:p w14:paraId="5C6A7EB8" w14:textId="77777777" w:rsidR="00E63797" w:rsidRDefault="00E63797" w:rsidP="00E63797">
      <w:pPr>
        <w:rPr>
          <w:sz w:val="24"/>
          <w:szCs w:val="24"/>
        </w:rPr>
      </w:pPr>
      <w:r>
        <w:rPr>
          <w:sz w:val="24"/>
          <w:szCs w:val="24"/>
        </w:rPr>
        <w:t>Core Program of Study</w:t>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t xml:space="preserve">  5</w:t>
      </w:r>
    </w:p>
    <w:p w14:paraId="7C8C3A8C" w14:textId="77777777" w:rsidR="00025056" w:rsidRDefault="00025056" w:rsidP="00E63797">
      <w:pPr>
        <w:rPr>
          <w:sz w:val="24"/>
          <w:szCs w:val="24"/>
        </w:rPr>
      </w:pPr>
    </w:p>
    <w:p w14:paraId="2AAF07AB" w14:textId="77777777" w:rsidR="00025056" w:rsidRDefault="00025056" w:rsidP="00E63797">
      <w:pPr>
        <w:rPr>
          <w:sz w:val="24"/>
          <w:szCs w:val="24"/>
        </w:rPr>
      </w:pPr>
      <w:r>
        <w:rPr>
          <w:sz w:val="24"/>
          <w:szCs w:val="24"/>
        </w:rPr>
        <w:t>Department Mission Statement and Program Student Learning Outcomes</w:t>
      </w:r>
      <w:r w:rsidR="003B04F7">
        <w:rPr>
          <w:sz w:val="24"/>
          <w:szCs w:val="24"/>
        </w:rPr>
        <w:tab/>
      </w:r>
      <w:r w:rsidR="003B04F7">
        <w:rPr>
          <w:sz w:val="24"/>
          <w:szCs w:val="24"/>
        </w:rPr>
        <w:tab/>
      </w:r>
      <w:r w:rsidR="003B04F7">
        <w:rPr>
          <w:sz w:val="24"/>
          <w:szCs w:val="24"/>
        </w:rPr>
        <w:tab/>
        <w:t xml:space="preserve">  6</w:t>
      </w:r>
    </w:p>
    <w:p w14:paraId="17C5F9E0" w14:textId="77777777" w:rsidR="00E63797" w:rsidRDefault="00E63797" w:rsidP="00E63797">
      <w:pPr>
        <w:rPr>
          <w:sz w:val="24"/>
          <w:szCs w:val="24"/>
        </w:rPr>
      </w:pPr>
    </w:p>
    <w:p w14:paraId="210FB62E" w14:textId="77777777" w:rsidR="00E63797" w:rsidRDefault="00E63797" w:rsidP="00E63797">
      <w:pPr>
        <w:rPr>
          <w:sz w:val="24"/>
          <w:szCs w:val="24"/>
        </w:rPr>
      </w:pPr>
      <w:r>
        <w:rPr>
          <w:sz w:val="24"/>
          <w:szCs w:val="24"/>
        </w:rPr>
        <w:t>Organization of Practicum and Internship</w:t>
      </w:r>
      <w:r w:rsidR="003B04F7">
        <w:rPr>
          <w:sz w:val="24"/>
          <w:szCs w:val="24"/>
        </w:rPr>
        <w:tab/>
      </w:r>
      <w:r w:rsidR="003B04F7">
        <w:rPr>
          <w:sz w:val="24"/>
          <w:szCs w:val="24"/>
        </w:rPr>
        <w:tab/>
      </w:r>
      <w:r w:rsidR="003B04F7">
        <w:rPr>
          <w:sz w:val="24"/>
          <w:szCs w:val="24"/>
        </w:rPr>
        <w:tab/>
      </w:r>
      <w:r w:rsidR="003B04F7">
        <w:rPr>
          <w:sz w:val="24"/>
          <w:szCs w:val="24"/>
        </w:rPr>
        <w:tab/>
      </w:r>
      <w:r w:rsidR="003B04F7">
        <w:rPr>
          <w:sz w:val="24"/>
          <w:szCs w:val="24"/>
        </w:rPr>
        <w:tab/>
      </w:r>
      <w:r w:rsidR="003B04F7">
        <w:rPr>
          <w:sz w:val="24"/>
          <w:szCs w:val="24"/>
        </w:rPr>
        <w:tab/>
      </w:r>
      <w:r w:rsidR="003B04F7">
        <w:rPr>
          <w:sz w:val="24"/>
          <w:szCs w:val="24"/>
        </w:rPr>
        <w:tab/>
        <w:t xml:space="preserve">  7</w:t>
      </w:r>
    </w:p>
    <w:p w14:paraId="72CCD834" w14:textId="77777777" w:rsidR="00094753" w:rsidRDefault="00094753" w:rsidP="00E63797">
      <w:pPr>
        <w:rPr>
          <w:sz w:val="24"/>
          <w:szCs w:val="24"/>
        </w:rPr>
      </w:pPr>
    </w:p>
    <w:p w14:paraId="378F2665" w14:textId="77777777" w:rsidR="00094753" w:rsidRDefault="00025056" w:rsidP="00E63797">
      <w:pPr>
        <w:rPr>
          <w:sz w:val="24"/>
          <w:szCs w:val="24"/>
        </w:rPr>
      </w:pPr>
      <w:r>
        <w:rPr>
          <w:sz w:val="24"/>
          <w:szCs w:val="24"/>
        </w:rPr>
        <w:t xml:space="preserve">Course </w:t>
      </w:r>
      <w:r w:rsidR="00094753">
        <w:rPr>
          <w:sz w:val="24"/>
          <w:szCs w:val="24"/>
        </w:rPr>
        <w:t>Student Learning O</w:t>
      </w:r>
      <w:r>
        <w:rPr>
          <w:sz w:val="24"/>
          <w:szCs w:val="24"/>
        </w:rPr>
        <w:t>utcomes</w:t>
      </w:r>
      <w:r w:rsidR="00297FC1">
        <w:rPr>
          <w:sz w:val="24"/>
          <w:szCs w:val="24"/>
        </w:rPr>
        <w:tab/>
      </w:r>
      <w:r w:rsidR="00297FC1">
        <w:rPr>
          <w:sz w:val="24"/>
          <w:szCs w:val="24"/>
        </w:rPr>
        <w:tab/>
      </w:r>
      <w:r w:rsidR="00297FC1">
        <w:rPr>
          <w:sz w:val="24"/>
          <w:szCs w:val="24"/>
        </w:rPr>
        <w:tab/>
      </w:r>
      <w:r w:rsidR="00297FC1">
        <w:rPr>
          <w:sz w:val="24"/>
          <w:szCs w:val="24"/>
        </w:rPr>
        <w:tab/>
      </w:r>
      <w:r w:rsidR="00297FC1">
        <w:rPr>
          <w:sz w:val="24"/>
          <w:szCs w:val="24"/>
        </w:rPr>
        <w:tab/>
      </w:r>
      <w:r w:rsidR="00297FC1">
        <w:rPr>
          <w:sz w:val="24"/>
          <w:szCs w:val="24"/>
        </w:rPr>
        <w:tab/>
      </w:r>
      <w:r w:rsidR="00297FC1">
        <w:rPr>
          <w:sz w:val="24"/>
          <w:szCs w:val="24"/>
        </w:rPr>
        <w:tab/>
      </w:r>
      <w:r w:rsidR="00297FC1">
        <w:rPr>
          <w:sz w:val="24"/>
          <w:szCs w:val="24"/>
        </w:rPr>
        <w:tab/>
        <w:t xml:space="preserve">  8</w:t>
      </w:r>
    </w:p>
    <w:p w14:paraId="09C0D2ED" w14:textId="77777777" w:rsidR="00D336E0" w:rsidRDefault="00D336E0" w:rsidP="00E63797">
      <w:pPr>
        <w:rPr>
          <w:sz w:val="24"/>
          <w:szCs w:val="24"/>
        </w:rPr>
      </w:pPr>
    </w:p>
    <w:p w14:paraId="45688698" w14:textId="77777777" w:rsidR="00094753" w:rsidRDefault="00AE3ADF" w:rsidP="00E63797">
      <w:pPr>
        <w:rPr>
          <w:sz w:val="24"/>
          <w:szCs w:val="24"/>
        </w:rPr>
      </w:pPr>
      <w:r>
        <w:rPr>
          <w:sz w:val="24"/>
          <w:szCs w:val="24"/>
        </w:rPr>
        <w:t>Student Professional Liability Coverage</w:t>
      </w:r>
      <w:r w:rsidR="00297FC1">
        <w:rPr>
          <w:sz w:val="24"/>
          <w:szCs w:val="24"/>
        </w:rPr>
        <w:tab/>
      </w:r>
      <w:r w:rsidR="00297FC1">
        <w:rPr>
          <w:sz w:val="24"/>
          <w:szCs w:val="24"/>
        </w:rPr>
        <w:tab/>
      </w:r>
      <w:r w:rsidR="00297FC1">
        <w:rPr>
          <w:sz w:val="24"/>
          <w:szCs w:val="24"/>
        </w:rPr>
        <w:tab/>
      </w:r>
      <w:r w:rsidR="00297FC1">
        <w:rPr>
          <w:sz w:val="24"/>
          <w:szCs w:val="24"/>
        </w:rPr>
        <w:tab/>
      </w:r>
      <w:r w:rsidR="00297FC1">
        <w:rPr>
          <w:sz w:val="24"/>
          <w:szCs w:val="24"/>
        </w:rPr>
        <w:tab/>
      </w:r>
      <w:r w:rsidR="00297FC1">
        <w:rPr>
          <w:sz w:val="24"/>
          <w:szCs w:val="24"/>
        </w:rPr>
        <w:tab/>
      </w:r>
      <w:r w:rsidR="00297FC1">
        <w:rPr>
          <w:sz w:val="24"/>
          <w:szCs w:val="24"/>
        </w:rPr>
        <w:tab/>
        <w:t xml:space="preserve"> 11</w:t>
      </w:r>
    </w:p>
    <w:p w14:paraId="56004D69" w14:textId="77777777" w:rsidR="00AE3ADF" w:rsidRDefault="00AE3ADF" w:rsidP="00E63797">
      <w:pPr>
        <w:rPr>
          <w:sz w:val="24"/>
          <w:szCs w:val="24"/>
        </w:rPr>
      </w:pPr>
    </w:p>
    <w:p w14:paraId="64A686F7" w14:textId="77777777" w:rsidR="00094753" w:rsidRDefault="00094753" w:rsidP="00E63797">
      <w:pPr>
        <w:rPr>
          <w:sz w:val="24"/>
          <w:szCs w:val="24"/>
        </w:rPr>
      </w:pPr>
      <w:r>
        <w:rPr>
          <w:sz w:val="24"/>
          <w:szCs w:val="24"/>
        </w:rPr>
        <w:t>Finding and Getting Approval for Placement Location</w:t>
      </w:r>
      <w:r w:rsidR="00297FC1">
        <w:rPr>
          <w:sz w:val="24"/>
          <w:szCs w:val="24"/>
        </w:rPr>
        <w:tab/>
      </w:r>
      <w:r w:rsidR="00297FC1">
        <w:rPr>
          <w:sz w:val="24"/>
          <w:szCs w:val="24"/>
        </w:rPr>
        <w:tab/>
      </w:r>
      <w:r w:rsidR="00297FC1">
        <w:rPr>
          <w:sz w:val="24"/>
          <w:szCs w:val="24"/>
        </w:rPr>
        <w:tab/>
      </w:r>
      <w:r w:rsidR="00297FC1">
        <w:rPr>
          <w:sz w:val="24"/>
          <w:szCs w:val="24"/>
        </w:rPr>
        <w:tab/>
      </w:r>
      <w:r w:rsidR="00297FC1">
        <w:rPr>
          <w:sz w:val="24"/>
          <w:szCs w:val="24"/>
        </w:rPr>
        <w:tab/>
        <w:t xml:space="preserve"> 12</w:t>
      </w:r>
    </w:p>
    <w:p w14:paraId="6394990E" w14:textId="77777777" w:rsidR="00E63797" w:rsidRDefault="00E63797" w:rsidP="00E63797">
      <w:pPr>
        <w:rPr>
          <w:sz w:val="24"/>
          <w:szCs w:val="24"/>
        </w:rPr>
      </w:pPr>
    </w:p>
    <w:p w14:paraId="56C09A6E" w14:textId="77777777" w:rsidR="00E63797" w:rsidRDefault="00AE3ADF" w:rsidP="00E63797">
      <w:pPr>
        <w:rPr>
          <w:sz w:val="24"/>
          <w:szCs w:val="24"/>
        </w:rPr>
      </w:pPr>
      <w:r>
        <w:rPr>
          <w:sz w:val="24"/>
          <w:szCs w:val="24"/>
        </w:rPr>
        <w:t xml:space="preserve">Counseling Ethics </w:t>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t xml:space="preserve"> 14</w:t>
      </w:r>
    </w:p>
    <w:p w14:paraId="35F160D4" w14:textId="77777777" w:rsidR="00E63797" w:rsidRDefault="00E63797" w:rsidP="00E63797">
      <w:pPr>
        <w:rPr>
          <w:sz w:val="24"/>
          <w:szCs w:val="24"/>
        </w:rPr>
      </w:pPr>
    </w:p>
    <w:p w14:paraId="081C69F4" w14:textId="77777777" w:rsidR="00E63797" w:rsidRDefault="00E63797" w:rsidP="00E63797">
      <w:pPr>
        <w:rPr>
          <w:sz w:val="24"/>
          <w:szCs w:val="24"/>
        </w:rPr>
      </w:pPr>
      <w:r>
        <w:rPr>
          <w:sz w:val="24"/>
          <w:szCs w:val="24"/>
        </w:rPr>
        <w:t>Student Performance</w:t>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t xml:space="preserve"> 14</w:t>
      </w:r>
    </w:p>
    <w:p w14:paraId="45196D50" w14:textId="77777777" w:rsidR="00FC105D" w:rsidRDefault="00FC105D" w:rsidP="00E63797">
      <w:pPr>
        <w:rPr>
          <w:sz w:val="24"/>
          <w:szCs w:val="24"/>
        </w:rPr>
      </w:pPr>
    </w:p>
    <w:p w14:paraId="7B836E53" w14:textId="77777777" w:rsidR="00FC105D" w:rsidRDefault="00FC105D" w:rsidP="00E63797">
      <w:pPr>
        <w:rPr>
          <w:sz w:val="24"/>
          <w:szCs w:val="24"/>
        </w:rPr>
      </w:pPr>
      <w:r>
        <w:rPr>
          <w:sz w:val="24"/>
          <w:szCs w:val="24"/>
        </w:rPr>
        <w:t>Ethics</w:t>
      </w:r>
      <w:r w:rsidR="00D336E0">
        <w:rPr>
          <w:sz w:val="24"/>
          <w:szCs w:val="24"/>
        </w:rPr>
        <w:t xml:space="preserve"> in Supervision</w:t>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r>
      <w:r w:rsidR="00616AFA">
        <w:rPr>
          <w:sz w:val="24"/>
          <w:szCs w:val="24"/>
        </w:rPr>
        <w:tab/>
        <w:t xml:space="preserve"> 15</w:t>
      </w:r>
    </w:p>
    <w:p w14:paraId="7C2C654D" w14:textId="77777777" w:rsidR="00E63797" w:rsidRDefault="00E63797" w:rsidP="00E63797">
      <w:pPr>
        <w:rPr>
          <w:sz w:val="24"/>
          <w:szCs w:val="24"/>
        </w:rPr>
      </w:pPr>
    </w:p>
    <w:p w14:paraId="4E37449E" w14:textId="77777777" w:rsidR="00E63797" w:rsidRDefault="00E63797" w:rsidP="00E63797">
      <w:pPr>
        <w:rPr>
          <w:sz w:val="24"/>
          <w:szCs w:val="24"/>
        </w:rPr>
      </w:pPr>
      <w:r>
        <w:rPr>
          <w:sz w:val="24"/>
          <w:szCs w:val="24"/>
        </w:rPr>
        <w:t>Guidelines</w:t>
      </w:r>
      <w:r w:rsidR="002A5C38">
        <w:rPr>
          <w:sz w:val="24"/>
          <w:szCs w:val="24"/>
        </w:rPr>
        <w:t xml:space="preserve"> for Trainees</w:t>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t xml:space="preserve"> 16</w:t>
      </w:r>
    </w:p>
    <w:p w14:paraId="39502ECD" w14:textId="77777777" w:rsidR="00E63797" w:rsidRDefault="00E63797" w:rsidP="00E63797">
      <w:pPr>
        <w:rPr>
          <w:sz w:val="24"/>
          <w:szCs w:val="24"/>
        </w:rPr>
      </w:pPr>
    </w:p>
    <w:p w14:paraId="54203A4D" w14:textId="77777777" w:rsidR="00D336E0" w:rsidRDefault="00D336E0" w:rsidP="00D336E0">
      <w:pPr>
        <w:rPr>
          <w:sz w:val="24"/>
          <w:szCs w:val="24"/>
        </w:rPr>
      </w:pPr>
      <w:r>
        <w:rPr>
          <w:sz w:val="24"/>
          <w:szCs w:val="24"/>
        </w:rPr>
        <w:t>Guidelines</w:t>
      </w:r>
      <w:r w:rsidR="002A5C38">
        <w:rPr>
          <w:sz w:val="24"/>
          <w:szCs w:val="24"/>
        </w:rPr>
        <w:t xml:space="preserve"> for Site Supervisors</w:t>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t xml:space="preserve"> 17</w:t>
      </w:r>
    </w:p>
    <w:p w14:paraId="73696EEA" w14:textId="77777777" w:rsidR="00D336E0" w:rsidRDefault="00D336E0" w:rsidP="00E63797">
      <w:pPr>
        <w:rPr>
          <w:sz w:val="24"/>
          <w:szCs w:val="24"/>
        </w:rPr>
      </w:pPr>
    </w:p>
    <w:p w14:paraId="2ED10A22" w14:textId="77777777" w:rsidR="00E63797" w:rsidRDefault="00E63797" w:rsidP="00E63797">
      <w:pPr>
        <w:rPr>
          <w:sz w:val="24"/>
          <w:szCs w:val="24"/>
        </w:rPr>
      </w:pPr>
      <w:r>
        <w:rPr>
          <w:sz w:val="24"/>
          <w:szCs w:val="24"/>
        </w:rPr>
        <w:t>Guidelines</w:t>
      </w:r>
      <w:r w:rsidR="002A5C38">
        <w:rPr>
          <w:sz w:val="24"/>
          <w:szCs w:val="24"/>
        </w:rPr>
        <w:t xml:space="preserve"> for Faculty Supervisors</w:t>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r>
      <w:r w:rsidR="002A5C38">
        <w:rPr>
          <w:sz w:val="24"/>
          <w:szCs w:val="24"/>
        </w:rPr>
        <w:tab/>
        <w:t xml:space="preserve"> 18</w:t>
      </w:r>
    </w:p>
    <w:p w14:paraId="247E8F66" w14:textId="77777777" w:rsidR="00D336E0" w:rsidRDefault="00D336E0" w:rsidP="00E63797">
      <w:pPr>
        <w:rPr>
          <w:sz w:val="24"/>
          <w:szCs w:val="24"/>
        </w:rPr>
      </w:pPr>
    </w:p>
    <w:p w14:paraId="264FF5C0" w14:textId="77777777" w:rsidR="00D336E0" w:rsidRDefault="00D336E0" w:rsidP="00E63797">
      <w:pPr>
        <w:rPr>
          <w:sz w:val="24"/>
          <w:szCs w:val="24"/>
        </w:rPr>
      </w:pPr>
      <w:r>
        <w:rPr>
          <w:sz w:val="24"/>
          <w:szCs w:val="24"/>
        </w:rPr>
        <w:t>Forms</w:t>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831D9D">
        <w:rPr>
          <w:sz w:val="24"/>
          <w:szCs w:val="24"/>
        </w:rPr>
        <w:tab/>
      </w:r>
      <w:r w:rsidR="002A5C38">
        <w:rPr>
          <w:sz w:val="24"/>
          <w:szCs w:val="24"/>
        </w:rPr>
        <w:t xml:space="preserve"> </w:t>
      </w:r>
      <w:hyperlink w:anchor="Forms" w:history="1">
        <w:r w:rsidR="00831D9D" w:rsidRPr="002A5C38">
          <w:rPr>
            <w:rStyle w:val="Hyperlink"/>
            <w:sz w:val="24"/>
            <w:szCs w:val="24"/>
          </w:rPr>
          <w:t>19</w:t>
        </w:r>
      </w:hyperlink>
    </w:p>
    <w:p w14:paraId="64939B58" w14:textId="77777777" w:rsidR="002A5C38" w:rsidRDefault="002A5C38" w:rsidP="00E63797">
      <w:pPr>
        <w:rPr>
          <w:sz w:val="24"/>
          <w:szCs w:val="24"/>
        </w:rPr>
      </w:pPr>
    </w:p>
    <w:p w14:paraId="0DBB5B95" w14:textId="77777777" w:rsidR="0091154C" w:rsidRPr="0091154C" w:rsidRDefault="0091154C" w:rsidP="0091154C">
      <w:pPr>
        <w:rPr>
          <w:sz w:val="24"/>
          <w:szCs w:val="24"/>
        </w:rPr>
      </w:pPr>
      <w:r w:rsidRPr="0091154C">
        <w:rPr>
          <w:sz w:val="24"/>
          <w:szCs w:val="24"/>
        </w:rPr>
        <w:t>Index of Forms and Timeline for Submission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hyperlink w:anchor="Index" w:history="1">
        <w:r w:rsidRPr="0091154C">
          <w:rPr>
            <w:rStyle w:val="Hyperlink"/>
            <w:sz w:val="24"/>
            <w:szCs w:val="24"/>
          </w:rPr>
          <w:t>20</w:t>
        </w:r>
      </w:hyperlink>
    </w:p>
    <w:p w14:paraId="67B52A15" w14:textId="77777777" w:rsidR="0091154C" w:rsidRDefault="0091154C" w:rsidP="00E63797">
      <w:pPr>
        <w:rPr>
          <w:sz w:val="24"/>
          <w:szCs w:val="24"/>
        </w:rPr>
      </w:pPr>
    </w:p>
    <w:p w14:paraId="2C1C685B" w14:textId="77777777" w:rsidR="002A5C38" w:rsidRDefault="002A5C38" w:rsidP="00E63797">
      <w:pPr>
        <w:rPr>
          <w:sz w:val="24"/>
          <w:szCs w:val="24"/>
        </w:rPr>
      </w:pPr>
      <w:r>
        <w:rPr>
          <w:sz w:val="24"/>
          <w:szCs w:val="24"/>
        </w:rPr>
        <w:t>Sample Rubrics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hyperlink w:anchor="Sample_rubrics" w:history="1">
        <w:r w:rsidRPr="00202AB2">
          <w:rPr>
            <w:rStyle w:val="Hyperlink"/>
            <w:sz w:val="24"/>
            <w:szCs w:val="24"/>
          </w:rPr>
          <w:t>53</w:t>
        </w:r>
      </w:hyperlink>
    </w:p>
    <w:p w14:paraId="58DC4725" w14:textId="77777777" w:rsidR="00E63797" w:rsidRDefault="00E63797" w:rsidP="00E63797">
      <w:pPr>
        <w:rPr>
          <w:sz w:val="24"/>
          <w:szCs w:val="24"/>
        </w:rPr>
      </w:pPr>
    </w:p>
    <w:p w14:paraId="15A2395A" w14:textId="77777777" w:rsidR="00E63797" w:rsidRDefault="00E63797" w:rsidP="00E63797">
      <w:pPr>
        <w:rPr>
          <w:sz w:val="24"/>
          <w:szCs w:val="24"/>
        </w:rPr>
      </w:pPr>
    </w:p>
    <w:p w14:paraId="0B7EDC2F" w14:textId="77777777" w:rsidR="00E63797" w:rsidRPr="0091154C" w:rsidRDefault="0091154C">
      <w:pPr>
        <w:rPr>
          <w:i/>
          <w:sz w:val="24"/>
          <w:szCs w:val="24"/>
        </w:rPr>
      </w:pPr>
      <w:r>
        <w:rPr>
          <w:i/>
          <w:sz w:val="24"/>
          <w:szCs w:val="24"/>
        </w:rPr>
        <w:t>[NOTE: Hyperlinks (underlined and in color) throughout this document will direct you to other pages in the document or to outside URLs by clicking on them.]</w:t>
      </w:r>
    </w:p>
    <w:p w14:paraId="1CD1AA2E" w14:textId="77777777" w:rsidR="0091154C" w:rsidRDefault="0091154C">
      <w:pPr>
        <w:rPr>
          <w:b/>
          <w:sz w:val="28"/>
          <w:szCs w:val="28"/>
        </w:rPr>
      </w:pPr>
      <w:r>
        <w:rPr>
          <w:b/>
          <w:sz w:val="28"/>
          <w:szCs w:val="28"/>
        </w:rPr>
        <w:br w:type="page"/>
      </w:r>
    </w:p>
    <w:p w14:paraId="327A558B" w14:textId="77777777" w:rsidR="00E63797" w:rsidRDefault="00E63797" w:rsidP="00E63797">
      <w:pPr>
        <w:jc w:val="center"/>
        <w:rPr>
          <w:b/>
          <w:sz w:val="24"/>
          <w:szCs w:val="24"/>
        </w:rPr>
      </w:pPr>
      <w:r>
        <w:rPr>
          <w:b/>
          <w:sz w:val="28"/>
          <w:szCs w:val="28"/>
        </w:rPr>
        <w:lastRenderedPageBreak/>
        <w:t>Overview of the Manual</w:t>
      </w:r>
    </w:p>
    <w:p w14:paraId="1A307D21" w14:textId="77777777" w:rsidR="00E63797" w:rsidRDefault="00E63797" w:rsidP="00E63797">
      <w:pPr>
        <w:jc w:val="center"/>
        <w:rPr>
          <w:b/>
          <w:sz w:val="24"/>
          <w:szCs w:val="24"/>
        </w:rPr>
      </w:pPr>
    </w:p>
    <w:p w14:paraId="513D2757" w14:textId="77777777" w:rsidR="00E63797" w:rsidRDefault="00E63797" w:rsidP="00E63797">
      <w:pPr>
        <w:rPr>
          <w:sz w:val="24"/>
          <w:szCs w:val="24"/>
        </w:rPr>
      </w:pPr>
      <w:r>
        <w:rPr>
          <w:sz w:val="24"/>
          <w:szCs w:val="24"/>
        </w:rPr>
        <w:t xml:space="preserve">This manual is designed for both students and site supervisors.  It includes necessary information for navigating the process of both being a Gallaudet University Department of Counseling trainee and being a supervisor.  It also includes </w:t>
      </w:r>
      <w:r w:rsidR="00810D0E">
        <w:rPr>
          <w:sz w:val="24"/>
          <w:szCs w:val="24"/>
        </w:rPr>
        <w:t>important</w:t>
      </w:r>
      <w:r w:rsidR="005D610E">
        <w:rPr>
          <w:sz w:val="24"/>
          <w:szCs w:val="24"/>
        </w:rPr>
        <w:t xml:space="preserve"> link</w:t>
      </w:r>
      <w:r w:rsidR="00810D0E">
        <w:rPr>
          <w:sz w:val="24"/>
          <w:szCs w:val="24"/>
        </w:rPr>
        <w:t>s</w:t>
      </w:r>
      <w:r w:rsidR="005D610E">
        <w:rPr>
          <w:sz w:val="24"/>
          <w:szCs w:val="24"/>
        </w:rPr>
        <w:t xml:space="preserve"> to </w:t>
      </w:r>
      <w:r>
        <w:rPr>
          <w:sz w:val="24"/>
          <w:szCs w:val="24"/>
        </w:rPr>
        <w:t xml:space="preserve">our professional counselor </w:t>
      </w:r>
      <w:r w:rsidR="00810D0E">
        <w:rPr>
          <w:sz w:val="24"/>
          <w:szCs w:val="24"/>
        </w:rPr>
        <w:t>and supervisor ethical standards</w:t>
      </w:r>
      <w:r>
        <w:rPr>
          <w:sz w:val="24"/>
          <w:szCs w:val="24"/>
        </w:rPr>
        <w:t>.</w:t>
      </w:r>
    </w:p>
    <w:p w14:paraId="321B11F8" w14:textId="77777777" w:rsidR="00E63797" w:rsidRDefault="00E63797" w:rsidP="00E63797">
      <w:pPr>
        <w:rPr>
          <w:sz w:val="24"/>
          <w:szCs w:val="24"/>
        </w:rPr>
      </w:pPr>
    </w:p>
    <w:p w14:paraId="538D1702" w14:textId="391F6B9C" w:rsidR="00E63797" w:rsidRDefault="00810D0E" w:rsidP="00E63797">
      <w:pPr>
        <w:rPr>
          <w:sz w:val="24"/>
          <w:szCs w:val="24"/>
        </w:rPr>
      </w:pPr>
      <w:r>
        <w:rPr>
          <w:sz w:val="24"/>
          <w:szCs w:val="24"/>
        </w:rPr>
        <w:t>In this manual, s</w:t>
      </w:r>
      <w:r w:rsidR="00E63797">
        <w:rPr>
          <w:sz w:val="24"/>
          <w:szCs w:val="24"/>
        </w:rPr>
        <w:t xml:space="preserve">ite supervisors will find basic information about the Department of Counseling and the </w:t>
      </w:r>
      <w:r w:rsidR="00272BC9">
        <w:rPr>
          <w:sz w:val="24"/>
          <w:szCs w:val="24"/>
        </w:rPr>
        <w:t xml:space="preserve">Clinical </w:t>
      </w:r>
      <w:r w:rsidR="00E63797">
        <w:rPr>
          <w:sz w:val="24"/>
          <w:szCs w:val="24"/>
        </w:rPr>
        <w:t>Mental Health Counseling Program, as well as specific supervisor roles and responsibilities.  This manual is not designed to add to your responsibilities as a supervisor, but rather to take you easily through the process of supervising our students.  Here you will find all forms that you will need for both recording training experiences and evaluating performance.</w:t>
      </w:r>
    </w:p>
    <w:p w14:paraId="66B87F3E" w14:textId="77777777" w:rsidR="00E63797" w:rsidRDefault="00E63797" w:rsidP="00E63797">
      <w:pPr>
        <w:rPr>
          <w:sz w:val="24"/>
          <w:szCs w:val="24"/>
        </w:rPr>
      </w:pPr>
    </w:p>
    <w:p w14:paraId="4EF64D5B" w14:textId="77777777" w:rsidR="00E63797" w:rsidRDefault="00E63797" w:rsidP="00E63797">
      <w:pPr>
        <w:rPr>
          <w:sz w:val="24"/>
          <w:szCs w:val="24"/>
        </w:rPr>
      </w:pPr>
      <w:r>
        <w:rPr>
          <w:sz w:val="24"/>
          <w:szCs w:val="24"/>
        </w:rPr>
        <w:t xml:space="preserve">Students should read this manual carefully.  Here you will find </w:t>
      </w:r>
      <w:r w:rsidR="009339DC">
        <w:rPr>
          <w:sz w:val="24"/>
          <w:szCs w:val="24"/>
        </w:rPr>
        <w:t xml:space="preserve">guidelines for selecting a practicum/internship site and </w:t>
      </w:r>
      <w:r>
        <w:rPr>
          <w:sz w:val="24"/>
          <w:szCs w:val="24"/>
        </w:rPr>
        <w:t>a comprehensive listing of roles and responsibilities of being a trainee.</w:t>
      </w:r>
      <w:r w:rsidR="009339DC">
        <w:rPr>
          <w:sz w:val="24"/>
          <w:szCs w:val="24"/>
        </w:rPr>
        <w:t xml:space="preserve">  You will also find all forms needed for proceeding through the practicum and internship process, documenting training experiences, and evaluating performance.</w:t>
      </w:r>
      <w:r w:rsidR="00810D0E">
        <w:rPr>
          <w:sz w:val="24"/>
          <w:szCs w:val="24"/>
        </w:rPr>
        <w:t xml:space="preserve">  There is also a section with supervision-related rubrics at the end of the manual to help you understand the grading process.</w:t>
      </w:r>
    </w:p>
    <w:p w14:paraId="5A02821C" w14:textId="77777777" w:rsidR="009339DC" w:rsidRDefault="009339DC" w:rsidP="00E63797">
      <w:pPr>
        <w:rPr>
          <w:sz w:val="24"/>
          <w:szCs w:val="24"/>
        </w:rPr>
      </w:pPr>
    </w:p>
    <w:p w14:paraId="2D465526" w14:textId="77777777" w:rsidR="009339DC" w:rsidRDefault="009339DC" w:rsidP="00E63797">
      <w:pPr>
        <w:rPr>
          <w:sz w:val="24"/>
          <w:szCs w:val="24"/>
        </w:rPr>
      </w:pPr>
      <w:r>
        <w:rPr>
          <w:sz w:val="24"/>
          <w:szCs w:val="24"/>
        </w:rPr>
        <w:t xml:space="preserve">The supervisory experience may very likely be one of the most rewarding experiences of your life, both as a supervisee and a supervisor.  </w:t>
      </w:r>
      <w:proofErr w:type="gramStart"/>
      <w:r>
        <w:rPr>
          <w:sz w:val="24"/>
          <w:szCs w:val="24"/>
        </w:rPr>
        <w:t>The best supervisory relationships have been described by our students as being safe, honest, warm, creative, and genuine</w:t>
      </w:r>
      <w:proofErr w:type="gramEnd"/>
      <w:r>
        <w:rPr>
          <w:sz w:val="24"/>
          <w:szCs w:val="24"/>
        </w:rPr>
        <w:t xml:space="preserve">.  Students appreciate supervisors who show a real interest, are generous with sharing counseling techniques and skills, give uninterrupted attention and time, pay attention to both verbal and non-verbal communication, and are respectful.  Respect is a two-way street and is </w:t>
      </w:r>
      <w:proofErr w:type="gramStart"/>
      <w:r>
        <w:rPr>
          <w:sz w:val="24"/>
          <w:szCs w:val="24"/>
        </w:rPr>
        <w:t>a quality supervisors</w:t>
      </w:r>
      <w:proofErr w:type="gramEnd"/>
      <w:r>
        <w:rPr>
          <w:sz w:val="24"/>
          <w:szCs w:val="24"/>
        </w:rPr>
        <w:t xml:space="preserve"> also wish from their supervisees, along with open and honest communication, and a commitment to exploring both their own processes and those of their clients.  It is these qualities that good supervisor/supervisee relationships are built on.</w:t>
      </w:r>
    </w:p>
    <w:p w14:paraId="7E3D58A2" w14:textId="77777777" w:rsidR="003E00B0" w:rsidRDefault="003E00B0" w:rsidP="00E63797">
      <w:pPr>
        <w:rPr>
          <w:sz w:val="24"/>
          <w:szCs w:val="24"/>
        </w:rPr>
      </w:pPr>
    </w:p>
    <w:p w14:paraId="127E4A25" w14:textId="77777777" w:rsidR="003E00B0" w:rsidRDefault="003E00B0" w:rsidP="00E63797">
      <w:pPr>
        <w:rPr>
          <w:sz w:val="24"/>
          <w:szCs w:val="24"/>
        </w:rPr>
      </w:pPr>
    </w:p>
    <w:p w14:paraId="11EF3AB2" w14:textId="77777777" w:rsidR="009D04CD" w:rsidRDefault="009D04CD" w:rsidP="00E63797">
      <w:pPr>
        <w:rPr>
          <w:sz w:val="24"/>
          <w:szCs w:val="24"/>
        </w:rPr>
      </w:pPr>
    </w:p>
    <w:p w14:paraId="21AB7C8F" w14:textId="77777777" w:rsidR="009D04CD" w:rsidRDefault="009D04CD" w:rsidP="00E63797">
      <w:pPr>
        <w:rPr>
          <w:sz w:val="24"/>
          <w:szCs w:val="24"/>
        </w:rPr>
      </w:pPr>
    </w:p>
    <w:p w14:paraId="4AD62EC6" w14:textId="77777777" w:rsidR="008B3F86" w:rsidRDefault="008B3F86" w:rsidP="00E63797">
      <w:pPr>
        <w:rPr>
          <w:sz w:val="24"/>
          <w:szCs w:val="24"/>
        </w:rPr>
      </w:pPr>
    </w:p>
    <w:p w14:paraId="15CD3DF2" w14:textId="77777777" w:rsidR="008B3F86" w:rsidRDefault="003E00B0" w:rsidP="003E00B0">
      <w:pPr>
        <w:jc w:val="center"/>
        <w:rPr>
          <w:sz w:val="24"/>
          <w:szCs w:val="24"/>
        </w:rPr>
      </w:pPr>
      <w:r>
        <w:rPr>
          <w:noProof/>
          <w:sz w:val="24"/>
          <w:szCs w:val="24"/>
        </w:rPr>
        <w:drawing>
          <wp:inline distT="0" distB="0" distL="0" distR="0" wp14:anchorId="05BEFDC3" wp14:editId="0B19D638">
            <wp:extent cx="4248150" cy="1076325"/>
            <wp:effectExtent l="19050" t="0" r="0" b="0"/>
            <wp:docPr id="6" name="Picture 5" descr="Chapel hall lo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el hall long.jpeg"/>
                    <pic:cNvPicPr/>
                  </pic:nvPicPr>
                  <pic:blipFill>
                    <a:blip r:embed="rId12" cstate="print"/>
                    <a:stretch>
                      <a:fillRect/>
                    </a:stretch>
                  </pic:blipFill>
                  <pic:spPr>
                    <a:xfrm>
                      <a:off x="0" y="0"/>
                      <a:ext cx="4248150" cy="1076325"/>
                    </a:xfrm>
                    <a:prstGeom prst="rect">
                      <a:avLst/>
                    </a:prstGeom>
                  </pic:spPr>
                </pic:pic>
              </a:graphicData>
            </a:graphic>
          </wp:inline>
        </w:drawing>
      </w:r>
    </w:p>
    <w:p w14:paraId="7DCE227C" w14:textId="77777777" w:rsidR="007A1363" w:rsidRDefault="007A1363" w:rsidP="00E63797">
      <w:pPr>
        <w:rPr>
          <w:sz w:val="24"/>
          <w:szCs w:val="24"/>
        </w:rPr>
      </w:pPr>
    </w:p>
    <w:p w14:paraId="680DEA60" w14:textId="77777777" w:rsidR="007A1363" w:rsidRDefault="007A1363">
      <w:pPr>
        <w:rPr>
          <w:sz w:val="24"/>
          <w:szCs w:val="24"/>
        </w:rPr>
      </w:pPr>
      <w:r>
        <w:rPr>
          <w:sz w:val="24"/>
          <w:szCs w:val="24"/>
        </w:rPr>
        <w:br w:type="page"/>
      </w:r>
    </w:p>
    <w:p w14:paraId="78E5647A" w14:textId="77777777" w:rsidR="007A1363" w:rsidRDefault="007A1363" w:rsidP="007A1363">
      <w:pPr>
        <w:jc w:val="center"/>
        <w:rPr>
          <w:b/>
          <w:sz w:val="28"/>
          <w:szCs w:val="28"/>
        </w:rPr>
      </w:pPr>
      <w:r>
        <w:rPr>
          <w:b/>
          <w:sz w:val="28"/>
          <w:szCs w:val="28"/>
        </w:rPr>
        <w:lastRenderedPageBreak/>
        <w:t>Introduction to the Department of Counseling</w:t>
      </w:r>
    </w:p>
    <w:p w14:paraId="134C82FA" w14:textId="77777777" w:rsidR="007A1363" w:rsidRDefault="007A1363" w:rsidP="007A1363">
      <w:pPr>
        <w:jc w:val="center"/>
        <w:rPr>
          <w:b/>
          <w:sz w:val="28"/>
          <w:szCs w:val="28"/>
        </w:rPr>
      </w:pPr>
    </w:p>
    <w:p w14:paraId="79495E99" w14:textId="5FCAA210" w:rsidR="007A1363" w:rsidRDefault="007A1363" w:rsidP="007A1363">
      <w:pPr>
        <w:rPr>
          <w:sz w:val="24"/>
          <w:szCs w:val="24"/>
        </w:rPr>
      </w:pPr>
      <w:r>
        <w:rPr>
          <w:sz w:val="24"/>
          <w:szCs w:val="24"/>
        </w:rPr>
        <w:t xml:space="preserve">The Department of Counseling was established at Gallaudet University in 1971 and the first graduates received their degrees in 1974.  Over the years there have been many changes, but the original premise of the department remains.  We believe that all individuals who are deaf or hard of hearing have the right to equal opportunity and access to counseling provided by counselors who are highly qualified and competent. </w:t>
      </w:r>
      <w:r w:rsidRPr="007A1363">
        <w:rPr>
          <w:sz w:val="24"/>
          <w:szCs w:val="24"/>
        </w:rPr>
        <w:t xml:space="preserve">The Department of Counseling prepares </w:t>
      </w:r>
      <w:r>
        <w:rPr>
          <w:sz w:val="24"/>
          <w:szCs w:val="24"/>
        </w:rPr>
        <w:t xml:space="preserve">our </w:t>
      </w:r>
      <w:r w:rsidRPr="007A1363">
        <w:rPr>
          <w:sz w:val="24"/>
          <w:szCs w:val="24"/>
        </w:rPr>
        <w:t xml:space="preserve">graduates to be </w:t>
      </w:r>
      <w:proofErr w:type="spellStart"/>
      <w:r w:rsidRPr="007A1363">
        <w:rPr>
          <w:sz w:val="24"/>
          <w:szCs w:val="24"/>
        </w:rPr>
        <w:t>multiculturally</w:t>
      </w:r>
      <w:proofErr w:type="spellEnd"/>
      <w:r w:rsidRPr="007A1363">
        <w:rPr>
          <w:sz w:val="24"/>
          <w:szCs w:val="24"/>
        </w:rPr>
        <w:t xml:space="preserve"> competent professional </w:t>
      </w:r>
      <w:r w:rsidR="007F1A76">
        <w:rPr>
          <w:sz w:val="24"/>
          <w:szCs w:val="24"/>
        </w:rPr>
        <w:t xml:space="preserve">clinical </w:t>
      </w:r>
      <w:r w:rsidRPr="007A1363">
        <w:rPr>
          <w:sz w:val="24"/>
          <w:szCs w:val="24"/>
        </w:rPr>
        <w:t>mental health or school counselors, able to work skillfully with deaf, hard of hearing, and hearing clients of diverse backgrounds in a variety of settings.  Our training models emphasize the development of cultural self-awareness, sensitivity, knowledge, and skills essential to becoming effective and ethical practitioners who are able to influence individual, group, organizational and systemic changes that promote health and well</w:t>
      </w:r>
      <w:r w:rsidR="00272BC9">
        <w:rPr>
          <w:sz w:val="24"/>
          <w:szCs w:val="24"/>
        </w:rPr>
        <w:t>-</w:t>
      </w:r>
      <w:r w:rsidRPr="007A1363">
        <w:rPr>
          <w:sz w:val="24"/>
          <w:szCs w:val="24"/>
        </w:rPr>
        <w:t xml:space="preserve">being for all persons in the context of social justice and multiculturalism.   </w:t>
      </w:r>
      <w:r>
        <w:rPr>
          <w:sz w:val="24"/>
          <w:szCs w:val="24"/>
        </w:rPr>
        <w:t>We are committed to both finding individuals who wish to do this work, and to training them in the knowledge, skills, and dispositions counselors need.</w:t>
      </w:r>
    </w:p>
    <w:p w14:paraId="0EBF131D" w14:textId="77777777" w:rsidR="007A1363" w:rsidRDefault="007A1363" w:rsidP="007A1363">
      <w:pPr>
        <w:rPr>
          <w:sz w:val="24"/>
          <w:szCs w:val="24"/>
        </w:rPr>
      </w:pPr>
    </w:p>
    <w:p w14:paraId="534CF901" w14:textId="0AEBC917" w:rsidR="007A1363" w:rsidRDefault="007A1363" w:rsidP="007A1363">
      <w:pPr>
        <w:rPr>
          <w:sz w:val="24"/>
          <w:szCs w:val="24"/>
        </w:rPr>
      </w:pPr>
      <w:r>
        <w:rPr>
          <w:sz w:val="24"/>
          <w:szCs w:val="24"/>
        </w:rPr>
        <w:t xml:space="preserve">The Department currently has </w:t>
      </w:r>
      <w:proofErr w:type="gramStart"/>
      <w:r>
        <w:rPr>
          <w:sz w:val="24"/>
          <w:szCs w:val="24"/>
        </w:rPr>
        <w:t>three degree</w:t>
      </w:r>
      <w:proofErr w:type="gramEnd"/>
      <w:r>
        <w:rPr>
          <w:sz w:val="24"/>
          <w:szCs w:val="24"/>
        </w:rPr>
        <w:t xml:space="preserve"> programs:  </w:t>
      </w:r>
      <w:r w:rsidR="00272BC9">
        <w:rPr>
          <w:sz w:val="24"/>
          <w:szCs w:val="24"/>
        </w:rPr>
        <w:t xml:space="preserve">Clinical </w:t>
      </w:r>
      <w:r>
        <w:rPr>
          <w:sz w:val="24"/>
          <w:szCs w:val="24"/>
        </w:rPr>
        <w:t xml:space="preserve">Mental Health Counseling, School Counseling, and School Counseling—Summers Only Option.  </w:t>
      </w:r>
      <w:proofErr w:type="gramStart"/>
      <w:r>
        <w:rPr>
          <w:sz w:val="24"/>
          <w:szCs w:val="24"/>
        </w:rPr>
        <w:t xml:space="preserve">We </w:t>
      </w:r>
      <w:r w:rsidR="005C458B">
        <w:rPr>
          <w:sz w:val="24"/>
          <w:szCs w:val="24"/>
        </w:rPr>
        <w:t>are accredited by the Council</w:t>
      </w:r>
      <w:proofErr w:type="gramEnd"/>
      <w:r w:rsidR="005C458B">
        <w:rPr>
          <w:sz w:val="24"/>
          <w:szCs w:val="24"/>
        </w:rPr>
        <w:t xml:space="preserve"> for</w:t>
      </w:r>
      <w:r>
        <w:rPr>
          <w:sz w:val="24"/>
          <w:szCs w:val="24"/>
        </w:rPr>
        <w:t xml:space="preserve"> Accreditation</w:t>
      </w:r>
      <w:r w:rsidR="005C458B">
        <w:rPr>
          <w:sz w:val="24"/>
          <w:szCs w:val="24"/>
        </w:rPr>
        <w:t xml:space="preserve"> of Counseling and Related Educational Programs (CACREP).  Our students are eligible to sit for the National Certified Examination (NCE) in their final semester of study and apply for the National Certified Counselor (NCC) credential prior to graduation.  The </w:t>
      </w:r>
      <w:proofErr w:type="gramStart"/>
      <w:r w:rsidR="005C458B">
        <w:rPr>
          <w:sz w:val="24"/>
          <w:szCs w:val="24"/>
        </w:rPr>
        <w:t xml:space="preserve">School Counseling programs are also accredited by the </w:t>
      </w:r>
      <w:r w:rsidR="00B1307B">
        <w:rPr>
          <w:sz w:val="24"/>
          <w:szCs w:val="24"/>
        </w:rPr>
        <w:t>Council</w:t>
      </w:r>
      <w:proofErr w:type="gramEnd"/>
      <w:r w:rsidR="00B1307B">
        <w:rPr>
          <w:sz w:val="24"/>
          <w:szCs w:val="24"/>
        </w:rPr>
        <w:t xml:space="preserve"> for the Accreditation of Educator Preparation (CAEP)</w:t>
      </w:r>
      <w:r w:rsidR="005C458B">
        <w:rPr>
          <w:sz w:val="24"/>
          <w:szCs w:val="24"/>
        </w:rPr>
        <w:t xml:space="preserve"> and by the District of Columbia.</w:t>
      </w:r>
    </w:p>
    <w:p w14:paraId="4AF9816A" w14:textId="77777777" w:rsidR="005C458B" w:rsidRDefault="005C458B" w:rsidP="007A1363">
      <w:pPr>
        <w:rPr>
          <w:sz w:val="24"/>
          <w:szCs w:val="24"/>
        </w:rPr>
      </w:pPr>
    </w:p>
    <w:p w14:paraId="60E6A87B" w14:textId="316B2412" w:rsidR="005C458B" w:rsidRDefault="005C458B" w:rsidP="007A1363">
      <w:pPr>
        <w:rPr>
          <w:sz w:val="24"/>
          <w:szCs w:val="24"/>
        </w:rPr>
      </w:pPr>
      <w:r>
        <w:rPr>
          <w:sz w:val="24"/>
          <w:szCs w:val="24"/>
        </w:rPr>
        <w:t xml:space="preserve">For information about the Department of Counseling, please contact Dr. </w:t>
      </w:r>
      <w:r w:rsidR="00B83E5B">
        <w:rPr>
          <w:sz w:val="24"/>
          <w:szCs w:val="24"/>
        </w:rPr>
        <w:t>Kendra Smith</w:t>
      </w:r>
      <w:r>
        <w:rPr>
          <w:sz w:val="24"/>
          <w:szCs w:val="24"/>
        </w:rPr>
        <w:t>, Department Chair at (202) 651-5515</w:t>
      </w:r>
      <w:r w:rsidR="00433C40">
        <w:rPr>
          <w:sz w:val="24"/>
          <w:szCs w:val="24"/>
        </w:rPr>
        <w:t>, (202) 618-6852 (Department of Counseling videophone),</w:t>
      </w:r>
      <w:r>
        <w:rPr>
          <w:sz w:val="24"/>
          <w:szCs w:val="24"/>
        </w:rPr>
        <w:t xml:space="preserve"> or by email at </w:t>
      </w:r>
      <w:hyperlink r:id="rId13" w:history="1">
        <w:r w:rsidR="00B83E5B" w:rsidRPr="001668B2">
          <w:rPr>
            <w:rStyle w:val="Hyperlink"/>
            <w:sz w:val="24"/>
            <w:szCs w:val="24"/>
          </w:rPr>
          <w:t>kendra.smith@gallaudet.edu</w:t>
        </w:r>
      </w:hyperlink>
      <w:r>
        <w:rPr>
          <w:sz w:val="24"/>
          <w:szCs w:val="24"/>
        </w:rPr>
        <w:t xml:space="preserve">.  </w:t>
      </w:r>
    </w:p>
    <w:p w14:paraId="0BDA62E2" w14:textId="77777777" w:rsidR="005C458B" w:rsidRDefault="005C458B" w:rsidP="007A1363">
      <w:pPr>
        <w:rPr>
          <w:sz w:val="24"/>
          <w:szCs w:val="24"/>
        </w:rPr>
      </w:pPr>
    </w:p>
    <w:p w14:paraId="541036AA" w14:textId="42857E2A" w:rsidR="005C458B" w:rsidRDefault="005C458B" w:rsidP="005C458B">
      <w:pPr>
        <w:jc w:val="center"/>
        <w:rPr>
          <w:b/>
          <w:sz w:val="28"/>
          <w:szCs w:val="28"/>
        </w:rPr>
      </w:pPr>
      <w:r>
        <w:rPr>
          <w:b/>
          <w:sz w:val="28"/>
          <w:szCs w:val="28"/>
        </w:rPr>
        <w:t xml:space="preserve">Introduction to the </w:t>
      </w:r>
      <w:r w:rsidR="00A404BC">
        <w:rPr>
          <w:b/>
          <w:sz w:val="28"/>
          <w:szCs w:val="28"/>
        </w:rPr>
        <w:t xml:space="preserve">Clinical </w:t>
      </w:r>
      <w:r>
        <w:rPr>
          <w:b/>
          <w:sz w:val="28"/>
          <w:szCs w:val="28"/>
        </w:rPr>
        <w:t>Mental Health Counseling Program</w:t>
      </w:r>
    </w:p>
    <w:p w14:paraId="0D0E0B4D" w14:textId="77777777" w:rsidR="005C458B" w:rsidRDefault="005C458B" w:rsidP="005C458B">
      <w:pPr>
        <w:jc w:val="center"/>
        <w:rPr>
          <w:b/>
          <w:sz w:val="28"/>
          <w:szCs w:val="28"/>
        </w:rPr>
      </w:pPr>
    </w:p>
    <w:p w14:paraId="6ED43FE4" w14:textId="7BB82496" w:rsidR="005C458B" w:rsidRDefault="005C458B" w:rsidP="005C458B">
      <w:pPr>
        <w:rPr>
          <w:sz w:val="24"/>
          <w:szCs w:val="24"/>
        </w:rPr>
      </w:pPr>
      <w:r>
        <w:rPr>
          <w:sz w:val="24"/>
          <w:szCs w:val="24"/>
        </w:rPr>
        <w:t xml:space="preserve">The </w:t>
      </w:r>
      <w:r w:rsidR="00A404BC">
        <w:rPr>
          <w:sz w:val="24"/>
          <w:szCs w:val="24"/>
        </w:rPr>
        <w:t xml:space="preserve">Clinical </w:t>
      </w:r>
      <w:r>
        <w:rPr>
          <w:sz w:val="24"/>
          <w:szCs w:val="24"/>
        </w:rPr>
        <w:t xml:space="preserve">Mental Health Counseling Program was initiated in 1986, because of a national need to provide appropriate </w:t>
      </w:r>
      <w:r w:rsidR="00A31C2C">
        <w:rPr>
          <w:sz w:val="24"/>
          <w:szCs w:val="24"/>
        </w:rPr>
        <w:t>counseling</w:t>
      </w:r>
      <w:r>
        <w:rPr>
          <w:sz w:val="24"/>
          <w:szCs w:val="24"/>
        </w:rPr>
        <w:t xml:space="preserve"> services to deaf and hard of hearing adults, adolescents, and children in </w:t>
      </w:r>
      <w:r w:rsidR="00A31C2C">
        <w:rPr>
          <w:sz w:val="24"/>
          <w:szCs w:val="24"/>
        </w:rPr>
        <w:t>a variety of mental health settings</w:t>
      </w:r>
      <w:r>
        <w:rPr>
          <w:sz w:val="24"/>
          <w:szCs w:val="24"/>
        </w:rPr>
        <w:t xml:space="preserve">.  We are the only graduate training program in the world that specializes in preparing </w:t>
      </w:r>
      <w:r w:rsidR="00A404BC">
        <w:rPr>
          <w:sz w:val="24"/>
          <w:szCs w:val="24"/>
        </w:rPr>
        <w:t xml:space="preserve">clinical </w:t>
      </w:r>
      <w:r>
        <w:rPr>
          <w:sz w:val="24"/>
          <w:szCs w:val="24"/>
        </w:rPr>
        <w:t xml:space="preserve">mental health counselors to do clinical or community work with deaf and hard of hearing people. Our training focus is twofold:  </w:t>
      </w:r>
      <w:r w:rsidR="007F1A76">
        <w:rPr>
          <w:sz w:val="24"/>
          <w:szCs w:val="24"/>
        </w:rPr>
        <w:t xml:space="preserve">clinical </w:t>
      </w:r>
      <w:r>
        <w:rPr>
          <w:sz w:val="24"/>
          <w:szCs w:val="24"/>
        </w:rPr>
        <w:t xml:space="preserve">mental health counseling, and the knowledge and skills to work with deaf and hard of hearing persons in a culturally appropriate way.  The academic environment at Gallaudet University is bilingual (i.e., American Sign Language and English) and students admitted to the </w:t>
      </w:r>
      <w:r w:rsidR="00A404BC">
        <w:rPr>
          <w:sz w:val="24"/>
          <w:szCs w:val="24"/>
        </w:rPr>
        <w:t xml:space="preserve">Clinical </w:t>
      </w:r>
      <w:r>
        <w:rPr>
          <w:sz w:val="24"/>
          <w:szCs w:val="24"/>
        </w:rPr>
        <w:t>Mental Health Counseling Program must demonstrate proficiency in both languages.</w:t>
      </w:r>
      <w:r w:rsidR="00A31C2C">
        <w:rPr>
          <w:sz w:val="24"/>
          <w:szCs w:val="24"/>
        </w:rPr>
        <w:t xml:space="preserve">  Fieldwork, required over a minimum of three semesters, is seen as a major component of this professional training program.  </w:t>
      </w:r>
    </w:p>
    <w:p w14:paraId="5FA41380" w14:textId="77777777" w:rsidR="00A31C2C" w:rsidRDefault="00A31C2C" w:rsidP="005C458B">
      <w:pPr>
        <w:rPr>
          <w:sz w:val="24"/>
          <w:szCs w:val="24"/>
        </w:rPr>
      </w:pPr>
    </w:p>
    <w:p w14:paraId="348CF123" w14:textId="3A768107" w:rsidR="00A12195" w:rsidRDefault="00A31C2C" w:rsidP="005C458B">
      <w:pPr>
        <w:rPr>
          <w:sz w:val="24"/>
          <w:szCs w:val="24"/>
        </w:rPr>
      </w:pPr>
      <w:r>
        <w:rPr>
          <w:sz w:val="24"/>
          <w:szCs w:val="24"/>
        </w:rPr>
        <w:t xml:space="preserve">For information, please contact </w:t>
      </w:r>
      <w:r w:rsidR="00272BC9">
        <w:rPr>
          <w:sz w:val="24"/>
          <w:szCs w:val="24"/>
        </w:rPr>
        <w:t xml:space="preserve">Prof. </w:t>
      </w:r>
      <w:proofErr w:type="spellStart"/>
      <w:r w:rsidR="00272BC9">
        <w:rPr>
          <w:sz w:val="24"/>
          <w:szCs w:val="24"/>
        </w:rPr>
        <w:t>SooHyun</w:t>
      </w:r>
      <w:proofErr w:type="spellEnd"/>
      <w:r w:rsidR="00272BC9">
        <w:rPr>
          <w:sz w:val="24"/>
          <w:szCs w:val="24"/>
        </w:rPr>
        <w:t xml:space="preserve"> </w:t>
      </w:r>
      <w:proofErr w:type="spellStart"/>
      <w:r w:rsidR="00272BC9">
        <w:rPr>
          <w:sz w:val="24"/>
          <w:szCs w:val="24"/>
        </w:rPr>
        <w:t>Tak</w:t>
      </w:r>
      <w:proofErr w:type="spellEnd"/>
      <w:r>
        <w:rPr>
          <w:sz w:val="24"/>
          <w:szCs w:val="24"/>
        </w:rPr>
        <w:t xml:space="preserve">, Program Director, at (202) 651-5515 (voice), (202) </w:t>
      </w:r>
      <w:r w:rsidR="008F5DFF">
        <w:rPr>
          <w:sz w:val="24"/>
          <w:szCs w:val="24"/>
        </w:rPr>
        <w:t>618-6852</w:t>
      </w:r>
      <w:r>
        <w:rPr>
          <w:sz w:val="24"/>
          <w:szCs w:val="24"/>
        </w:rPr>
        <w:t xml:space="preserve"> (</w:t>
      </w:r>
      <w:r w:rsidR="008F5DFF">
        <w:rPr>
          <w:sz w:val="24"/>
          <w:szCs w:val="24"/>
        </w:rPr>
        <w:t xml:space="preserve">Department of Counseling </w:t>
      </w:r>
      <w:r>
        <w:rPr>
          <w:sz w:val="24"/>
          <w:szCs w:val="24"/>
        </w:rPr>
        <w:t xml:space="preserve">videophone), or at </w:t>
      </w:r>
      <w:r w:rsidR="00272BC9" w:rsidRPr="00A45616">
        <w:t>soo</w:t>
      </w:r>
      <w:r w:rsidR="00272BC9" w:rsidRPr="00272BC9">
        <w:rPr>
          <w:sz w:val="24"/>
          <w:szCs w:val="24"/>
        </w:rPr>
        <w:t>hyun.tak@gallaudet.edu</w:t>
      </w:r>
      <w:r>
        <w:rPr>
          <w:sz w:val="24"/>
          <w:szCs w:val="24"/>
        </w:rPr>
        <w:t xml:space="preserve">.  </w:t>
      </w:r>
    </w:p>
    <w:p w14:paraId="40B2A08F" w14:textId="7653894C" w:rsidR="00A31C2C" w:rsidRPr="00433C40" w:rsidRDefault="00A12195" w:rsidP="00433C40">
      <w:pPr>
        <w:jc w:val="center"/>
        <w:rPr>
          <w:sz w:val="24"/>
          <w:szCs w:val="24"/>
        </w:rPr>
      </w:pPr>
      <w:r>
        <w:rPr>
          <w:sz w:val="24"/>
          <w:szCs w:val="24"/>
        </w:rPr>
        <w:br w:type="page"/>
      </w:r>
      <w:r>
        <w:rPr>
          <w:b/>
          <w:sz w:val="28"/>
          <w:szCs w:val="28"/>
        </w:rPr>
        <w:lastRenderedPageBreak/>
        <w:t>CORE PROGRAM OF STUDY AND RECOMMENDED SEQUENCE</w:t>
      </w:r>
    </w:p>
    <w:p w14:paraId="1923E695" w14:textId="08AD10E0" w:rsidR="00A12195" w:rsidRDefault="00432ADB" w:rsidP="00433C40">
      <w:pPr>
        <w:jc w:val="center"/>
        <w:rPr>
          <w:b/>
          <w:sz w:val="24"/>
          <w:szCs w:val="24"/>
        </w:rPr>
      </w:pPr>
      <w:r>
        <w:rPr>
          <w:b/>
          <w:sz w:val="28"/>
          <w:szCs w:val="28"/>
        </w:rPr>
        <w:t xml:space="preserve">CLINCIAL </w:t>
      </w:r>
      <w:r w:rsidR="00A12195">
        <w:rPr>
          <w:b/>
          <w:sz w:val="28"/>
          <w:szCs w:val="28"/>
        </w:rPr>
        <w:t>MENTAL HEALTH COUNSELING PROGRAM</w:t>
      </w:r>
    </w:p>
    <w:p w14:paraId="749BC01D" w14:textId="77777777" w:rsidR="00432ADB" w:rsidRDefault="00432ADB" w:rsidP="00A12195">
      <w:pPr>
        <w:jc w:val="center"/>
        <w:rPr>
          <w:b/>
          <w:sz w:val="24"/>
          <w:szCs w:val="24"/>
        </w:rPr>
      </w:pPr>
    </w:p>
    <w:p w14:paraId="1151B24E" w14:textId="77777777" w:rsidR="00A12195" w:rsidRDefault="00A12195" w:rsidP="00A12195">
      <w:pPr>
        <w:jc w:val="center"/>
        <w:rPr>
          <w:b/>
          <w:sz w:val="24"/>
          <w:szCs w:val="24"/>
        </w:rPr>
      </w:pPr>
      <w:r>
        <w:rPr>
          <w:b/>
          <w:sz w:val="24"/>
          <w:szCs w:val="24"/>
        </w:rPr>
        <w:t>First Semester</w:t>
      </w:r>
      <w:r w:rsidR="004B5A5B">
        <w:rPr>
          <w:b/>
          <w:sz w:val="24"/>
          <w:szCs w:val="24"/>
        </w:rPr>
        <w:t xml:space="preserve"> (Fall)</w:t>
      </w:r>
    </w:p>
    <w:p w14:paraId="06321B74" w14:textId="1FABD9C5" w:rsidR="004B5A5B" w:rsidRDefault="00170369" w:rsidP="004B5A5B">
      <w:pPr>
        <w:rPr>
          <w:sz w:val="24"/>
          <w:szCs w:val="24"/>
        </w:rPr>
      </w:pPr>
      <w:proofErr w:type="gramStart"/>
      <w:r>
        <w:rPr>
          <w:sz w:val="24"/>
          <w:szCs w:val="24"/>
        </w:rPr>
        <w:t xml:space="preserve">GPS  </w:t>
      </w:r>
      <w:r w:rsidR="004B5A5B">
        <w:rPr>
          <w:sz w:val="24"/>
          <w:szCs w:val="24"/>
        </w:rPr>
        <w:t>7</w:t>
      </w:r>
      <w:r>
        <w:rPr>
          <w:sz w:val="24"/>
          <w:szCs w:val="24"/>
        </w:rPr>
        <w:t>0</w:t>
      </w:r>
      <w:r w:rsidR="004B5A5B">
        <w:rPr>
          <w:sz w:val="24"/>
          <w:szCs w:val="24"/>
        </w:rPr>
        <w:t>0</w:t>
      </w:r>
      <w:proofErr w:type="gramEnd"/>
      <w:r w:rsidR="004B5A5B">
        <w:rPr>
          <w:sz w:val="24"/>
          <w:szCs w:val="24"/>
        </w:rPr>
        <w:tab/>
      </w:r>
      <w:r>
        <w:rPr>
          <w:sz w:val="24"/>
          <w:szCs w:val="24"/>
        </w:rPr>
        <w:t>Culture &amp; Language Seminar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45616">
        <w:rPr>
          <w:sz w:val="24"/>
          <w:szCs w:val="24"/>
        </w:rPr>
        <w:t>1</w:t>
      </w:r>
    </w:p>
    <w:p w14:paraId="4B53DEB2" w14:textId="53793148" w:rsidR="004B5A5B" w:rsidRDefault="004B5A5B" w:rsidP="004B5A5B">
      <w:pPr>
        <w:rPr>
          <w:sz w:val="24"/>
          <w:szCs w:val="24"/>
        </w:rPr>
      </w:pPr>
      <w:r>
        <w:rPr>
          <w:sz w:val="24"/>
          <w:szCs w:val="24"/>
        </w:rPr>
        <w:t>COU</w:t>
      </w:r>
      <w:r w:rsidR="00170369">
        <w:rPr>
          <w:sz w:val="24"/>
          <w:szCs w:val="24"/>
        </w:rPr>
        <w:t xml:space="preserve"> </w:t>
      </w:r>
      <w:r>
        <w:rPr>
          <w:sz w:val="24"/>
          <w:szCs w:val="24"/>
        </w:rPr>
        <w:t>7</w:t>
      </w:r>
      <w:r w:rsidR="00217E9E">
        <w:rPr>
          <w:sz w:val="24"/>
          <w:szCs w:val="24"/>
        </w:rPr>
        <w:t>08</w:t>
      </w:r>
      <w:r>
        <w:rPr>
          <w:sz w:val="24"/>
          <w:szCs w:val="24"/>
        </w:rPr>
        <w:tab/>
      </w:r>
      <w:r w:rsidR="0051451C">
        <w:rPr>
          <w:sz w:val="24"/>
          <w:szCs w:val="24"/>
        </w:rPr>
        <w:t>Counseling for Wellness and Human Development</w:t>
      </w:r>
      <w:r>
        <w:rPr>
          <w:sz w:val="24"/>
          <w:szCs w:val="24"/>
        </w:rPr>
        <w:tab/>
      </w:r>
      <w:r>
        <w:rPr>
          <w:sz w:val="24"/>
          <w:szCs w:val="24"/>
        </w:rPr>
        <w:tab/>
      </w:r>
      <w:r>
        <w:rPr>
          <w:sz w:val="24"/>
          <w:szCs w:val="24"/>
        </w:rPr>
        <w:tab/>
      </w:r>
      <w:r>
        <w:rPr>
          <w:sz w:val="24"/>
          <w:szCs w:val="24"/>
        </w:rPr>
        <w:tab/>
        <w:t>3</w:t>
      </w:r>
    </w:p>
    <w:p w14:paraId="62470A59" w14:textId="5EBD1BAB" w:rsidR="00170369" w:rsidRDefault="00170369" w:rsidP="004B5A5B">
      <w:pPr>
        <w:rPr>
          <w:sz w:val="24"/>
          <w:szCs w:val="24"/>
        </w:rPr>
      </w:pPr>
      <w:r>
        <w:rPr>
          <w:sz w:val="24"/>
          <w:szCs w:val="24"/>
        </w:rPr>
        <w:t>COU 710</w:t>
      </w:r>
      <w:r>
        <w:rPr>
          <w:sz w:val="24"/>
          <w:szCs w:val="24"/>
        </w:rPr>
        <w:tab/>
        <w:t>Orientation to the Profession of Mental Health Counseling</w:t>
      </w:r>
      <w:r>
        <w:rPr>
          <w:sz w:val="24"/>
          <w:szCs w:val="24"/>
        </w:rPr>
        <w:tab/>
      </w:r>
      <w:r>
        <w:rPr>
          <w:sz w:val="24"/>
          <w:szCs w:val="24"/>
        </w:rPr>
        <w:tab/>
      </w:r>
      <w:r>
        <w:rPr>
          <w:sz w:val="24"/>
          <w:szCs w:val="24"/>
        </w:rPr>
        <w:tab/>
        <w:t>3</w:t>
      </w:r>
    </w:p>
    <w:p w14:paraId="6B933D49" w14:textId="067031D1" w:rsidR="004B5A5B" w:rsidRDefault="004B5A5B" w:rsidP="004B5A5B">
      <w:pPr>
        <w:rPr>
          <w:sz w:val="24"/>
          <w:szCs w:val="24"/>
        </w:rPr>
      </w:pPr>
      <w:r>
        <w:rPr>
          <w:sz w:val="24"/>
          <w:szCs w:val="24"/>
        </w:rPr>
        <w:t>COU721</w:t>
      </w:r>
      <w:r>
        <w:rPr>
          <w:sz w:val="24"/>
          <w:szCs w:val="24"/>
        </w:rPr>
        <w:tab/>
        <w:t xml:space="preserve">Foundations in Helping Skills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33C40">
        <w:rPr>
          <w:sz w:val="24"/>
          <w:szCs w:val="24"/>
        </w:rPr>
        <w:t>4</w:t>
      </w:r>
    </w:p>
    <w:p w14:paraId="0AA30592" w14:textId="5E4EF2A6" w:rsidR="004B5A5B" w:rsidRDefault="004B5A5B" w:rsidP="004B5A5B">
      <w:pPr>
        <w:rPr>
          <w:sz w:val="24"/>
          <w:szCs w:val="24"/>
        </w:rPr>
      </w:pPr>
      <w:r>
        <w:rPr>
          <w:sz w:val="24"/>
          <w:szCs w:val="24"/>
        </w:rPr>
        <w:t>COU730</w:t>
      </w:r>
      <w:r>
        <w:rPr>
          <w:sz w:val="24"/>
          <w:szCs w:val="24"/>
        </w:rPr>
        <w:tab/>
        <w:t>Social and Cultural Diversity Foundations and Multicultural</w:t>
      </w:r>
      <w:r>
        <w:rPr>
          <w:sz w:val="24"/>
          <w:szCs w:val="24"/>
        </w:rPr>
        <w:tab/>
      </w:r>
      <w:r>
        <w:rPr>
          <w:sz w:val="24"/>
          <w:szCs w:val="24"/>
        </w:rPr>
        <w:tab/>
      </w:r>
      <w:r>
        <w:rPr>
          <w:sz w:val="24"/>
          <w:szCs w:val="24"/>
        </w:rPr>
        <w:tab/>
      </w:r>
      <w:r w:rsidR="00A45616">
        <w:rPr>
          <w:sz w:val="24"/>
          <w:szCs w:val="24"/>
        </w:rPr>
        <w:t>3</w:t>
      </w:r>
    </w:p>
    <w:p w14:paraId="7417A144" w14:textId="2C68CED7" w:rsidR="0073041F" w:rsidRDefault="004B5A5B" w:rsidP="004B5A5B">
      <w:pPr>
        <w:rPr>
          <w:sz w:val="24"/>
          <w:szCs w:val="24"/>
        </w:rPr>
      </w:pPr>
      <w:r>
        <w:rPr>
          <w:sz w:val="24"/>
          <w:szCs w:val="24"/>
        </w:rPr>
        <w:tab/>
      </w:r>
      <w:r>
        <w:rPr>
          <w:sz w:val="24"/>
          <w:szCs w:val="24"/>
        </w:rPr>
        <w:tab/>
      </w:r>
      <w:r>
        <w:rPr>
          <w:sz w:val="24"/>
          <w:szCs w:val="24"/>
        </w:rPr>
        <w:tab/>
        <w:t>Counseling</w:t>
      </w:r>
    </w:p>
    <w:p w14:paraId="3C4CD173" w14:textId="4BD3D297" w:rsidR="004B5A5B" w:rsidRPr="00014E6F" w:rsidRDefault="004B5A5B" w:rsidP="004B5A5B">
      <w:pPr>
        <w:rPr>
          <w:sz w:val="24"/>
          <w:szCs w:val="24"/>
          <w:u w:val="single"/>
        </w:rPr>
      </w:pPr>
      <w:r>
        <w:rPr>
          <w:sz w:val="24"/>
          <w:szCs w:val="24"/>
        </w:rPr>
        <w:t>COU732</w:t>
      </w:r>
      <w:r>
        <w:rPr>
          <w:sz w:val="24"/>
          <w:szCs w:val="24"/>
        </w:rPr>
        <w:tab/>
        <w:t>Theories and Approaches in Counseling and Psychotherapy</w:t>
      </w:r>
      <w:r>
        <w:rPr>
          <w:sz w:val="24"/>
          <w:szCs w:val="24"/>
        </w:rPr>
        <w:tab/>
      </w:r>
      <w:r>
        <w:rPr>
          <w:sz w:val="24"/>
          <w:szCs w:val="24"/>
        </w:rPr>
        <w:tab/>
      </w:r>
      <w:r w:rsidRPr="00A45616">
        <w:rPr>
          <w:sz w:val="24"/>
          <w:szCs w:val="24"/>
          <w:u w:val="single"/>
        </w:rPr>
        <w:tab/>
      </w:r>
      <w:r w:rsidRPr="00014E6F">
        <w:rPr>
          <w:sz w:val="24"/>
          <w:szCs w:val="24"/>
          <w:u w:val="single"/>
        </w:rPr>
        <w:t>3</w:t>
      </w:r>
    </w:p>
    <w:p w14:paraId="3FC27794" w14:textId="752E23EB" w:rsidR="004B5A5B" w:rsidRDefault="004B5A5B" w:rsidP="004B5A5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Total semester credits            </w:t>
      </w:r>
      <w:r w:rsidR="005600D0" w:rsidRPr="00A45616">
        <w:rPr>
          <w:b/>
          <w:sz w:val="24"/>
          <w:szCs w:val="24"/>
        </w:rPr>
        <w:t>1</w:t>
      </w:r>
      <w:r w:rsidR="00A45616">
        <w:rPr>
          <w:b/>
          <w:sz w:val="24"/>
          <w:szCs w:val="24"/>
        </w:rPr>
        <w:t>7</w:t>
      </w:r>
    </w:p>
    <w:p w14:paraId="707EFE75" w14:textId="77777777" w:rsidR="00432ADB" w:rsidRDefault="00432ADB" w:rsidP="00A45616">
      <w:pPr>
        <w:jc w:val="center"/>
        <w:rPr>
          <w:b/>
          <w:i/>
          <w:sz w:val="24"/>
          <w:szCs w:val="24"/>
        </w:rPr>
      </w:pPr>
    </w:p>
    <w:p w14:paraId="5EB35850" w14:textId="77777777" w:rsidR="00432ADB" w:rsidRPr="00A45616" w:rsidRDefault="00432ADB" w:rsidP="00A45616">
      <w:pPr>
        <w:jc w:val="center"/>
        <w:rPr>
          <w:b/>
          <w:i/>
          <w:color w:val="00B050"/>
          <w:sz w:val="24"/>
          <w:szCs w:val="24"/>
        </w:rPr>
      </w:pPr>
      <w:r w:rsidRPr="00A45616">
        <w:rPr>
          <w:b/>
          <w:i/>
          <w:color w:val="00B050"/>
          <w:sz w:val="24"/>
          <w:szCs w:val="24"/>
        </w:rPr>
        <w:t>*Each student will be required to take a Gallaudet University American Sign Language Proficiency Interview (GU-ASLPI) and attain a rating of 2 prior to beginning COU 742.</w:t>
      </w:r>
    </w:p>
    <w:p w14:paraId="626D8332" w14:textId="77777777" w:rsidR="00014E6F" w:rsidRDefault="00014E6F" w:rsidP="004B5A5B">
      <w:pPr>
        <w:jc w:val="center"/>
        <w:rPr>
          <w:sz w:val="24"/>
          <w:szCs w:val="24"/>
        </w:rPr>
      </w:pPr>
    </w:p>
    <w:p w14:paraId="22722CBA" w14:textId="77777777" w:rsidR="004B5A5B" w:rsidRDefault="004B5A5B" w:rsidP="004B5A5B">
      <w:pPr>
        <w:jc w:val="center"/>
        <w:rPr>
          <w:sz w:val="24"/>
          <w:szCs w:val="24"/>
        </w:rPr>
      </w:pPr>
      <w:r>
        <w:rPr>
          <w:b/>
          <w:sz w:val="24"/>
          <w:szCs w:val="24"/>
        </w:rPr>
        <w:t>Second Semester (Spring)</w:t>
      </w:r>
    </w:p>
    <w:p w14:paraId="2D0B7F80" w14:textId="4B93B132" w:rsidR="004B5A5B" w:rsidRDefault="004B5A5B" w:rsidP="004B5A5B">
      <w:pPr>
        <w:rPr>
          <w:sz w:val="24"/>
          <w:szCs w:val="24"/>
        </w:rPr>
      </w:pPr>
      <w:r>
        <w:rPr>
          <w:sz w:val="24"/>
          <w:szCs w:val="24"/>
        </w:rPr>
        <w:t>COU</w:t>
      </w:r>
      <w:r w:rsidR="00A45616">
        <w:rPr>
          <w:sz w:val="24"/>
          <w:szCs w:val="24"/>
        </w:rPr>
        <w:t xml:space="preserve"> </w:t>
      </w:r>
      <w:r>
        <w:rPr>
          <w:sz w:val="24"/>
          <w:szCs w:val="24"/>
        </w:rPr>
        <w:t>709</w:t>
      </w:r>
      <w:r>
        <w:rPr>
          <w:sz w:val="24"/>
          <w:szCs w:val="24"/>
        </w:rPr>
        <w:tab/>
        <w:t>Counseling Deaf People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565D">
        <w:rPr>
          <w:sz w:val="24"/>
          <w:szCs w:val="24"/>
        </w:rPr>
        <w:t>3</w:t>
      </w:r>
    </w:p>
    <w:p w14:paraId="4D1C1F3F" w14:textId="5E1F1D06" w:rsidR="00170369" w:rsidRDefault="00170369" w:rsidP="004B5A5B">
      <w:pPr>
        <w:rPr>
          <w:sz w:val="24"/>
          <w:szCs w:val="24"/>
        </w:rPr>
      </w:pPr>
      <w:r>
        <w:rPr>
          <w:sz w:val="24"/>
          <w:szCs w:val="24"/>
        </w:rPr>
        <w:t>COU 714</w:t>
      </w:r>
      <w:r>
        <w:rPr>
          <w:sz w:val="24"/>
          <w:szCs w:val="24"/>
        </w:rPr>
        <w:tab/>
        <w:t>Emotional and Behavioral Disorders Across the Lifespan</w:t>
      </w:r>
      <w:r>
        <w:rPr>
          <w:sz w:val="24"/>
          <w:szCs w:val="24"/>
        </w:rPr>
        <w:tab/>
      </w:r>
      <w:r>
        <w:rPr>
          <w:sz w:val="24"/>
          <w:szCs w:val="24"/>
        </w:rPr>
        <w:tab/>
      </w:r>
      <w:r>
        <w:rPr>
          <w:sz w:val="24"/>
          <w:szCs w:val="24"/>
        </w:rPr>
        <w:tab/>
        <w:t>4</w:t>
      </w:r>
    </w:p>
    <w:p w14:paraId="153822C1" w14:textId="4AB5F10D" w:rsidR="00833783" w:rsidRDefault="00833783" w:rsidP="004B5A5B">
      <w:pPr>
        <w:rPr>
          <w:sz w:val="24"/>
          <w:szCs w:val="24"/>
        </w:rPr>
      </w:pPr>
      <w:r>
        <w:rPr>
          <w:sz w:val="24"/>
          <w:szCs w:val="24"/>
        </w:rPr>
        <w:t>COU 71</w:t>
      </w:r>
      <w:r w:rsidR="00217E9E">
        <w:rPr>
          <w:sz w:val="24"/>
          <w:szCs w:val="24"/>
        </w:rPr>
        <w:t>5</w:t>
      </w:r>
      <w:r>
        <w:rPr>
          <w:sz w:val="24"/>
          <w:szCs w:val="24"/>
        </w:rPr>
        <w:tab/>
      </w:r>
      <w:r w:rsidR="00217E9E">
        <w:rPr>
          <w:sz w:val="24"/>
          <w:szCs w:val="24"/>
        </w:rPr>
        <w:t xml:space="preserve">Family Therapy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22301AA0" w14:textId="4D9397B4" w:rsidR="0073041F" w:rsidRDefault="00833783" w:rsidP="0073041F">
      <w:pPr>
        <w:rPr>
          <w:sz w:val="24"/>
          <w:szCs w:val="24"/>
        </w:rPr>
      </w:pPr>
      <w:r>
        <w:rPr>
          <w:sz w:val="24"/>
          <w:szCs w:val="24"/>
        </w:rPr>
        <w:t xml:space="preserve">COU </w:t>
      </w:r>
      <w:r w:rsidR="0073041F">
        <w:rPr>
          <w:sz w:val="24"/>
          <w:szCs w:val="24"/>
        </w:rPr>
        <w:t>720</w:t>
      </w:r>
      <w:r w:rsidR="0073041F">
        <w:rPr>
          <w:sz w:val="24"/>
          <w:szCs w:val="24"/>
        </w:rPr>
        <w:tab/>
        <w:t xml:space="preserve">Introduction to </w:t>
      </w:r>
      <w:r>
        <w:rPr>
          <w:sz w:val="24"/>
          <w:szCs w:val="24"/>
        </w:rPr>
        <w:t>Research for Counselors</w:t>
      </w:r>
      <w:r>
        <w:rPr>
          <w:sz w:val="24"/>
          <w:szCs w:val="24"/>
        </w:rPr>
        <w:tab/>
      </w:r>
      <w:r>
        <w:rPr>
          <w:sz w:val="24"/>
          <w:szCs w:val="24"/>
        </w:rPr>
        <w:tab/>
      </w:r>
      <w:r>
        <w:rPr>
          <w:sz w:val="24"/>
          <w:szCs w:val="24"/>
        </w:rPr>
        <w:tab/>
      </w:r>
      <w:r>
        <w:rPr>
          <w:sz w:val="24"/>
          <w:szCs w:val="24"/>
        </w:rPr>
        <w:tab/>
      </w:r>
      <w:r w:rsidR="0073041F">
        <w:rPr>
          <w:sz w:val="24"/>
          <w:szCs w:val="24"/>
        </w:rPr>
        <w:tab/>
        <w:t>3</w:t>
      </w:r>
    </w:p>
    <w:p w14:paraId="3777DA7D" w14:textId="7C01980A" w:rsidR="0073041F" w:rsidRDefault="0073041F" w:rsidP="0073041F">
      <w:pPr>
        <w:rPr>
          <w:sz w:val="24"/>
          <w:szCs w:val="24"/>
        </w:rPr>
      </w:pPr>
      <w:r>
        <w:rPr>
          <w:sz w:val="24"/>
          <w:szCs w:val="24"/>
        </w:rPr>
        <w:t>COU</w:t>
      </w:r>
      <w:r w:rsidR="00A45616">
        <w:rPr>
          <w:sz w:val="24"/>
          <w:szCs w:val="24"/>
        </w:rPr>
        <w:t xml:space="preserve"> </w:t>
      </w:r>
      <w:r>
        <w:rPr>
          <w:sz w:val="24"/>
          <w:szCs w:val="24"/>
        </w:rPr>
        <w:t>731</w:t>
      </w:r>
      <w:r>
        <w:rPr>
          <w:sz w:val="24"/>
          <w:szCs w:val="24"/>
        </w:rPr>
        <w:tab/>
        <w:t>SIMSOC:  Simulated Society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14:paraId="322FBA98" w14:textId="051A48A7" w:rsidR="00833783" w:rsidRPr="00014E6F" w:rsidRDefault="00833783" w:rsidP="0073041F">
      <w:pPr>
        <w:rPr>
          <w:sz w:val="24"/>
          <w:szCs w:val="24"/>
          <w:u w:val="single"/>
        </w:rPr>
      </w:pPr>
      <w:r>
        <w:rPr>
          <w:sz w:val="24"/>
          <w:szCs w:val="24"/>
        </w:rPr>
        <w:t xml:space="preserve">COU </w:t>
      </w:r>
      <w:r w:rsidR="00217E9E">
        <w:rPr>
          <w:sz w:val="24"/>
          <w:szCs w:val="24"/>
        </w:rPr>
        <w:t>742</w:t>
      </w:r>
      <w:r>
        <w:rPr>
          <w:sz w:val="24"/>
          <w:szCs w:val="24"/>
        </w:rPr>
        <w:tab/>
      </w:r>
      <w:r w:rsidR="00A45616">
        <w:rPr>
          <w:sz w:val="24"/>
          <w:szCs w:val="24"/>
        </w:rPr>
        <w:t>Practicum</w:t>
      </w:r>
      <w:r w:rsidR="00217E9E">
        <w:rPr>
          <w:sz w:val="24"/>
          <w:szCs w:val="24"/>
        </w:rPr>
        <w:t xml:space="preserve"> in </w:t>
      </w:r>
      <w:r w:rsidR="007F1A76">
        <w:rPr>
          <w:sz w:val="24"/>
          <w:szCs w:val="24"/>
        </w:rPr>
        <w:t xml:space="preserve">Clinical </w:t>
      </w:r>
      <w:r w:rsidR="00217E9E">
        <w:rPr>
          <w:sz w:val="24"/>
          <w:szCs w:val="24"/>
        </w:rPr>
        <w:t>Mental Health Counseling</w:t>
      </w:r>
      <w:r>
        <w:rPr>
          <w:sz w:val="24"/>
          <w:szCs w:val="24"/>
        </w:rPr>
        <w:tab/>
      </w:r>
      <w:r>
        <w:rPr>
          <w:sz w:val="24"/>
          <w:szCs w:val="24"/>
        </w:rPr>
        <w:tab/>
      </w:r>
      <w:r>
        <w:rPr>
          <w:sz w:val="24"/>
          <w:szCs w:val="24"/>
        </w:rPr>
        <w:tab/>
      </w:r>
      <w:r w:rsidRPr="00A45616">
        <w:rPr>
          <w:sz w:val="24"/>
          <w:szCs w:val="24"/>
          <w:u w:val="single"/>
        </w:rPr>
        <w:tab/>
      </w:r>
      <w:r w:rsidR="00217E9E" w:rsidRPr="00014E6F">
        <w:rPr>
          <w:sz w:val="24"/>
          <w:szCs w:val="24"/>
          <w:u w:val="single"/>
        </w:rPr>
        <w:t>4</w:t>
      </w:r>
    </w:p>
    <w:p w14:paraId="1533177E" w14:textId="3FAA49D7" w:rsidR="004B5A5B" w:rsidRPr="00A45616" w:rsidRDefault="00217E9E" w:rsidP="00014E6F">
      <w:pPr>
        <w:rPr>
          <w:b/>
          <w:sz w:val="24"/>
          <w:szCs w:val="24"/>
        </w:rPr>
      </w:pPr>
      <w:r>
        <w:rPr>
          <w:sz w:val="24"/>
          <w:szCs w:val="24"/>
        </w:rPr>
        <w:t xml:space="preserve">          </w:t>
      </w:r>
      <w:r w:rsidR="004B5A5B">
        <w:rPr>
          <w:sz w:val="24"/>
          <w:szCs w:val="24"/>
        </w:rPr>
        <w:tab/>
      </w:r>
      <w:r w:rsidR="004B5A5B">
        <w:rPr>
          <w:sz w:val="24"/>
          <w:szCs w:val="24"/>
        </w:rPr>
        <w:tab/>
      </w:r>
      <w:r w:rsidR="004B5A5B">
        <w:rPr>
          <w:sz w:val="24"/>
          <w:szCs w:val="24"/>
        </w:rPr>
        <w:tab/>
      </w:r>
      <w:r w:rsidR="004B5A5B">
        <w:rPr>
          <w:sz w:val="24"/>
          <w:szCs w:val="24"/>
        </w:rPr>
        <w:tab/>
      </w:r>
      <w:r w:rsidR="004B5A5B">
        <w:rPr>
          <w:sz w:val="24"/>
          <w:szCs w:val="24"/>
        </w:rPr>
        <w:tab/>
      </w:r>
      <w:r w:rsidR="00432ADB">
        <w:rPr>
          <w:sz w:val="24"/>
          <w:szCs w:val="24"/>
        </w:rPr>
        <w:tab/>
      </w:r>
      <w:r w:rsidR="004B5A5B">
        <w:rPr>
          <w:sz w:val="24"/>
          <w:szCs w:val="24"/>
        </w:rPr>
        <w:tab/>
      </w:r>
      <w:r w:rsidR="004B5A5B">
        <w:rPr>
          <w:sz w:val="24"/>
          <w:szCs w:val="24"/>
        </w:rPr>
        <w:tab/>
      </w:r>
      <w:r w:rsidR="004B5A5B">
        <w:rPr>
          <w:sz w:val="24"/>
          <w:szCs w:val="24"/>
        </w:rPr>
        <w:tab/>
      </w:r>
      <w:r w:rsidR="004B5A5B">
        <w:rPr>
          <w:sz w:val="24"/>
          <w:szCs w:val="24"/>
        </w:rPr>
        <w:tab/>
      </w:r>
      <w:r w:rsidR="004B5A5B">
        <w:rPr>
          <w:sz w:val="24"/>
          <w:szCs w:val="24"/>
        </w:rPr>
        <w:tab/>
        <w:t xml:space="preserve">            </w:t>
      </w:r>
      <w:r w:rsidR="004B5A5B" w:rsidRPr="00A45616">
        <w:rPr>
          <w:b/>
          <w:sz w:val="24"/>
          <w:szCs w:val="24"/>
        </w:rPr>
        <w:t>1</w:t>
      </w:r>
      <w:r w:rsidRPr="00A45616">
        <w:rPr>
          <w:b/>
          <w:sz w:val="24"/>
          <w:szCs w:val="24"/>
        </w:rPr>
        <w:t>8</w:t>
      </w:r>
    </w:p>
    <w:p w14:paraId="6418EE00" w14:textId="77777777" w:rsidR="004B5A5B" w:rsidRDefault="004B5A5B" w:rsidP="004B5A5B">
      <w:pPr>
        <w:jc w:val="center"/>
        <w:rPr>
          <w:sz w:val="24"/>
          <w:szCs w:val="24"/>
        </w:rPr>
      </w:pPr>
      <w:r>
        <w:rPr>
          <w:b/>
          <w:sz w:val="24"/>
          <w:szCs w:val="24"/>
        </w:rPr>
        <w:t>Third Semester (Summer)</w:t>
      </w:r>
    </w:p>
    <w:p w14:paraId="1B4C0406" w14:textId="410793AC" w:rsidR="005600D0" w:rsidRDefault="00217E9E" w:rsidP="005600D0">
      <w:pPr>
        <w:rPr>
          <w:sz w:val="24"/>
          <w:szCs w:val="24"/>
        </w:rPr>
      </w:pPr>
      <w:r>
        <w:rPr>
          <w:sz w:val="24"/>
          <w:szCs w:val="24"/>
        </w:rPr>
        <w:t>COU</w:t>
      </w:r>
      <w:r w:rsidR="00170369">
        <w:rPr>
          <w:sz w:val="24"/>
          <w:szCs w:val="24"/>
        </w:rPr>
        <w:t xml:space="preserve"> </w:t>
      </w:r>
      <w:r>
        <w:rPr>
          <w:sz w:val="24"/>
          <w:szCs w:val="24"/>
        </w:rPr>
        <w:t>716</w:t>
      </w:r>
      <w:r>
        <w:rPr>
          <w:sz w:val="24"/>
          <w:szCs w:val="24"/>
        </w:rPr>
        <w:tab/>
        <w:t>Psychopharmacology for Counselors</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14:paraId="41B0AD89" w14:textId="3AB30BA8" w:rsidR="00217E9E" w:rsidRDefault="00217E9E" w:rsidP="005600D0">
      <w:pPr>
        <w:rPr>
          <w:sz w:val="24"/>
          <w:szCs w:val="24"/>
        </w:rPr>
      </w:pPr>
      <w:r>
        <w:rPr>
          <w:sz w:val="24"/>
          <w:szCs w:val="24"/>
        </w:rPr>
        <w:t>COU</w:t>
      </w:r>
      <w:r w:rsidR="00170369">
        <w:rPr>
          <w:sz w:val="24"/>
          <w:szCs w:val="24"/>
        </w:rPr>
        <w:t xml:space="preserve"> </w:t>
      </w:r>
      <w:r>
        <w:rPr>
          <w:sz w:val="24"/>
          <w:szCs w:val="24"/>
        </w:rPr>
        <w:t>748</w:t>
      </w:r>
      <w:r>
        <w:rPr>
          <w:sz w:val="24"/>
          <w:szCs w:val="24"/>
        </w:rPr>
        <w:tab/>
        <w:t>Principles of Assessment in Counseling</w:t>
      </w:r>
      <w:r>
        <w:rPr>
          <w:sz w:val="24"/>
          <w:szCs w:val="24"/>
        </w:rPr>
        <w:tab/>
      </w:r>
      <w:r>
        <w:rPr>
          <w:sz w:val="24"/>
          <w:szCs w:val="24"/>
        </w:rPr>
        <w:tab/>
      </w:r>
      <w:r>
        <w:rPr>
          <w:sz w:val="24"/>
          <w:szCs w:val="24"/>
        </w:rPr>
        <w:tab/>
      </w:r>
      <w:r>
        <w:rPr>
          <w:sz w:val="24"/>
          <w:szCs w:val="24"/>
        </w:rPr>
        <w:tab/>
      </w:r>
      <w:r>
        <w:rPr>
          <w:sz w:val="24"/>
          <w:szCs w:val="24"/>
        </w:rPr>
        <w:tab/>
        <w:t>3</w:t>
      </w:r>
    </w:p>
    <w:p w14:paraId="6731E459" w14:textId="4F861958" w:rsidR="00217E9E" w:rsidRDefault="00217E9E" w:rsidP="005600D0">
      <w:pPr>
        <w:rPr>
          <w:sz w:val="24"/>
          <w:szCs w:val="24"/>
        </w:rPr>
      </w:pPr>
      <w:r>
        <w:rPr>
          <w:sz w:val="24"/>
          <w:szCs w:val="24"/>
        </w:rPr>
        <w:t>COU</w:t>
      </w:r>
      <w:r w:rsidR="00170369">
        <w:rPr>
          <w:sz w:val="24"/>
          <w:szCs w:val="24"/>
        </w:rPr>
        <w:t xml:space="preserve"> </w:t>
      </w:r>
      <w:r>
        <w:rPr>
          <w:sz w:val="24"/>
          <w:szCs w:val="24"/>
        </w:rPr>
        <w:t>753</w:t>
      </w:r>
      <w:r>
        <w:rPr>
          <w:sz w:val="24"/>
          <w:szCs w:val="24"/>
        </w:rPr>
        <w:tab/>
      </w:r>
      <w:r w:rsidR="000E6D97">
        <w:rPr>
          <w:sz w:val="24"/>
          <w:szCs w:val="24"/>
        </w:rPr>
        <w:t>Group Therapy</w:t>
      </w:r>
      <w:r w:rsidR="000E6D97">
        <w:rPr>
          <w:sz w:val="24"/>
          <w:szCs w:val="24"/>
        </w:rPr>
        <w:tab/>
      </w:r>
      <w:r w:rsidR="000E6D97">
        <w:rPr>
          <w:sz w:val="24"/>
          <w:szCs w:val="24"/>
        </w:rPr>
        <w:tab/>
      </w:r>
      <w:r w:rsidR="000E6D97">
        <w:rPr>
          <w:sz w:val="24"/>
          <w:szCs w:val="24"/>
        </w:rPr>
        <w:tab/>
      </w:r>
      <w:r w:rsidR="000E6D97">
        <w:rPr>
          <w:sz w:val="24"/>
          <w:szCs w:val="24"/>
        </w:rPr>
        <w:tab/>
      </w:r>
      <w:r w:rsidR="000E6D97">
        <w:rPr>
          <w:sz w:val="24"/>
          <w:szCs w:val="24"/>
        </w:rPr>
        <w:tab/>
      </w:r>
      <w:r w:rsidR="000E6D97">
        <w:rPr>
          <w:sz w:val="24"/>
          <w:szCs w:val="24"/>
        </w:rPr>
        <w:tab/>
      </w:r>
      <w:r w:rsidR="000E6D97">
        <w:rPr>
          <w:sz w:val="24"/>
          <w:szCs w:val="24"/>
        </w:rPr>
        <w:tab/>
      </w:r>
      <w:r w:rsidR="000E6D97">
        <w:rPr>
          <w:sz w:val="24"/>
          <w:szCs w:val="24"/>
        </w:rPr>
        <w:tab/>
        <w:t>4</w:t>
      </w:r>
    </w:p>
    <w:p w14:paraId="33148FCB" w14:textId="538C15F0" w:rsidR="00170369" w:rsidRPr="00014E6F" w:rsidRDefault="00170369" w:rsidP="005600D0">
      <w:pPr>
        <w:rPr>
          <w:sz w:val="24"/>
          <w:szCs w:val="24"/>
          <w:u w:val="single"/>
        </w:rPr>
      </w:pPr>
      <w:r>
        <w:rPr>
          <w:sz w:val="24"/>
          <w:szCs w:val="24"/>
        </w:rPr>
        <w:t>COU 765</w:t>
      </w:r>
      <w:r>
        <w:rPr>
          <w:sz w:val="24"/>
          <w:szCs w:val="24"/>
        </w:rPr>
        <w:tab/>
        <w:t>Crisis and Trauma Counseling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45616">
        <w:rPr>
          <w:sz w:val="24"/>
          <w:szCs w:val="24"/>
          <w:u w:val="single"/>
        </w:rPr>
        <w:tab/>
      </w:r>
      <w:r w:rsidRPr="00014E6F">
        <w:rPr>
          <w:sz w:val="24"/>
          <w:szCs w:val="24"/>
          <w:u w:val="single"/>
        </w:rPr>
        <w:t>2</w:t>
      </w:r>
    </w:p>
    <w:p w14:paraId="6865890F" w14:textId="404C6CB3" w:rsidR="00362FC3" w:rsidRPr="00A45616" w:rsidRDefault="00362FC3" w:rsidP="004B5A5B">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45616">
        <w:rPr>
          <w:sz w:val="24"/>
          <w:szCs w:val="24"/>
        </w:rPr>
        <w:t xml:space="preserve">           </w:t>
      </w:r>
      <w:r w:rsidR="00DD565D" w:rsidRPr="00A45616">
        <w:rPr>
          <w:b/>
          <w:sz w:val="24"/>
          <w:szCs w:val="24"/>
        </w:rPr>
        <w:t>10</w:t>
      </w:r>
    </w:p>
    <w:p w14:paraId="454D006D" w14:textId="77777777" w:rsidR="00014E6F" w:rsidRDefault="00014E6F" w:rsidP="00362FC3">
      <w:pPr>
        <w:jc w:val="center"/>
        <w:rPr>
          <w:b/>
          <w:sz w:val="24"/>
          <w:szCs w:val="24"/>
        </w:rPr>
      </w:pPr>
    </w:p>
    <w:p w14:paraId="1A47F9DD" w14:textId="77777777" w:rsidR="00362FC3" w:rsidRDefault="00362FC3" w:rsidP="00362FC3">
      <w:pPr>
        <w:jc w:val="center"/>
        <w:rPr>
          <w:sz w:val="24"/>
          <w:szCs w:val="24"/>
        </w:rPr>
      </w:pPr>
      <w:r>
        <w:rPr>
          <w:b/>
          <w:sz w:val="24"/>
          <w:szCs w:val="24"/>
        </w:rPr>
        <w:t>Fourth Semester (Fall)</w:t>
      </w:r>
    </w:p>
    <w:p w14:paraId="158939B4" w14:textId="28CD5F37" w:rsidR="00170369" w:rsidRDefault="000E6D97" w:rsidP="00362FC3">
      <w:pPr>
        <w:rPr>
          <w:sz w:val="24"/>
          <w:szCs w:val="24"/>
        </w:rPr>
      </w:pPr>
      <w:r>
        <w:rPr>
          <w:sz w:val="24"/>
          <w:szCs w:val="24"/>
        </w:rPr>
        <w:t>COU728</w:t>
      </w:r>
      <w:r>
        <w:rPr>
          <w:sz w:val="24"/>
          <w:szCs w:val="24"/>
        </w:rPr>
        <w:tab/>
        <w:t>Cycles of Substance Abuse (online)</w:t>
      </w:r>
      <w:r>
        <w:rPr>
          <w:sz w:val="24"/>
          <w:szCs w:val="24"/>
        </w:rPr>
        <w:tab/>
      </w:r>
      <w:r w:rsidR="00170369">
        <w:rPr>
          <w:sz w:val="24"/>
          <w:szCs w:val="24"/>
        </w:rPr>
        <w:tab/>
      </w:r>
      <w:r w:rsidR="00170369">
        <w:rPr>
          <w:sz w:val="24"/>
          <w:szCs w:val="24"/>
        </w:rPr>
        <w:tab/>
      </w:r>
      <w:r w:rsidR="00170369">
        <w:rPr>
          <w:sz w:val="24"/>
          <w:szCs w:val="24"/>
        </w:rPr>
        <w:tab/>
      </w:r>
      <w:r>
        <w:rPr>
          <w:sz w:val="24"/>
          <w:szCs w:val="24"/>
        </w:rPr>
        <w:tab/>
      </w:r>
      <w:r w:rsidR="00170369">
        <w:rPr>
          <w:sz w:val="24"/>
          <w:szCs w:val="24"/>
        </w:rPr>
        <w:tab/>
        <w:t>3</w:t>
      </w:r>
    </w:p>
    <w:p w14:paraId="2296019E" w14:textId="5DED8C51" w:rsidR="000E6D97" w:rsidRPr="00A45616" w:rsidRDefault="000E6D97" w:rsidP="00362FC3">
      <w:pPr>
        <w:rPr>
          <w:sz w:val="24"/>
          <w:szCs w:val="24"/>
          <w:u w:val="single"/>
        </w:rPr>
      </w:pPr>
      <w:r>
        <w:rPr>
          <w:sz w:val="24"/>
          <w:szCs w:val="24"/>
        </w:rPr>
        <w:t>COU792</w:t>
      </w:r>
      <w:r>
        <w:rPr>
          <w:sz w:val="24"/>
          <w:szCs w:val="24"/>
        </w:rPr>
        <w:tab/>
        <w:t>Internship I in Mental Health Counseling (3 days</w:t>
      </w:r>
      <w:r w:rsidR="00A45616">
        <w:rPr>
          <w:sz w:val="24"/>
          <w:szCs w:val="24"/>
        </w:rPr>
        <w:t>/</w:t>
      </w:r>
      <w:proofErr w:type="spellStart"/>
      <w:r w:rsidR="00A45616">
        <w:rPr>
          <w:sz w:val="24"/>
          <w:szCs w:val="24"/>
        </w:rPr>
        <w:t>wk</w:t>
      </w:r>
      <w:proofErr w:type="spellEnd"/>
      <w:r w:rsidR="00A45616">
        <w:rPr>
          <w:sz w:val="24"/>
          <w:szCs w:val="24"/>
        </w:rPr>
        <w:t>)</w:t>
      </w:r>
      <w:r w:rsidR="00A45616">
        <w:rPr>
          <w:sz w:val="24"/>
          <w:szCs w:val="24"/>
        </w:rPr>
        <w:tab/>
      </w:r>
      <w:r>
        <w:rPr>
          <w:sz w:val="24"/>
          <w:szCs w:val="24"/>
        </w:rPr>
        <w:tab/>
      </w:r>
      <w:r w:rsidRPr="00A45616">
        <w:rPr>
          <w:sz w:val="24"/>
          <w:szCs w:val="24"/>
          <w:u w:val="single"/>
        </w:rPr>
        <w:tab/>
        <w:t>8</w:t>
      </w:r>
    </w:p>
    <w:p w14:paraId="5140E363" w14:textId="71F795F2" w:rsidR="00432ADB" w:rsidRPr="00A45616" w:rsidRDefault="000E6D97" w:rsidP="00362FC3">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E3947">
        <w:rPr>
          <w:sz w:val="24"/>
          <w:szCs w:val="24"/>
        </w:rPr>
        <w:t xml:space="preserve">        </w:t>
      </w:r>
      <w:r w:rsidR="00A45616">
        <w:rPr>
          <w:sz w:val="24"/>
          <w:szCs w:val="24"/>
        </w:rPr>
        <w:t xml:space="preserve">   </w:t>
      </w:r>
      <w:r w:rsidR="00A45616">
        <w:rPr>
          <w:b/>
          <w:sz w:val="24"/>
          <w:szCs w:val="24"/>
        </w:rPr>
        <w:t>11</w:t>
      </w:r>
    </w:p>
    <w:p w14:paraId="27CFE3AA" w14:textId="77777777" w:rsidR="00014E6F" w:rsidRDefault="00014E6F" w:rsidP="00753702">
      <w:pPr>
        <w:jc w:val="center"/>
        <w:rPr>
          <w:b/>
          <w:sz w:val="24"/>
          <w:szCs w:val="24"/>
        </w:rPr>
      </w:pPr>
    </w:p>
    <w:p w14:paraId="5F626682" w14:textId="77777777" w:rsidR="00362FC3" w:rsidRDefault="00753702" w:rsidP="00753702">
      <w:pPr>
        <w:jc w:val="center"/>
        <w:rPr>
          <w:b/>
          <w:sz w:val="24"/>
          <w:szCs w:val="24"/>
        </w:rPr>
      </w:pPr>
      <w:r>
        <w:rPr>
          <w:b/>
          <w:sz w:val="24"/>
          <w:szCs w:val="24"/>
        </w:rPr>
        <w:t>Fifth Semester (Spring)</w:t>
      </w:r>
    </w:p>
    <w:p w14:paraId="60E175C2" w14:textId="5202CBF2" w:rsidR="004E3947" w:rsidRDefault="000E6D97" w:rsidP="004E3947">
      <w:pPr>
        <w:rPr>
          <w:sz w:val="24"/>
          <w:szCs w:val="24"/>
        </w:rPr>
      </w:pPr>
      <w:r>
        <w:rPr>
          <w:sz w:val="24"/>
          <w:szCs w:val="24"/>
        </w:rPr>
        <w:t>COU 734</w:t>
      </w:r>
      <w:r>
        <w:rPr>
          <w:sz w:val="24"/>
          <w:szCs w:val="24"/>
        </w:rPr>
        <w:tab/>
        <w:t>Lifestyles and Career Development (online)</w:t>
      </w:r>
      <w:r>
        <w:rPr>
          <w:sz w:val="24"/>
          <w:szCs w:val="24"/>
        </w:rPr>
        <w:tab/>
      </w:r>
      <w:r>
        <w:rPr>
          <w:sz w:val="24"/>
          <w:szCs w:val="24"/>
        </w:rPr>
        <w:tab/>
      </w:r>
      <w:r>
        <w:rPr>
          <w:sz w:val="24"/>
          <w:szCs w:val="24"/>
        </w:rPr>
        <w:tab/>
      </w:r>
      <w:r>
        <w:rPr>
          <w:sz w:val="24"/>
          <w:szCs w:val="24"/>
        </w:rPr>
        <w:tab/>
      </w:r>
      <w:r>
        <w:rPr>
          <w:sz w:val="24"/>
          <w:szCs w:val="24"/>
        </w:rPr>
        <w:tab/>
        <w:t>3</w:t>
      </w:r>
    </w:p>
    <w:p w14:paraId="2DC3A086" w14:textId="77777777" w:rsidR="00A45616" w:rsidRDefault="00A45616" w:rsidP="00A45616">
      <w:pPr>
        <w:rPr>
          <w:sz w:val="24"/>
          <w:szCs w:val="24"/>
        </w:rPr>
      </w:pPr>
      <w:r>
        <w:rPr>
          <w:sz w:val="24"/>
          <w:szCs w:val="24"/>
        </w:rPr>
        <w:t>COU 736</w:t>
      </w:r>
      <w:r>
        <w:rPr>
          <w:sz w:val="24"/>
          <w:szCs w:val="24"/>
        </w:rPr>
        <w:tab/>
        <w:t>Organization and Administration of Human Services (online)</w:t>
      </w:r>
      <w:r>
        <w:rPr>
          <w:sz w:val="24"/>
          <w:szCs w:val="24"/>
        </w:rPr>
        <w:tab/>
      </w:r>
      <w:r>
        <w:rPr>
          <w:sz w:val="24"/>
          <w:szCs w:val="24"/>
        </w:rPr>
        <w:tab/>
        <w:t>3</w:t>
      </w:r>
    </w:p>
    <w:p w14:paraId="137F53E5" w14:textId="47B3AEC0" w:rsidR="000E6D97" w:rsidRPr="00A45616" w:rsidRDefault="00753702" w:rsidP="00753702">
      <w:pPr>
        <w:rPr>
          <w:sz w:val="24"/>
          <w:szCs w:val="24"/>
          <w:u w:val="single"/>
        </w:rPr>
      </w:pPr>
      <w:r>
        <w:rPr>
          <w:sz w:val="24"/>
          <w:szCs w:val="24"/>
        </w:rPr>
        <w:t>COU</w:t>
      </w:r>
      <w:r w:rsidR="00A45616">
        <w:rPr>
          <w:sz w:val="24"/>
          <w:szCs w:val="24"/>
        </w:rPr>
        <w:t xml:space="preserve"> </w:t>
      </w:r>
      <w:r>
        <w:rPr>
          <w:sz w:val="24"/>
          <w:szCs w:val="24"/>
        </w:rPr>
        <w:t>794</w:t>
      </w:r>
      <w:r>
        <w:rPr>
          <w:sz w:val="24"/>
          <w:szCs w:val="24"/>
        </w:rPr>
        <w:tab/>
        <w:t>Internship II in</w:t>
      </w:r>
      <w:r w:rsidR="007F1A76">
        <w:rPr>
          <w:sz w:val="24"/>
          <w:szCs w:val="24"/>
        </w:rPr>
        <w:t xml:space="preserve"> Clinical</w:t>
      </w:r>
      <w:r>
        <w:rPr>
          <w:sz w:val="24"/>
          <w:szCs w:val="24"/>
        </w:rPr>
        <w:t xml:space="preserve"> Mental Health Counseling</w:t>
      </w:r>
      <w:r w:rsidR="00170369">
        <w:rPr>
          <w:sz w:val="24"/>
          <w:szCs w:val="24"/>
        </w:rPr>
        <w:tab/>
      </w:r>
      <w:r w:rsidR="00A45616">
        <w:rPr>
          <w:sz w:val="24"/>
          <w:szCs w:val="24"/>
        </w:rPr>
        <w:t xml:space="preserve">   </w:t>
      </w:r>
      <w:r w:rsidR="00A45616">
        <w:rPr>
          <w:sz w:val="24"/>
          <w:szCs w:val="24"/>
        </w:rPr>
        <w:tab/>
      </w:r>
      <w:r>
        <w:rPr>
          <w:sz w:val="24"/>
          <w:szCs w:val="24"/>
        </w:rPr>
        <w:tab/>
      </w:r>
      <w:r w:rsidRPr="00A45616">
        <w:rPr>
          <w:sz w:val="24"/>
          <w:szCs w:val="24"/>
          <w:u w:val="single"/>
        </w:rPr>
        <w:t xml:space="preserve">         </w:t>
      </w:r>
      <w:r w:rsidR="00432ADB" w:rsidRPr="00A45616">
        <w:rPr>
          <w:sz w:val="24"/>
          <w:szCs w:val="24"/>
          <w:u w:val="single"/>
        </w:rPr>
        <w:t xml:space="preserve"> </w:t>
      </w:r>
      <w:r w:rsidRPr="00A45616">
        <w:rPr>
          <w:sz w:val="24"/>
          <w:szCs w:val="24"/>
          <w:u w:val="single"/>
        </w:rPr>
        <w:t xml:space="preserve">   </w:t>
      </w:r>
      <w:r w:rsidR="00A45616">
        <w:rPr>
          <w:sz w:val="24"/>
          <w:szCs w:val="24"/>
          <w:u w:val="single"/>
        </w:rPr>
        <w:t>8</w:t>
      </w:r>
    </w:p>
    <w:p w14:paraId="5D0368E9" w14:textId="6AF8C3F3" w:rsidR="00753702" w:rsidRPr="00A45616" w:rsidRDefault="000E6D97" w:rsidP="00753702">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45616">
        <w:rPr>
          <w:sz w:val="24"/>
          <w:szCs w:val="24"/>
        </w:rPr>
        <w:t xml:space="preserve">           </w:t>
      </w:r>
      <w:r w:rsidR="00A45616">
        <w:rPr>
          <w:b/>
          <w:sz w:val="24"/>
          <w:szCs w:val="24"/>
        </w:rPr>
        <w:t>14</w:t>
      </w:r>
    </w:p>
    <w:p w14:paraId="66DCA1C3" w14:textId="77777777" w:rsidR="00753702" w:rsidRDefault="00753702" w:rsidP="00753702">
      <w:pPr>
        <w:rPr>
          <w:sz w:val="24"/>
          <w:szCs w:val="24"/>
        </w:rPr>
      </w:pPr>
    </w:p>
    <w:p w14:paraId="193F9BB9" w14:textId="520F4D14" w:rsidR="008F5DFF" w:rsidRDefault="00753702" w:rsidP="00753702">
      <w:pPr>
        <w:rPr>
          <w:b/>
          <w:sz w:val="24"/>
          <w:szCs w:val="24"/>
        </w:rPr>
      </w:pPr>
      <w:r>
        <w:rPr>
          <w:sz w:val="24"/>
          <w:szCs w:val="24"/>
        </w:rPr>
        <w:tab/>
      </w:r>
      <w:r>
        <w:rPr>
          <w:sz w:val="24"/>
          <w:szCs w:val="24"/>
        </w:rPr>
        <w:tab/>
      </w:r>
      <w:r>
        <w:rPr>
          <w:sz w:val="24"/>
          <w:szCs w:val="24"/>
        </w:rPr>
        <w:tab/>
      </w:r>
      <w:r>
        <w:rPr>
          <w:sz w:val="24"/>
          <w:szCs w:val="24"/>
        </w:rPr>
        <w:tab/>
      </w:r>
      <w:r>
        <w:rPr>
          <w:b/>
          <w:sz w:val="24"/>
          <w:szCs w:val="24"/>
        </w:rPr>
        <w:t>TOTAL NUMBER OF CORE HOURSE FOR DEGREE</w:t>
      </w:r>
      <w:proofErr w:type="gramStart"/>
      <w:r>
        <w:rPr>
          <w:b/>
          <w:sz w:val="24"/>
          <w:szCs w:val="24"/>
        </w:rPr>
        <w:t xml:space="preserve">:                </w:t>
      </w:r>
      <w:r w:rsidR="00433C40">
        <w:rPr>
          <w:b/>
          <w:sz w:val="24"/>
          <w:szCs w:val="24"/>
        </w:rPr>
        <w:t>7</w:t>
      </w:r>
      <w:r w:rsidR="00A45616">
        <w:rPr>
          <w:b/>
          <w:sz w:val="24"/>
          <w:szCs w:val="24"/>
        </w:rPr>
        <w:t>0</w:t>
      </w:r>
      <w:proofErr w:type="gramEnd"/>
    </w:p>
    <w:p w14:paraId="26BD7E80" w14:textId="52636E84" w:rsidR="004E3947" w:rsidRDefault="004E3947" w:rsidP="00753702">
      <w:pPr>
        <w:rPr>
          <w:sz w:val="24"/>
          <w:szCs w:val="24"/>
        </w:rPr>
      </w:pPr>
      <w:r>
        <w:rPr>
          <w:b/>
          <w:sz w:val="24"/>
          <w:szCs w:val="24"/>
        </w:rPr>
        <w:tab/>
      </w:r>
    </w:p>
    <w:p w14:paraId="6A188C9D" w14:textId="77777777" w:rsidR="000E6D97" w:rsidRDefault="000E6D97" w:rsidP="00753702">
      <w:pPr>
        <w:rPr>
          <w:sz w:val="24"/>
          <w:szCs w:val="24"/>
        </w:rPr>
      </w:pPr>
    </w:p>
    <w:p w14:paraId="6919D39B" w14:textId="77777777" w:rsidR="00585580" w:rsidRDefault="00585580" w:rsidP="000C797C">
      <w:pPr>
        <w:jc w:val="center"/>
        <w:rPr>
          <w:b/>
          <w:sz w:val="28"/>
          <w:szCs w:val="28"/>
        </w:rPr>
      </w:pPr>
      <w:r>
        <w:rPr>
          <w:b/>
          <w:sz w:val="28"/>
          <w:szCs w:val="28"/>
        </w:rPr>
        <w:t>Department of Counseling Mission Statement</w:t>
      </w:r>
    </w:p>
    <w:p w14:paraId="1ED7D0BB" w14:textId="77777777" w:rsidR="00585580" w:rsidRDefault="00585580" w:rsidP="008B3F86">
      <w:pPr>
        <w:jc w:val="center"/>
        <w:rPr>
          <w:b/>
          <w:sz w:val="28"/>
          <w:szCs w:val="28"/>
        </w:rPr>
      </w:pPr>
    </w:p>
    <w:p w14:paraId="586F4D3B" w14:textId="51B1FFD1" w:rsidR="00585580" w:rsidRPr="00585580" w:rsidRDefault="00585580" w:rsidP="00585580">
      <w:pPr>
        <w:rPr>
          <w:sz w:val="24"/>
          <w:szCs w:val="24"/>
        </w:rPr>
      </w:pPr>
      <w:r w:rsidRPr="00585580">
        <w:rPr>
          <w:sz w:val="24"/>
          <w:szCs w:val="24"/>
        </w:rPr>
        <w:t xml:space="preserve">The Department of Counseling prepares graduates to be </w:t>
      </w:r>
      <w:proofErr w:type="spellStart"/>
      <w:r w:rsidRPr="00585580">
        <w:rPr>
          <w:sz w:val="24"/>
          <w:szCs w:val="24"/>
        </w:rPr>
        <w:t>multiculturally</w:t>
      </w:r>
      <w:proofErr w:type="spellEnd"/>
      <w:r w:rsidRPr="00585580">
        <w:rPr>
          <w:sz w:val="24"/>
          <w:szCs w:val="24"/>
        </w:rPr>
        <w:t xml:space="preserve"> competent professional mental health or school counselors, able to work skillfully with deaf, hard of hearing, and hearing clients of diverse backgrounds in a variety of settings.  Our training models emphasize the development of cultural self-awareness, sensitivity, knowledge, and skills essential to becoming effective and ethical practitioners who are able to influence individual, group, organizational and systemic changes that promote health and well</w:t>
      </w:r>
      <w:r w:rsidR="00014E6F">
        <w:rPr>
          <w:sz w:val="24"/>
          <w:szCs w:val="24"/>
        </w:rPr>
        <w:t>-</w:t>
      </w:r>
      <w:r w:rsidRPr="00585580">
        <w:rPr>
          <w:sz w:val="24"/>
          <w:szCs w:val="24"/>
        </w:rPr>
        <w:t xml:space="preserve">being for all persons in the context of social justice and multiculturalism.  Faculty members are committed to promoting interpersonal </w:t>
      </w:r>
      <w:proofErr w:type="gramStart"/>
      <w:r w:rsidRPr="00585580">
        <w:rPr>
          <w:sz w:val="24"/>
          <w:szCs w:val="24"/>
        </w:rPr>
        <w:t>values which</w:t>
      </w:r>
      <w:proofErr w:type="gramEnd"/>
      <w:r w:rsidRPr="00585580">
        <w:rPr>
          <w:sz w:val="24"/>
          <w:szCs w:val="24"/>
        </w:rPr>
        <w:t xml:space="preserve"> support our professional relations with others.  These values include compassion, self-awareness, genuineness, commitment to s</w:t>
      </w:r>
      <w:r w:rsidR="009909C7">
        <w:rPr>
          <w:sz w:val="24"/>
          <w:szCs w:val="24"/>
        </w:rPr>
        <w:t xml:space="preserve">ocial justice, and an authentic </w:t>
      </w:r>
      <w:r w:rsidRPr="00585580">
        <w:rPr>
          <w:sz w:val="24"/>
          <w:szCs w:val="24"/>
        </w:rPr>
        <w:t>appreciation of diversity.</w:t>
      </w:r>
    </w:p>
    <w:p w14:paraId="38C5CDBD" w14:textId="77777777" w:rsidR="00585580" w:rsidRPr="00585580" w:rsidRDefault="00585580" w:rsidP="00585580">
      <w:pPr>
        <w:rPr>
          <w:sz w:val="20"/>
          <w:szCs w:val="20"/>
        </w:rPr>
      </w:pPr>
      <w:r>
        <w:rPr>
          <w:sz w:val="20"/>
          <w:szCs w:val="20"/>
        </w:rPr>
        <w:t>[</w:t>
      </w:r>
      <w:r w:rsidRPr="00585580">
        <w:rPr>
          <w:sz w:val="20"/>
          <w:szCs w:val="20"/>
        </w:rPr>
        <w:t>Revised Feb. ‘09</w:t>
      </w:r>
      <w:r>
        <w:rPr>
          <w:sz w:val="20"/>
          <w:szCs w:val="20"/>
        </w:rPr>
        <w:t>]</w:t>
      </w:r>
    </w:p>
    <w:p w14:paraId="1772ACFF" w14:textId="77777777" w:rsidR="00585580" w:rsidRDefault="00585580" w:rsidP="00585580">
      <w:pPr>
        <w:rPr>
          <w:sz w:val="24"/>
          <w:szCs w:val="24"/>
        </w:rPr>
      </w:pPr>
    </w:p>
    <w:p w14:paraId="71095B70" w14:textId="524E5C76" w:rsidR="00585580" w:rsidRDefault="00014E6F" w:rsidP="00585580">
      <w:pPr>
        <w:jc w:val="center"/>
        <w:rPr>
          <w:b/>
          <w:sz w:val="28"/>
          <w:szCs w:val="28"/>
        </w:rPr>
      </w:pPr>
      <w:r>
        <w:rPr>
          <w:b/>
          <w:sz w:val="28"/>
          <w:szCs w:val="28"/>
        </w:rPr>
        <w:t xml:space="preserve">Clinical </w:t>
      </w:r>
      <w:r w:rsidR="00585580">
        <w:rPr>
          <w:b/>
          <w:sz w:val="28"/>
          <w:szCs w:val="28"/>
        </w:rPr>
        <w:t>Mental Health Counseling Program Student Learning Outcomes</w:t>
      </w:r>
    </w:p>
    <w:p w14:paraId="0F05CB61" w14:textId="77777777" w:rsidR="00585580" w:rsidRDefault="00585580" w:rsidP="00585580">
      <w:pPr>
        <w:jc w:val="center"/>
        <w:rPr>
          <w:b/>
          <w:sz w:val="28"/>
          <w:szCs w:val="28"/>
        </w:rPr>
      </w:pPr>
    </w:p>
    <w:p w14:paraId="6C580D18" w14:textId="6CE5AE5B" w:rsidR="00585580" w:rsidRPr="00585580" w:rsidRDefault="00585580" w:rsidP="00585580">
      <w:pPr>
        <w:rPr>
          <w:rFonts w:cs="Courier New"/>
          <w:sz w:val="24"/>
          <w:szCs w:val="24"/>
        </w:rPr>
      </w:pPr>
      <w:r w:rsidRPr="00585580">
        <w:rPr>
          <w:rFonts w:cs="Courier New"/>
          <w:sz w:val="24"/>
          <w:szCs w:val="24"/>
        </w:rPr>
        <w:t xml:space="preserve">Students in Gallaudet’s </w:t>
      </w:r>
      <w:r w:rsidR="007F1A76">
        <w:rPr>
          <w:rFonts w:cs="Courier New"/>
          <w:sz w:val="24"/>
          <w:szCs w:val="24"/>
        </w:rPr>
        <w:t xml:space="preserve">Clinical </w:t>
      </w:r>
      <w:r w:rsidRPr="00585580">
        <w:rPr>
          <w:rFonts w:cs="Courier New"/>
          <w:sz w:val="24"/>
          <w:szCs w:val="24"/>
        </w:rPr>
        <w:t>Mental Health Counseling Program will become professionals who:</w:t>
      </w:r>
    </w:p>
    <w:p w14:paraId="08FB4F27" w14:textId="77777777" w:rsidR="00585580" w:rsidRPr="00585580" w:rsidRDefault="00585580" w:rsidP="00585580">
      <w:pPr>
        <w:rPr>
          <w:rFonts w:cs="Courier New"/>
          <w:sz w:val="24"/>
          <w:szCs w:val="24"/>
        </w:rPr>
      </w:pPr>
    </w:p>
    <w:p w14:paraId="2C184158" w14:textId="77777777" w:rsidR="00585580" w:rsidRPr="00585580" w:rsidRDefault="00585580" w:rsidP="00585580">
      <w:pPr>
        <w:ind w:left="720" w:hanging="360"/>
        <w:rPr>
          <w:rFonts w:cs="Courier New"/>
          <w:sz w:val="24"/>
          <w:szCs w:val="24"/>
        </w:rPr>
      </w:pPr>
      <w:proofErr w:type="gramStart"/>
      <w:r w:rsidRPr="00585580">
        <w:rPr>
          <w:rFonts w:cs="Courier New"/>
          <w:sz w:val="24"/>
          <w:szCs w:val="24"/>
        </w:rPr>
        <w:t>1)  demonstrate</w:t>
      </w:r>
      <w:proofErr w:type="gramEnd"/>
      <w:r w:rsidRPr="00585580">
        <w:rPr>
          <w:rFonts w:cs="Courier New"/>
          <w:sz w:val="24"/>
          <w:szCs w:val="24"/>
        </w:rPr>
        <w:t xml:space="preserve"> knowledge and skills related to counseling needs of culturally and linguistically diverse deaf, hard of hearing and hearing clients including etiology, diagnosis, (including co-occurring disorders), assessment, treatment, and prevention of mental, emotional and behavioral disorders, and who can:</w:t>
      </w:r>
    </w:p>
    <w:p w14:paraId="398F8CF5" w14:textId="77777777" w:rsidR="00585580" w:rsidRPr="00585580" w:rsidRDefault="00585580" w:rsidP="00585580">
      <w:pPr>
        <w:ind w:left="1080" w:hanging="360"/>
        <w:rPr>
          <w:rFonts w:cs="Courier New"/>
          <w:sz w:val="24"/>
          <w:szCs w:val="24"/>
        </w:rPr>
      </w:pPr>
      <w:r w:rsidRPr="00585580">
        <w:rPr>
          <w:rFonts w:cs="Courier New"/>
          <w:sz w:val="24"/>
          <w:szCs w:val="24"/>
        </w:rPr>
        <w:t xml:space="preserve">a) </w:t>
      </w:r>
      <w:proofErr w:type="gramStart"/>
      <w:r w:rsidRPr="00585580">
        <w:rPr>
          <w:rFonts w:cs="Courier New"/>
          <w:sz w:val="24"/>
          <w:szCs w:val="24"/>
        </w:rPr>
        <w:t>employ</w:t>
      </w:r>
      <w:proofErr w:type="gramEnd"/>
      <w:r w:rsidRPr="00585580">
        <w:rPr>
          <w:rFonts w:cs="Courier New"/>
          <w:sz w:val="24"/>
          <w:szCs w:val="24"/>
        </w:rPr>
        <w:t xml:space="preserve"> developmentally and culturally appropriate prevention and intervention techniques within an</w:t>
      </w:r>
      <w:r>
        <w:rPr>
          <w:rFonts w:cs="Courier New"/>
          <w:sz w:val="24"/>
          <w:szCs w:val="24"/>
        </w:rPr>
        <w:t xml:space="preserve"> accepted theoretical framework,</w:t>
      </w:r>
    </w:p>
    <w:p w14:paraId="531F717D" w14:textId="77777777" w:rsidR="00585580" w:rsidRPr="00585580" w:rsidRDefault="00585580" w:rsidP="00585580">
      <w:pPr>
        <w:ind w:left="1080" w:hanging="360"/>
        <w:rPr>
          <w:rFonts w:cs="Courier New"/>
          <w:sz w:val="24"/>
          <w:szCs w:val="24"/>
        </w:rPr>
      </w:pPr>
      <w:r w:rsidRPr="00585580">
        <w:rPr>
          <w:rFonts w:cs="Courier New"/>
          <w:sz w:val="24"/>
          <w:szCs w:val="24"/>
        </w:rPr>
        <w:t xml:space="preserve">b) </w:t>
      </w:r>
      <w:proofErr w:type="gramStart"/>
      <w:r w:rsidRPr="00585580">
        <w:rPr>
          <w:rFonts w:cs="Courier New"/>
          <w:sz w:val="24"/>
          <w:szCs w:val="24"/>
        </w:rPr>
        <w:t>develop</w:t>
      </w:r>
      <w:proofErr w:type="gramEnd"/>
      <w:r w:rsidRPr="00585580">
        <w:rPr>
          <w:rFonts w:cs="Courier New"/>
          <w:sz w:val="24"/>
          <w:szCs w:val="24"/>
        </w:rPr>
        <w:t xml:space="preserve"> effective treatment plans, manage multiple client loads, and work with managed care,</w:t>
      </w:r>
    </w:p>
    <w:p w14:paraId="7851A41F" w14:textId="77777777" w:rsidR="00585580" w:rsidRPr="00585580" w:rsidRDefault="00585580" w:rsidP="00585580">
      <w:pPr>
        <w:ind w:left="1080" w:hanging="360"/>
        <w:rPr>
          <w:rFonts w:cs="Courier New"/>
          <w:sz w:val="24"/>
          <w:szCs w:val="24"/>
        </w:rPr>
      </w:pPr>
      <w:r w:rsidRPr="00585580">
        <w:rPr>
          <w:rFonts w:cs="Courier New"/>
          <w:sz w:val="24"/>
          <w:szCs w:val="24"/>
        </w:rPr>
        <w:t xml:space="preserve">c) </w:t>
      </w:r>
      <w:proofErr w:type="gramStart"/>
      <w:r w:rsidRPr="00585580">
        <w:rPr>
          <w:rFonts w:cs="Courier New"/>
          <w:sz w:val="24"/>
          <w:szCs w:val="24"/>
        </w:rPr>
        <w:t>effectively</w:t>
      </w:r>
      <w:proofErr w:type="gramEnd"/>
      <w:r w:rsidRPr="00585580">
        <w:rPr>
          <w:rFonts w:cs="Courier New"/>
          <w:sz w:val="24"/>
          <w:szCs w:val="24"/>
        </w:rPr>
        <w:t xml:space="preserve"> counsel individuals, small groups, couples, and families from diverse populations,</w:t>
      </w:r>
    </w:p>
    <w:p w14:paraId="6F121FB0" w14:textId="77777777" w:rsidR="00585580" w:rsidRDefault="00585580" w:rsidP="00585580">
      <w:pPr>
        <w:ind w:left="1080" w:hanging="360"/>
        <w:rPr>
          <w:rFonts w:cs="Courier New"/>
          <w:sz w:val="24"/>
          <w:szCs w:val="24"/>
        </w:rPr>
      </w:pPr>
      <w:r w:rsidRPr="00585580">
        <w:rPr>
          <w:rFonts w:cs="Courier New"/>
          <w:sz w:val="24"/>
          <w:szCs w:val="24"/>
        </w:rPr>
        <w:t xml:space="preserve">d) </w:t>
      </w:r>
      <w:proofErr w:type="gramStart"/>
      <w:r w:rsidRPr="00585580">
        <w:rPr>
          <w:rFonts w:cs="Courier New"/>
          <w:sz w:val="24"/>
          <w:szCs w:val="24"/>
        </w:rPr>
        <w:t>function</w:t>
      </w:r>
      <w:proofErr w:type="gramEnd"/>
      <w:r w:rsidRPr="00585580">
        <w:rPr>
          <w:rFonts w:cs="Courier New"/>
          <w:sz w:val="24"/>
          <w:szCs w:val="24"/>
        </w:rPr>
        <w:t xml:space="preserve"> as consultants and advocates in various mental health settings, including</w:t>
      </w:r>
      <w:r>
        <w:rPr>
          <w:rFonts w:cs="Courier New"/>
          <w:sz w:val="24"/>
          <w:szCs w:val="24"/>
        </w:rPr>
        <w:t xml:space="preserve"> schools and community agencies;</w:t>
      </w:r>
    </w:p>
    <w:p w14:paraId="25568878" w14:textId="77777777" w:rsidR="00585580" w:rsidRPr="00585580" w:rsidRDefault="00585580" w:rsidP="00585580">
      <w:pPr>
        <w:ind w:left="1080" w:hanging="360"/>
        <w:rPr>
          <w:rFonts w:cs="Courier New"/>
          <w:sz w:val="24"/>
          <w:szCs w:val="24"/>
        </w:rPr>
      </w:pPr>
    </w:p>
    <w:p w14:paraId="03BE1BDE" w14:textId="77777777" w:rsidR="00585580" w:rsidRDefault="00585580" w:rsidP="00585580">
      <w:pPr>
        <w:ind w:left="720" w:hanging="360"/>
        <w:rPr>
          <w:rFonts w:cs="Courier New"/>
          <w:sz w:val="24"/>
          <w:szCs w:val="24"/>
        </w:rPr>
      </w:pPr>
      <w:proofErr w:type="gramStart"/>
      <w:r w:rsidRPr="00585580">
        <w:rPr>
          <w:rFonts w:cs="Courier New"/>
          <w:sz w:val="24"/>
          <w:szCs w:val="24"/>
        </w:rPr>
        <w:t>2)  are</w:t>
      </w:r>
      <w:proofErr w:type="gramEnd"/>
      <w:r w:rsidRPr="00585580">
        <w:rPr>
          <w:rFonts w:cs="Courier New"/>
          <w:sz w:val="24"/>
          <w:szCs w:val="24"/>
        </w:rPr>
        <w:t xml:space="preserve"> able to communicate effectively with others, express themselves effectively in writing, and can accurately interpret research and apply it to practice;</w:t>
      </w:r>
    </w:p>
    <w:p w14:paraId="2F3FD6EF" w14:textId="77777777" w:rsidR="00585580" w:rsidRPr="00585580" w:rsidRDefault="00585580" w:rsidP="00585580">
      <w:pPr>
        <w:ind w:left="720" w:hanging="360"/>
        <w:rPr>
          <w:rFonts w:cs="Courier New"/>
          <w:sz w:val="24"/>
          <w:szCs w:val="24"/>
        </w:rPr>
      </w:pPr>
    </w:p>
    <w:p w14:paraId="3F256D02" w14:textId="77777777" w:rsidR="00585580" w:rsidRDefault="00585580" w:rsidP="00585580">
      <w:pPr>
        <w:ind w:left="720" w:hanging="360"/>
        <w:rPr>
          <w:rFonts w:cs="Courier New"/>
          <w:sz w:val="24"/>
          <w:szCs w:val="24"/>
        </w:rPr>
      </w:pPr>
      <w:proofErr w:type="gramStart"/>
      <w:r w:rsidRPr="00585580">
        <w:rPr>
          <w:rFonts w:cs="Courier New"/>
          <w:sz w:val="24"/>
          <w:szCs w:val="24"/>
        </w:rPr>
        <w:t>3)  show</w:t>
      </w:r>
      <w:proofErr w:type="gramEnd"/>
      <w:r w:rsidRPr="00585580">
        <w:rPr>
          <w:rFonts w:cs="Courier New"/>
          <w:sz w:val="24"/>
          <w:szCs w:val="24"/>
        </w:rPr>
        <w:t xml:space="preserve"> sensitivity, genuineness, and positive regard for others; practice high levels of self awareness and commitment to personal growth and on-going professional development;</w:t>
      </w:r>
    </w:p>
    <w:p w14:paraId="19D3CBEE" w14:textId="77777777" w:rsidR="00585580" w:rsidRPr="00585580" w:rsidRDefault="00585580" w:rsidP="00585580">
      <w:pPr>
        <w:ind w:left="720" w:hanging="360"/>
        <w:rPr>
          <w:rFonts w:cs="Courier New"/>
          <w:sz w:val="24"/>
          <w:szCs w:val="24"/>
        </w:rPr>
      </w:pPr>
    </w:p>
    <w:p w14:paraId="6D433A02" w14:textId="77777777" w:rsidR="00585580" w:rsidRPr="00585580" w:rsidRDefault="00585580" w:rsidP="00585580">
      <w:pPr>
        <w:ind w:left="720" w:hanging="360"/>
        <w:rPr>
          <w:rFonts w:cs="Courier New"/>
          <w:sz w:val="24"/>
          <w:szCs w:val="24"/>
        </w:rPr>
      </w:pPr>
      <w:proofErr w:type="gramStart"/>
      <w:r w:rsidRPr="00585580">
        <w:rPr>
          <w:rFonts w:cs="Courier New"/>
          <w:sz w:val="24"/>
          <w:szCs w:val="24"/>
        </w:rPr>
        <w:t>4)  comprehend</w:t>
      </w:r>
      <w:proofErr w:type="gramEnd"/>
      <w:r w:rsidRPr="00585580">
        <w:rPr>
          <w:rFonts w:cs="Courier New"/>
          <w:sz w:val="24"/>
          <w:szCs w:val="24"/>
        </w:rPr>
        <w:t xml:space="preserve"> legal and ethical standards pertaining to mental health counselors and consistently integrate an ethical decision making model into their professional work.</w:t>
      </w:r>
    </w:p>
    <w:p w14:paraId="15ABF30B" w14:textId="34AFCCF8" w:rsidR="008B3F86" w:rsidRDefault="00831D9D" w:rsidP="00014E6F">
      <w:pPr>
        <w:jc w:val="center"/>
        <w:rPr>
          <w:b/>
          <w:sz w:val="28"/>
          <w:szCs w:val="28"/>
        </w:rPr>
      </w:pPr>
      <w:r>
        <w:rPr>
          <w:sz w:val="24"/>
          <w:szCs w:val="24"/>
        </w:rPr>
        <w:br w:type="page"/>
      </w:r>
      <w:r w:rsidR="008B3F86">
        <w:rPr>
          <w:b/>
          <w:sz w:val="28"/>
          <w:szCs w:val="28"/>
        </w:rPr>
        <w:lastRenderedPageBreak/>
        <w:t>Organization of Practicum and Internship</w:t>
      </w:r>
    </w:p>
    <w:p w14:paraId="00979AB5" w14:textId="77777777" w:rsidR="008B3F86" w:rsidRDefault="008B3F86" w:rsidP="008B3F86">
      <w:pPr>
        <w:jc w:val="center"/>
        <w:rPr>
          <w:b/>
          <w:sz w:val="28"/>
          <w:szCs w:val="28"/>
        </w:rPr>
      </w:pPr>
    </w:p>
    <w:p w14:paraId="5316BD96" w14:textId="77777777" w:rsidR="008B3F86" w:rsidRDefault="008B3F86" w:rsidP="008B3F86">
      <w:pPr>
        <w:rPr>
          <w:sz w:val="24"/>
          <w:szCs w:val="24"/>
        </w:rPr>
      </w:pPr>
      <w:r>
        <w:rPr>
          <w:sz w:val="24"/>
          <w:szCs w:val="24"/>
        </w:rPr>
        <w:t>Counseling trainees engage in a minimum of three different levels of fieldwork experience in various settings, including, for example, mental health agencies, substance abuse treatment centers, university counseling centers, centers for abused women, and psychiatric treatment facilities.</w:t>
      </w:r>
    </w:p>
    <w:p w14:paraId="2A74074D" w14:textId="77777777" w:rsidR="008B3F86" w:rsidRDefault="008B3F86" w:rsidP="008B3F86">
      <w:pPr>
        <w:rPr>
          <w:sz w:val="24"/>
          <w:szCs w:val="24"/>
        </w:rPr>
      </w:pPr>
    </w:p>
    <w:p w14:paraId="4048D1D1" w14:textId="0389E091" w:rsidR="008B3F86" w:rsidRDefault="00BC2F4C" w:rsidP="008B3F86">
      <w:pPr>
        <w:rPr>
          <w:sz w:val="24"/>
          <w:szCs w:val="24"/>
        </w:rPr>
      </w:pPr>
      <w:r>
        <w:rPr>
          <w:sz w:val="24"/>
          <w:szCs w:val="24"/>
        </w:rPr>
        <w:t xml:space="preserve">Students begin </w:t>
      </w:r>
      <w:r w:rsidR="008B3F86">
        <w:rPr>
          <w:sz w:val="24"/>
          <w:szCs w:val="24"/>
        </w:rPr>
        <w:t xml:space="preserve">fieldwork with a </w:t>
      </w:r>
      <w:r w:rsidR="00CC29D1">
        <w:rPr>
          <w:b/>
          <w:sz w:val="24"/>
          <w:szCs w:val="24"/>
        </w:rPr>
        <w:t>P</w:t>
      </w:r>
      <w:r w:rsidR="008B3F86" w:rsidRPr="00BC2F4C">
        <w:rPr>
          <w:b/>
          <w:sz w:val="24"/>
          <w:szCs w:val="24"/>
        </w:rPr>
        <w:t>racticum</w:t>
      </w:r>
      <w:r>
        <w:rPr>
          <w:sz w:val="24"/>
          <w:szCs w:val="24"/>
        </w:rPr>
        <w:t xml:space="preserve"> (COU 742) during their </w:t>
      </w:r>
      <w:r w:rsidR="00432ADB">
        <w:rPr>
          <w:sz w:val="24"/>
          <w:szCs w:val="24"/>
        </w:rPr>
        <w:t xml:space="preserve">second </w:t>
      </w:r>
      <w:r>
        <w:rPr>
          <w:sz w:val="24"/>
          <w:szCs w:val="24"/>
        </w:rPr>
        <w:t xml:space="preserve">semester in the program (typically the </w:t>
      </w:r>
      <w:r w:rsidR="000C797C">
        <w:rPr>
          <w:sz w:val="24"/>
          <w:szCs w:val="24"/>
        </w:rPr>
        <w:t xml:space="preserve">first </w:t>
      </w:r>
      <w:r w:rsidR="00432ADB">
        <w:rPr>
          <w:sz w:val="24"/>
          <w:szCs w:val="24"/>
        </w:rPr>
        <w:t xml:space="preserve">spring </w:t>
      </w:r>
      <w:r>
        <w:rPr>
          <w:sz w:val="24"/>
          <w:szCs w:val="24"/>
        </w:rPr>
        <w:t xml:space="preserve">semester).  This practicum is helpful in assisting students in “putting on” the role of counselor, learning about the services offered and the administrative structure at their chosen practicum agency, observing other professionals, and beginning to apply their emerging counseling skills.  This practicum is a total of 200 clock hours, accrued two days a week over a full academic semester in a mental health setting with deaf and hard of hearing clients in the Washington DC metro area.  The Program Director assists students with the site selection </w:t>
      </w:r>
      <w:r w:rsidR="004917D0">
        <w:rPr>
          <w:sz w:val="24"/>
          <w:szCs w:val="24"/>
        </w:rPr>
        <w:t>and placement (see the</w:t>
      </w:r>
      <w:r>
        <w:rPr>
          <w:sz w:val="24"/>
          <w:szCs w:val="24"/>
        </w:rPr>
        <w:t xml:space="preserve"> section on </w:t>
      </w:r>
      <w:r w:rsidR="00193570">
        <w:rPr>
          <w:sz w:val="24"/>
          <w:szCs w:val="24"/>
        </w:rPr>
        <w:t>“</w:t>
      </w:r>
      <w:hyperlink w:anchor="Finding_Sites" w:history="1">
        <w:r w:rsidR="00193570" w:rsidRPr="0051156F">
          <w:rPr>
            <w:rStyle w:val="Hyperlink"/>
            <w:sz w:val="24"/>
            <w:szCs w:val="24"/>
          </w:rPr>
          <w:t xml:space="preserve">Finding </w:t>
        </w:r>
        <w:r w:rsidR="00094753" w:rsidRPr="0051156F">
          <w:rPr>
            <w:rStyle w:val="Hyperlink"/>
            <w:sz w:val="24"/>
            <w:szCs w:val="24"/>
          </w:rPr>
          <w:t xml:space="preserve">and Getting Approval for </w:t>
        </w:r>
        <w:r w:rsidR="00193570" w:rsidRPr="0051156F">
          <w:rPr>
            <w:rStyle w:val="Hyperlink"/>
            <w:sz w:val="24"/>
            <w:szCs w:val="24"/>
          </w:rPr>
          <w:t>Placement Locations</w:t>
        </w:r>
      </w:hyperlink>
      <w:r w:rsidR="00193570">
        <w:rPr>
          <w:sz w:val="24"/>
          <w:szCs w:val="24"/>
        </w:rPr>
        <w:t>”</w:t>
      </w:r>
      <w:r>
        <w:rPr>
          <w:sz w:val="24"/>
          <w:szCs w:val="24"/>
        </w:rPr>
        <w:t>).  Students are to accumulate 40 direct client contact hours during practicum.</w:t>
      </w:r>
    </w:p>
    <w:p w14:paraId="44A60549" w14:textId="77777777" w:rsidR="00BC2F4C" w:rsidRDefault="00BC2F4C" w:rsidP="008B3F86">
      <w:pPr>
        <w:rPr>
          <w:sz w:val="24"/>
          <w:szCs w:val="24"/>
        </w:rPr>
      </w:pPr>
    </w:p>
    <w:p w14:paraId="30258A80" w14:textId="3FF6C4BF" w:rsidR="00BC2F4C" w:rsidRPr="000C797C" w:rsidRDefault="00BC2F4C" w:rsidP="008B3F86">
      <w:pPr>
        <w:rPr>
          <w:sz w:val="24"/>
          <w:szCs w:val="24"/>
        </w:rPr>
      </w:pPr>
      <w:r w:rsidRPr="000C797C">
        <w:rPr>
          <w:b/>
          <w:sz w:val="24"/>
          <w:szCs w:val="24"/>
        </w:rPr>
        <w:t>Internship I</w:t>
      </w:r>
      <w:r w:rsidRPr="000C797C">
        <w:rPr>
          <w:sz w:val="24"/>
          <w:szCs w:val="24"/>
        </w:rPr>
        <w:t xml:space="preserve"> </w:t>
      </w:r>
      <w:r w:rsidR="00CC29D1" w:rsidRPr="000C797C">
        <w:rPr>
          <w:sz w:val="24"/>
          <w:szCs w:val="24"/>
        </w:rPr>
        <w:t xml:space="preserve">(COU 792) </w:t>
      </w:r>
      <w:r w:rsidRPr="000C797C">
        <w:rPr>
          <w:sz w:val="24"/>
          <w:szCs w:val="24"/>
        </w:rPr>
        <w:t xml:space="preserve">typically </w:t>
      </w:r>
      <w:proofErr w:type="gramStart"/>
      <w:r w:rsidRPr="000C797C">
        <w:rPr>
          <w:sz w:val="24"/>
          <w:szCs w:val="24"/>
        </w:rPr>
        <w:t>takes</w:t>
      </w:r>
      <w:proofErr w:type="gramEnd"/>
      <w:r w:rsidRPr="000C797C">
        <w:rPr>
          <w:sz w:val="24"/>
          <w:szCs w:val="24"/>
        </w:rPr>
        <w:t xml:space="preserve"> place in the second fall semester of enrollment</w:t>
      </w:r>
      <w:r w:rsidR="000C797C">
        <w:rPr>
          <w:sz w:val="24"/>
          <w:szCs w:val="24"/>
        </w:rPr>
        <w:t xml:space="preserve"> and is one semester in length. Internship</w:t>
      </w:r>
      <w:r w:rsidRPr="000C797C">
        <w:rPr>
          <w:sz w:val="24"/>
          <w:szCs w:val="24"/>
        </w:rPr>
        <w:t xml:space="preserve"> is </w:t>
      </w:r>
      <w:r w:rsidR="000C797C">
        <w:rPr>
          <w:sz w:val="24"/>
          <w:szCs w:val="24"/>
        </w:rPr>
        <w:t xml:space="preserve">designed to allow students to gain experience in nearly all aspects of the counselor role and work as fully contributing members of the agency to why they are assigned.  Internship I </w:t>
      </w:r>
      <w:proofErr w:type="gramStart"/>
      <w:r w:rsidR="000C797C">
        <w:rPr>
          <w:sz w:val="24"/>
          <w:szCs w:val="24"/>
        </w:rPr>
        <w:t>is</w:t>
      </w:r>
      <w:proofErr w:type="gramEnd"/>
      <w:r w:rsidR="000C797C">
        <w:rPr>
          <w:sz w:val="24"/>
          <w:szCs w:val="24"/>
        </w:rPr>
        <w:t xml:space="preserve"> </w:t>
      </w:r>
      <w:r w:rsidRPr="000C797C">
        <w:rPr>
          <w:sz w:val="24"/>
          <w:szCs w:val="24"/>
        </w:rPr>
        <w:t>a t</w:t>
      </w:r>
      <w:r w:rsidR="000C797C">
        <w:rPr>
          <w:sz w:val="24"/>
          <w:szCs w:val="24"/>
        </w:rPr>
        <w:t>hree</w:t>
      </w:r>
      <w:r w:rsidRPr="000C797C">
        <w:rPr>
          <w:sz w:val="24"/>
          <w:szCs w:val="24"/>
        </w:rPr>
        <w:t>-day-a-week placement</w:t>
      </w:r>
      <w:r w:rsidR="000C797C">
        <w:rPr>
          <w:sz w:val="24"/>
          <w:szCs w:val="24"/>
        </w:rPr>
        <w:t xml:space="preserve"> at an agency typically outside of the Washington, DC, metro area. In combination with Internship II, students are to earn 6</w:t>
      </w:r>
      <w:r w:rsidR="00CC29D1" w:rsidRPr="000C797C">
        <w:rPr>
          <w:sz w:val="24"/>
          <w:szCs w:val="24"/>
        </w:rPr>
        <w:t xml:space="preserve">00 clock hours at the agency and </w:t>
      </w:r>
      <w:r w:rsidR="000C797C">
        <w:rPr>
          <w:sz w:val="24"/>
          <w:szCs w:val="24"/>
        </w:rPr>
        <w:t>2</w:t>
      </w:r>
      <w:r w:rsidR="00CC29D1" w:rsidRPr="000C797C">
        <w:rPr>
          <w:sz w:val="24"/>
          <w:szCs w:val="24"/>
        </w:rPr>
        <w:t xml:space="preserve">40 direct client contact </w:t>
      </w:r>
      <w:r w:rsidR="000C797C">
        <w:rPr>
          <w:sz w:val="24"/>
          <w:szCs w:val="24"/>
        </w:rPr>
        <w:t>hours</w:t>
      </w:r>
      <w:r w:rsidR="00CC29D1" w:rsidRPr="000C797C">
        <w:rPr>
          <w:sz w:val="24"/>
          <w:szCs w:val="24"/>
        </w:rPr>
        <w:t>.</w:t>
      </w:r>
    </w:p>
    <w:p w14:paraId="1F0AA6C7" w14:textId="77777777" w:rsidR="00CC29D1" w:rsidRPr="000C797C" w:rsidRDefault="00CC29D1" w:rsidP="008B3F86">
      <w:pPr>
        <w:rPr>
          <w:sz w:val="24"/>
          <w:szCs w:val="24"/>
        </w:rPr>
      </w:pPr>
    </w:p>
    <w:p w14:paraId="76ACDEC8" w14:textId="28AF4C21" w:rsidR="00CC29D1" w:rsidRDefault="00CC29D1" w:rsidP="008B3F86">
      <w:pPr>
        <w:rPr>
          <w:sz w:val="24"/>
          <w:szCs w:val="24"/>
        </w:rPr>
      </w:pPr>
      <w:r w:rsidRPr="000C797C">
        <w:rPr>
          <w:b/>
          <w:sz w:val="24"/>
          <w:szCs w:val="24"/>
        </w:rPr>
        <w:t>Internship II</w:t>
      </w:r>
      <w:r w:rsidRPr="000C797C">
        <w:rPr>
          <w:sz w:val="24"/>
          <w:szCs w:val="24"/>
        </w:rPr>
        <w:t xml:space="preserve"> (COU 794) is </w:t>
      </w:r>
      <w:r w:rsidR="000C797C">
        <w:rPr>
          <w:sz w:val="24"/>
          <w:szCs w:val="24"/>
        </w:rPr>
        <w:t xml:space="preserve">typically </w:t>
      </w:r>
      <w:r w:rsidRPr="000C797C">
        <w:rPr>
          <w:sz w:val="24"/>
          <w:szCs w:val="24"/>
        </w:rPr>
        <w:t xml:space="preserve">taken by students </w:t>
      </w:r>
      <w:r w:rsidR="00325494">
        <w:rPr>
          <w:sz w:val="24"/>
          <w:szCs w:val="24"/>
        </w:rPr>
        <w:t>in the second spring semester of enrollment and is one semester in length</w:t>
      </w:r>
      <w:r w:rsidRPr="000C797C">
        <w:rPr>
          <w:sz w:val="24"/>
          <w:szCs w:val="24"/>
        </w:rPr>
        <w:t xml:space="preserve">. </w:t>
      </w:r>
      <w:r w:rsidR="000C797C">
        <w:rPr>
          <w:sz w:val="24"/>
          <w:szCs w:val="24"/>
        </w:rPr>
        <w:t>Students continue at the agency where they served Internship I, and</w:t>
      </w:r>
      <w:r w:rsidR="000C797C" w:rsidRPr="000C797C">
        <w:rPr>
          <w:sz w:val="24"/>
          <w:szCs w:val="24"/>
        </w:rPr>
        <w:t xml:space="preserve"> should now be comfortable with their new role and developmentally ready to start taking on more </w:t>
      </w:r>
      <w:r w:rsidR="000C797C">
        <w:rPr>
          <w:sz w:val="24"/>
          <w:szCs w:val="24"/>
        </w:rPr>
        <w:t xml:space="preserve">advanced </w:t>
      </w:r>
      <w:r w:rsidR="000C797C" w:rsidRPr="000C797C">
        <w:rPr>
          <w:sz w:val="24"/>
          <w:szCs w:val="24"/>
        </w:rPr>
        <w:t xml:space="preserve">responsibilities. </w:t>
      </w:r>
      <w:r w:rsidR="00325494">
        <w:rPr>
          <w:sz w:val="24"/>
          <w:szCs w:val="24"/>
        </w:rPr>
        <w:t xml:space="preserve">Students are expected to work at the internship at least three days a week.  </w:t>
      </w:r>
      <w:r w:rsidR="000C797C">
        <w:rPr>
          <w:sz w:val="24"/>
          <w:szCs w:val="24"/>
        </w:rPr>
        <w:t>In combination with Internship I, students are to</w:t>
      </w:r>
      <w:r w:rsidRPr="000C797C">
        <w:rPr>
          <w:sz w:val="24"/>
          <w:szCs w:val="24"/>
        </w:rPr>
        <w:t xml:space="preserve"> accrue </w:t>
      </w:r>
      <w:r w:rsidR="00875E0C" w:rsidRPr="000C797C">
        <w:rPr>
          <w:sz w:val="24"/>
          <w:szCs w:val="24"/>
        </w:rPr>
        <w:t>6</w:t>
      </w:r>
      <w:r w:rsidRPr="000C797C">
        <w:rPr>
          <w:sz w:val="24"/>
          <w:szCs w:val="24"/>
        </w:rPr>
        <w:t>00 clock hours and a</w:t>
      </w:r>
      <w:r w:rsidR="000C797C">
        <w:rPr>
          <w:sz w:val="24"/>
          <w:szCs w:val="24"/>
        </w:rPr>
        <w:t>t least</w:t>
      </w:r>
      <w:r w:rsidRPr="000C797C">
        <w:rPr>
          <w:sz w:val="24"/>
          <w:szCs w:val="24"/>
        </w:rPr>
        <w:t xml:space="preserve"> 240 direct client contact hours.</w:t>
      </w:r>
      <w:r w:rsidR="004917D0" w:rsidRPr="000C797C">
        <w:rPr>
          <w:sz w:val="24"/>
          <w:szCs w:val="24"/>
        </w:rPr>
        <w:t xml:space="preserve">  See the</w:t>
      </w:r>
      <w:r w:rsidR="00A50E0B" w:rsidRPr="000C797C">
        <w:rPr>
          <w:sz w:val="24"/>
          <w:szCs w:val="24"/>
        </w:rPr>
        <w:t xml:space="preserve"> section on </w:t>
      </w:r>
      <w:hyperlink w:anchor="Finding_Sites" w:history="1">
        <w:r w:rsidR="00193570" w:rsidRPr="000C797C">
          <w:rPr>
            <w:rStyle w:val="Hyperlink"/>
            <w:sz w:val="24"/>
            <w:szCs w:val="24"/>
          </w:rPr>
          <w:t>Finding</w:t>
        </w:r>
        <w:r w:rsidR="00094753" w:rsidRPr="000C797C">
          <w:rPr>
            <w:rStyle w:val="Hyperlink"/>
            <w:sz w:val="24"/>
            <w:szCs w:val="24"/>
          </w:rPr>
          <w:t xml:space="preserve"> and Getting Approval for</w:t>
        </w:r>
        <w:r w:rsidR="00193570" w:rsidRPr="000C797C">
          <w:rPr>
            <w:rStyle w:val="Hyperlink"/>
            <w:sz w:val="24"/>
            <w:szCs w:val="24"/>
          </w:rPr>
          <w:t xml:space="preserve"> Placement Locations</w:t>
        </w:r>
      </w:hyperlink>
      <w:r w:rsidR="00A50E0B" w:rsidRPr="000C797C">
        <w:rPr>
          <w:sz w:val="24"/>
          <w:szCs w:val="24"/>
        </w:rPr>
        <w:t xml:space="preserve"> for information on </w:t>
      </w:r>
      <w:r w:rsidR="00193570" w:rsidRPr="000C797C">
        <w:rPr>
          <w:sz w:val="24"/>
          <w:szCs w:val="24"/>
        </w:rPr>
        <w:t>the site selection process.</w:t>
      </w:r>
      <w:r w:rsidR="00193570">
        <w:rPr>
          <w:sz w:val="24"/>
          <w:szCs w:val="24"/>
        </w:rPr>
        <w:t xml:space="preserve">  </w:t>
      </w:r>
    </w:p>
    <w:p w14:paraId="60EB8B3A" w14:textId="77777777" w:rsidR="00193570" w:rsidRDefault="00193570" w:rsidP="008B3F86">
      <w:pPr>
        <w:rPr>
          <w:sz w:val="24"/>
          <w:szCs w:val="24"/>
        </w:rPr>
      </w:pPr>
    </w:p>
    <w:p w14:paraId="4749118D" w14:textId="336CCAB4" w:rsidR="00193570" w:rsidRDefault="00193570" w:rsidP="008B3F86">
      <w:pPr>
        <w:rPr>
          <w:sz w:val="24"/>
          <w:szCs w:val="24"/>
        </w:rPr>
      </w:pPr>
      <w:r>
        <w:rPr>
          <w:sz w:val="24"/>
          <w:szCs w:val="24"/>
        </w:rPr>
        <w:t xml:space="preserve">In summary, in order to graduate with a degree in </w:t>
      </w:r>
      <w:r w:rsidR="007F1A76">
        <w:rPr>
          <w:sz w:val="24"/>
          <w:szCs w:val="24"/>
        </w:rPr>
        <w:t xml:space="preserve">Clinical </w:t>
      </w:r>
      <w:r>
        <w:rPr>
          <w:sz w:val="24"/>
          <w:szCs w:val="24"/>
        </w:rPr>
        <w:t>Mental Health Counseling from Gallaudet University, the student</w:t>
      </w:r>
      <w:r w:rsidR="000C797C">
        <w:rPr>
          <w:sz w:val="24"/>
          <w:szCs w:val="24"/>
        </w:rPr>
        <w:t xml:space="preserve"> must have earned a minimum of 8</w:t>
      </w:r>
      <w:r>
        <w:rPr>
          <w:sz w:val="24"/>
          <w:szCs w:val="24"/>
        </w:rPr>
        <w:t xml:space="preserve">00 clock hours and </w:t>
      </w:r>
      <w:r w:rsidR="000C797C">
        <w:rPr>
          <w:sz w:val="24"/>
          <w:szCs w:val="24"/>
        </w:rPr>
        <w:t>28</w:t>
      </w:r>
      <w:r>
        <w:rPr>
          <w:sz w:val="24"/>
          <w:szCs w:val="24"/>
        </w:rPr>
        <w:t xml:space="preserve">0 direct contact hours </w:t>
      </w:r>
      <w:r w:rsidRPr="00193570">
        <w:rPr>
          <w:i/>
          <w:sz w:val="24"/>
          <w:szCs w:val="24"/>
        </w:rPr>
        <w:t>total</w:t>
      </w:r>
      <w:r>
        <w:rPr>
          <w:sz w:val="24"/>
          <w:szCs w:val="24"/>
        </w:rPr>
        <w:t xml:space="preserve"> over the three (or more) semesters of practicum and internship.</w:t>
      </w:r>
    </w:p>
    <w:p w14:paraId="59333420" w14:textId="77777777" w:rsidR="00193570" w:rsidRDefault="00193570">
      <w:pPr>
        <w:rPr>
          <w:sz w:val="24"/>
          <w:szCs w:val="24"/>
        </w:rPr>
      </w:pPr>
      <w:r>
        <w:rPr>
          <w:sz w:val="24"/>
          <w:szCs w:val="24"/>
        </w:rPr>
        <w:br w:type="page"/>
      </w:r>
    </w:p>
    <w:p w14:paraId="1C638AAA" w14:textId="77777777" w:rsidR="004917D0" w:rsidRDefault="004917D0" w:rsidP="00193570">
      <w:pPr>
        <w:jc w:val="center"/>
        <w:rPr>
          <w:b/>
          <w:sz w:val="28"/>
          <w:szCs w:val="28"/>
        </w:rPr>
      </w:pPr>
      <w:r>
        <w:rPr>
          <w:b/>
          <w:sz w:val="28"/>
          <w:szCs w:val="28"/>
        </w:rPr>
        <w:lastRenderedPageBreak/>
        <w:t>Student Learning O</w:t>
      </w:r>
      <w:r w:rsidR="00585580">
        <w:rPr>
          <w:b/>
          <w:sz w:val="28"/>
          <w:szCs w:val="28"/>
        </w:rPr>
        <w:t>utcome</w:t>
      </w:r>
      <w:r>
        <w:rPr>
          <w:b/>
          <w:sz w:val="28"/>
          <w:szCs w:val="28"/>
        </w:rPr>
        <w:t>s</w:t>
      </w:r>
    </w:p>
    <w:p w14:paraId="31CB69D6" w14:textId="77777777" w:rsidR="001771FA" w:rsidRDefault="001771FA" w:rsidP="00193570">
      <w:pPr>
        <w:jc w:val="center"/>
        <w:rPr>
          <w:b/>
          <w:sz w:val="28"/>
          <w:szCs w:val="28"/>
        </w:rPr>
      </w:pPr>
    </w:p>
    <w:p w14:paraId="63A7F48E" w14:textId="6FA9190E" w:rsidR="001771FA" w:rsidRDefault="00585580" w:rsidP="001771FA">
      <w:pPr>
        <w:rPr>
          <w:b/>
          <w:sz w:val="24"/>
          <w:szCs w:val="24"/>
        </w:rPr>
      </w:pPr>
      <w:r>
        <w:rPr>
          <w:b/>
          <w:sz w:val="24"/>
          <w:szCs w:val="24"/>
        </w:rPr>
        <w:t>COU 742 Practicum i</w:t>
      </w:r>
      <w:r w:rsidR="007F1A76">
        <w:rPr>
          <w:b/>
          <w:sz w:val="24"/>
          <w:szCs w:val="24"/>
        </w:rPr>
        <w:t>n Clinical</w:t>
      </w:r>
      <w:r>
        <w:rPr>
          <w:b/>
          <w:sz w:val="24"/>
          <w:szCs w:val="24"/>
        </w:rPr>
        <w:t xml:space="preserve"> Mental Health Counseling</w:t>
      </w:r>
      <w:r w:rsidR="00143180">
        <w:rPr>
          <w:b/>
          <w:sz w:val="24"/>
          <w:szCs w:val="24"/>
        </w:rPr>
        <w:t>:</w:t>
      </w:r>
    </w:p>
    <w:p w14:paraId="3D5DE62B" w14:textId="77777777" w:rsidR="00143180" w:rsidRDefault="00143180" w:rsidP="001771FA">
      <w:pPr>
        <w:rPr>
          <w:b/>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620"/>
        <w:gridCol w:w="1620"/>
        <w:gridCol w:w="450"/>
        <w:gridCol w:w="450"/>
        <w:gridCol w:w="450"/>
        <w:gridCol w:w="450"/>
      </w:tblGrid>
      <w:tr w:rsidR="00585580" w14:paraId="1FD031E5" w14:textId="77777777" w:rsidTr="00143180">
        <w:trPr>
          <w:trHeight w:val="675"/>
        </w:trPr>
        <w:tc>
          <w:tcPr>
            <w:tcW w:w="2088" w:type="dxa"/>
            <w:vMerge w:val="restart"/>
            <w:tcBorders>
              <w:top w:val="single" w:sz="4" w:space="0" w:color="auto"/>
            </w:tcBorders>
            <w:shd w:val="clear" w:color="auto" w:fill="C0C0C0"/>
          </w:tcPr>
          <w:p w14:paraId="5653DFC1" w14:textId="77777777" w:rsidR="00585580" w:rsidRDefault="00585580" w:rsidP="00143180">
            <w:pPr>
              <w:jc w:val="center"/>
            </w:pPr>
            <w:r w:rsidRPr="00EC434D">
              <w:rPr>
                <w:b/>
              </w:rPr>
              <w:t>Course Student Learning Outcomes</w:t>
            </w:r>
          </w:p>
          <w:p w14:paraId="6ABBCAAC" w14:textId="77777777" w:rsidR="00585580" w:rsidRPr="000958C7" w:rsidRDefault="00585580" w:rsidP="00143180">
            <w:pPr>
              <w:jc w:val="center"/>
            </w:pPr>
            <w:r>
              <w:t>Upon completing this course, students will:</w:t>
            </w:r>
          </w:p>
        </w:tc>
        <w:tc>
          <w:tcPr>
            <w:tcW w:w="1980" w:type="dxa"/>
            <w:vMerge w:val="restart"/>
            <w:tcBorders>
              <w:top w:val="single" w:sz="4" w:space="0" w:color="auto"/>
            </w:tcBorders>
            <w:shd w:val="clear" w:color="auto" w:fill="C0C0C0"/>
          </w:tcPr>
          <w:p w14:paraId="415B2757" w14:textId="77777777" w:rsidR="00585580" w:rsidRPr="00EC434D" w:rsidRDefault="00585580" w:rsidP="00143180">
            <w:pPr>
              <w:jc w:val="center"/>
              <w:rPr>
                <w:b/>
              </w:rPr>
            </w:pPr>
            <w:r w:rsidRPr="00EC434D">
              <w:rPr>
                <w:b/>
              </w:rPr>
              <w:t>Student Learning Opportunities</w:t>
            </w:r>
          </w:p>
        </w:tc>
        <w:tc>
          <w:tcPr>
            <w:tcW w:w="1620" w:type="dxa"/>
            <w:vMerge w:val="restart"/>
            <w:tcBorders>
              <w:top w:val="single" w:sz="4" w:space="0" w:color="auto"/>
            </w:tcBorders>
            <w:shd w:val="clear" w:color="auto" w:fill="C0C0C0"/>
          </w:tcPr>
          <w:p w14:paraId="6100FBEF" w14:textId="77777777" w:rsidR="00585580" w:rsidRPr="00EC434D" w:rsidRDefault="00585580" w:rsidP="00143180">
            <w:pPr>
              <w:jc w:val="center"/>
              <w:rPr>
                <w:b/>
              </w:rPr>
            </w:pPr>
            <w:r w:rsidRPr="00EC434D">
              <w:rPr>
                <w:b/>
              </w:rPr>
              <w:t>CACREP Standards</w:t>
            </w:r>
          </w:p>
        </w:tc>
        <w:tc>
          <w:tcPr>
            <w:tcW w:w="1620" w:type="dxa"/>
            <w:vMerge w:val="restart"/>
            <w:tcBorders>
              <w:top w:val="single" w:sz="4" w:space="0" w:color="auto"/>
            </w:tcBorders>
            <w:shd w:val="clear" w:color="auto" w:fill="C0C0C0"/>
          </w:tcPr>
          <w:p w14:paraId="7DCDFD07" w14:textId="77777777" w:rsidR="00585580" w:rsidRPr="00EC434D" w:rsidRDefault="00585580" w:rsidP="00143180">
            <w:pPr>
              <w:jc w:val="center"/>
              <w:rPr>
                <w:b/>
              </w:rPr>
            </w:pPr>
            <w:r w:rsidRPr="00EC434D">
              <w:rPr>
                <w:b/>
              </w:rPr>
              <w:t>Assessment Method</w:t>
            </w:r>
          </w:p>
        </w:tc>
        <w:tc>
          <w:tcPr>
            <w:tcW w:w="1800" w:type="dxa"/>
            <w:gridSpan w:val="4"/>
            <w:tcBorders>
              <w:top w:val="single" w:sz="4" w:space="0" w:color="auto"/>
              <w:bottom w:val="single" w:sz="4" w:space="0" w:color="auto"/>
            </w:tcBorders>
            <w:shd w:val="clear" w:color="auto" w:fill="C0C0C0"/>
          </w:tcPr>
          <w:p w14:paraId="6270E363" w14:textId="77777777" w:rsidR="00585580" w:rsidRPr="00EC434D" w:rsidRDefault="00585580" w:rsidP="00143180">
            <w:pPr>
              <w:jc w:val="center"/>
              <w:rPr>
                <w:b/>
                <w:sz w:val="18"/>
                <w:szCs w:val="18"/>
              </w:rPr>
            </w:pPr>
            <w:r>
              <w:rPr>
                <w:b/>
                <w:sz w:val="18"/>
                <w:szCs w:val="18"/>
              </w:rPr>
              <w:t>Corresponding MH Program SLOs</w:t>
            </w:r>
          </w:p>
        </w:tc>
      </w:tr>
      <w:tr w:rsidR="00585580" w14:paraId="2C37CDB3" w14:textId="77777777" w:rsidTr="00143180">
        <w:trPr>
          <w:trHeight w:val="675"/>
        </w:trPr>
        <w:tc>
          <w:tcPr>
            <w:tcW w:w="2088" w:type="dxa"/>
            <w:vMerge/>
            <w:tcBorders>
              <w:bottom w:val="single" w:sz="4" w:space="0" w:color="auto"/>
            </w:tcBorders>
            <w:shd w:val="clear" w:color="auto" w:fill="C0C0C0"/>
          </w:tcPr>
          <w:p w14:paraId="1116EB5F" w14:textId="77777777" w:rsidR="00585580" w:rsidRPr="00EC434D" w:rsidRDefault="00585580" w:rsidP="00143180">
            <w:pPr>
              <w:jc w:val="center"/>
              <w:rPr>
                <w:b/>
              </w:rPr>
            </w:pPr>
          </w:p>
        </w:tc>
        <w:tc>
          <w:tcPr>
            <w:tcW w:w="1980" w:type="dxa"/>
            <w:vMerge/>
            <w:tcBorders>
              <w:bottom w:val="single" w:sz="4" w:space="0" w:color="auto"/>
            </w:tcBorders>
            <w:shd w:val="clear" w:color="auto" w:fill="C0C0C0"/>
          </w:tcPr>
          <w:p w14:paraId="3750526F" w14:textId="77777777" w:rsidR="00585580" w:rsidRPr="00EC434D" w:rsidRDefault="00585580" w:rsidP="00143180">
            <w:pPr>
              <w:jc w:val="center"/>
              <w:rPr>
                <w:b/>
              </w:rPr>
            </w:pPr>
          </w:p>
        </w:tc>
        <w:tc>
          <w:tcPr>
            <w:tcW w:w="1620" w:type="dxa"/>
            <w:vMerge/>
            <w:tcBorders>
              <w:bottom w:val="single" w:sz="4" w:space="0" w:color="auto"/>
            </w:tcBorders>
            <w:shd w:val="clear" w:color="auto" w:fill="C0C0C0"/>
          </w:tcPr>
          <w:p w14:paraId="1F774BA3" w14:textId="77777777" w:rsidR="00585580" w:rsidRPr="00EC434D" w:rsidRDefault="00585580" w:rsidP="00143180">
            <w:pPr>
              <w:jc w:val="center"/>
              <w:rPr>
                <w:b/>
              </w:rPr>
            </w:pPr>
          </w:p>
        </w:tc>
        <w:tc>
          <w:tcPr>
            <w:tcW w:w="1620" w:type="dxa"/>
            <w:vMerge/>
            <w:tcBorders>
              <w:bottom w:val="single" w:sz="4" w:space="0" w:color="auto"/>
            </w:tcBorders>
            <w:shd w:val="clear" w:color="auto" w:fill="C0C0C0"/>
          </w:tcPr>
          <w:p w14:paraId="3E9D617D" w14:textId="77777777" w:rsidR="00585580" w:rsidRPr="00EC434D" w:rsidRDefault="00585580" w:rsidP="00143180">
            <w:pPr>
              <w:jc w:val="center"/>
              <w:rPr>
                <w:b/>
              </w:rPr>
            </w:pPr>
          </w:p>
        </w:tc>
        <w:tc>
          <w:tcPr>
            <w:tcW w:w="450" w:type="dxa"/>
            <w:tcBorders>
              <w:top w:val="single" w:sz="4" w:space="0" w:color="auto"/>
              <w:bottom w:val="single" w:sz="4" w:space="0" w:color="auto"/>
            </w:tcBorders>
            <w:shd w:val="clear" w:color="auto" w:fill="C0C0C0"/>
          </w:tcPr>
          <w:p w14:paraId="36B1D7DF" w14:textId="77777777" w:rsidR="00585580" w:rsidRPr="00EC434D" w:rsidRDefault="00143180" w:rsidP="00143180">
            <w:pPr>
              <w:jc w:val="center"/>
              <w:rPr>
                <w:b/>
                <w:sz w:val="18"/>
                <w:szCs w:val="18"/>
              </w:rPr>
            </w:pPr>
            <w:r>
              <w:rPr>
                <w:b/>
                <w:sz w:val="18"/>
                <w:szCs w:val="18"/>
              </w:rPr>
              <w:t>I</w:t>
            </w:r>
          </w:p>
        </w:tc>
        <w:tc>
          <w:tcPr>
            <w:tcW w:w="450" w:type="dxa"/>
            <w:tcBorders>
              <w:top w:val="single" w:sz="4" w:space="0" w:color="auto"/>
              <w:bottom w:val="single" w:sz="4" w:space="0" w:color="auto"/>
            </w:tcBorders>
            <w:shd w:val="clear" w:color="auto" w:fill="C0C0C0"/>
          </w:tcPr>
          <w:p w14:paraId="5FB34939" w14:textId="77777777" w:rsidR="00585580" w:rsidRPr="00EC434D" w:rsidRDefault="00143180" w:rsidP="00143180">
            <w:pPr>
              <w:jc w:val="center"/>
              <w:rPr>
                <w:b/>
                <w:sz w:val="18"/>
                <w:szCs w:val="18"/>
              </w:rPr>
            </w:pPr>
            <w:r>
              <w:rPr>
                <w:b/>
                <w:sz w:val="18"/>
                <w:szCs w:val="18"/>
              </w:rPr>
              <w:t>II</w:t>
            </w:r>
          </w:p>
        </w:tc>
        <w:tc>
          <w:tcPr>
            <w:tcW w:w="450" w:type="dxa"/>
            <w:tcBorders>
              <w:top w:val="single" w:sz="4" w:space="0" w:color="auto"/>
              <w:bottom w:val="single" w:sz="4" w:space="0" w:color="auto"/>
            </w:tcBorders>
            <w:shd w:val="clear" w:color="auto" w:fill="C0C0C0"/>
          </w:tcPr>
          <w:p w14:paraId="7C0CE6EC" w14:textId="77777777" w:rsidR="00585580" w:rsidRPr="00EC434D" w:rsidRDefault="00143180" w:rsidP="00143180">
            <w:pPr>
              <w:jc w:val="center"/>
              <w:rPr>
                <w:b/>
                <w:sz w:val="18"/>
                <w:szCs w:val="18"/>
              </w:rPr>
            </w:pPr>
            <w:r>
              <w:rPr>
                <w:b/>
                <w:sz w:val="18"/>
                <w:szCs w:val="18"/>
              </w:rPr>
              <w:t>III</w:t>
            </w:r>
          </w:p>
        </w:tc>
        <w:tc>
          <w:tcPr>
            <w:tcW w:w="450" w:type="dxa"/>
            <w:tcBorders>
              <w:top w:val="single" w:sz="4" w:space="0" w:color="auto"/>
              <w:bottom w:val="single" w:sz="4" w:space="0" w:color="auto"/>
            </w:tcBorders>
            <w:shd w:val="clear" w:color="auto" w:fill="C0C0C0"/>
          </w:tcPr>
          <w:p w14:paraId="1603D60F" w14:textId="77777777" w:rsidR="00585580" w:rsidRPr="00EC434D" w:rsidRDefault="00143180" w:rsidP="00143180">
            <w:pPr>
              <w:jc w:val="center"/>
              <w:rPr>
                <w:b/>
                <w:sz w:val="18"/>
                <w:szCs w:val="18"/>
              </w:rPr>
            </w:pPr>
            <w:r>
              <w:rPr>
                <w:b/>
                <w:sz w:val="18"/>
                <w:szCs w:val="18"/>
              </w:rPr>
              <w:t>IV</w:t>
            </w:r>
          </w:p>
        </w:tc>
      </w:tr>
      <w:tr w:rsidR="00585580" w14:paraId="42B12ACB" w14:textId="77777777" w:rsidTr="00143180">
        <w:tc>
          <w:tcPr>
            <w:tcW w:w="2088" w:type="dxa"/>
            <w:tcBorders>
              <w:top w:val="single" w:sz="4" w:space="0" w:color="auto"/>
            </w:tcBorders>
          </w:tcPr>
          <w:p w14:paraId="73DB141B" w14:textId="77777777" w:rsidR="00585580" w:rsidRDefault="00585580" w:rsidP="00143180">
            <w:r>
              <w:t>1. Demonstrate culturally appropriate and empirically supported counseling competence</w:t>
            </w:r>
          </w:p>
        </w:tc>
        <w:tc>
          <w:tcPr>
            <w:tcW w:w="1980" w:type="dxa"/>
            <w:tcBorders>
              <w:top w:val="single" w:sz="4" w:space="0" w:color="auto"/>
            </w:tcBorders>
          </w:tcPr>
          <w:p w14:paraId="369F45F9" w14:textId="77777777" w:rsidR="00585580" w:rsidRDefault="00585580" w:rsidP="00143180">
            <w:r>
              <w:t xml:space="preserve">Direct work with clients; observation of experienced professionals’ work; formal and informal case presentations </w:t>
            </w:r>
          </w:p>
        </w:tc>
        <w:tc>
          <w:tcPr>
            <w:tcW w:w="1620" w:type="dxa"/>
            <w:tcBorders>
              <w:top w:val="single" w:sz="4" w:space="0" w:color="auto"/>
            </w:tcBorders>
          </w:tcPr>
          <w:p w14:paraId="174C262B" w14:textId="77777777" w:rsidR="00585580" w:rsidRPr="00EC434D" w:rsidRDefault="00585580" w:rsidP="00143180">
            <w:pPr>
              <w:rPr>
                <w:lang w:val="pt-BR"/>
              </w:rPr>
            </w:pPr>
            <w:r w:rsidRPr="00EC434D">
              <w:rPr>
                <w:lang w:val="pt-BR"/>
              </w:rPr>
              <w:t>2a-f; 3a-h; 8e; B1-2; E1-6; F1-3; I3; K1-5; L1-3</w:t>
            </w:r>
          </w:p>
        </w:tc>
        <w:tc>
          <w:tcPr>
            <w:tcW w:w="1620" w:type="dxa"/>
            <w:tcBorders>
              <w:top w:val="single" w:sz="4" w:space="0" w:color="auto"/>
            </w:tcBorders>
          </w:tcPr>
          <w:p w14:paraId="5F6108C0" w14:textId="77777777" w:rsidR="00585580" w:rsidRDefault="00585580" w:rsidP="00143180">
            <w:r>
              <w:t>F</w:t>
            </w:r>
            <w:r w:rsidR="00143180">
              <w:t>ieldwork</w:t>
            </w:r>
            <w:r>
              <w:t xml:space="preserve"> evaluation</w:t>
            </w:r>
            <w:r w:rsidR="00143180">
              <w:t>s</w:t>
            </w:r>
            <w:r>
              <w:t>; supervisor observation; formal case presentation rubric</w:t>
            </w:r>
          </w:p>
        </w:tc>
        <w:tc>
          <w:tcPr>
            <w:tcW w:w="450" w:type="dxa"/>
            <w:tcBorders>
              <w:top w:val="single" w:sz="4" w:space="0" w:color="auto"/>
            </w:tcBorders>
            <w:shd w:val="clear" w:color="auto" w:fill="auto"/>
          </w:tcPr>
          <w:p w14:paraId="28999261" w14:textId="77777777" w:rsidR="00585580" w:rsidRDefault="00585580" w:rsidP="00143180">
            <w:pPr>
              <w:jc w:val="center"/>
            </w:pPr>
          </w:p>
          <w:p w14:paraId="26916AE8" w14:textId="77777777" w:rsidR="00585580" w:rsidRPr="00EC434D" w:rsidRDefault="00585580" w:rsidP="00143180">
            <w:pPr>
              <w:jc w:val="center"/>
              <w:rPr>
                <w:b/>
              </w:rPr>
            </w:pPr>
            <w:r w:rsidRPr="00EC434D">
              <w:rPr>
                <w:b/>
              </w:rPr>
              <w:t>√</w:t>
            </w:r>
          </w:p>
        </w:tc>
        <w:tc>
          <w:tcPr>
            <w:tcW w:w="450" w:type="dxa"/>
            <w:tcBorders>
              <w:top w:val="single" w:sz="4" w:space="0" w:color="auto"/>
            </w:tcBorders>
            <w:shd w:val="clear" w:color="auto" w:fill="auto"/>
          </w:tcPr>
          <w:p w14:paraId="33BF0DB0" w14:textId="77777777" w:rsidR="00585580" w:rsidRDefault="00585580" w:rsidP="00143180">
            <w:pPr>
              <w:jc w:val="center"/>
            </w:pPr>
          </w:p>
          <w:p w14:paraId="437CF6BF" w14:textId="77777777" w:rsidR="00585580" w:rsidRDefault="00585580" w:rsidP="00143180">
            <w:pPr>
              <w:jc w:val="center"/>
            </w:pPr>
            <w:r w:rsidRPr="00EC434D">
              <w:rPr>
                <w:b/>
              </w:rPr>
              <w:t>√</w:t>
            </w:r>
          </w:p>
        </w:tc>
        <w:tc>
          <w:tcPr>
            <w:tcW w:w="450" w:type="dxa"/>
            <w:tcBorders>
              <w:top w:val="single" w:sz="4" w:space="0" w:color="auto"/>
            </w:tcBorders>
            <w:shd w:val="clear" w:color="auto" w:fill="auto"/>
          </w:tcPr>
          <w:p w14:paraId="2C12E71D" w14:textId="77777777" w:rsidR="00585580" w:rsidRDefault="00585580" w:rsidP="00143180">
            <w:pPr>
              <w:jc w:val="center"/>
            </w:pPr>
          </w:p>
          <w:p w14:paraId="6C390253" w14:textId="77777777" w:rsidR="00585580" w:rsidRPr="00EC434D" w:rsidRDefault="00585580" w:rsidP="00143180">
            <w:pPr>
              <w:jc w:val="center"/>
              <w:rPr>
                <w:b/>
              </w:rPr>
            </w:pPr>
            <w:r w:rsidRPr="00EC434D">
              <w:rPr>
                <w:b/>
              </w:rPr>
              <w:t>√</w:t>
            </w:r>
          </w:p>
        </w:tc>
        <w:tc>
          <w:tcPr>
            <w:tcW w:w="450" w:type="dxa"/>
            <w:tcBorders>
              <w:top w:val="single" w:sz="4" w:space="0" w:color="auto"/>
            </w:tcBorders>
            <w:shd w:val="clear" w:color="auto" w:fill="auto"/>
          </w:tcPr>
          <w:p w14:paraId="621B0C3B" w14:textId="77777777" w:rsidR="00585580" w:rsidRDefault="00585580" w:rsidP="00143180">
            <w:pPr>
              <w:jc w:val="center"/>
            </w:pPr>
          </w:p>
        </w:tc>
      </w:tr>
      <w:tr w:rsidR="00585580" w14:paraId="084713A2" w14:textId="77777777" w:rsidTr="00143180">
        <w:tc>
          <w:tcPr>
            <w:tcW w:w="2088" w:type="dxa"/>
            <w:tcBorders>
              <w:top w:val="single" w:sz="4" w:space="0" w:color="auto"/>
            </w:tcBorders>
          </w:tcPr>
          <w:p w14:paraId="21C39526" w14:textId="77777777" w:rsidR="00585580" w:rsidRDefault="00585580" w:rsidP="00143180">
            <w:r>
              <w:t>2. Be able to assist clients in movement toward achievement of counseling goals</w:t>
            </w:r>
          </w:p>
        </w:tc>
        <w:tc>
          <w:tcPr>
            <w:tcW w:w="1980" w:type="dxa"/>
            <w:tcBorders>
              <w:top w:val="single" w:sz="4" w:space="0" w:color="auto"/>
            </w:tcBorders>
          </w:tcPr>
          <w:p w14:paraId="673D9FC1" w14:textId="77777777" w:rsidR="00585580" w:rsidRDefault="00585580" w:rsidP="00143180">
            <w:r>
              <w:t>Direct work with clients; providing case management services</w:t>
            </w:r>
          </w:p>
        </w:tc>
        <w:tc>
          <w:tcPr>
            <w:tcW w:w="1620" w:type="dxa"/>
            <w:tcBorders>
              <w:top w:val="single" w:sz="4" w:space="0" w:color="auto"/>
            </w:tcBorders>
          </w:tcPr>
          <w:p w14:paraId="42269DDC" w14:textId="77777777" w:rsidR="00585580" w:rsidRPr="00EC434D" w:rsidRDefault="00585580" w:rsidP="00143180">
            <w:pPr>
              <w:rPr>
                <w:lang w:val="pt-BR"/>
              </w:rPr>
            </w:pPr>
            <w:r w:rsidRPr="00EC434D">
              <w:rPr>
                <w:lang w:val="pt-BR"/>
              </w:rPr>
              <w:t>3a-h; 7a-g; A1-3; A5-6; A9; B1-2; C1-9; D1-9; G1-4; H1-4; K1-5; L1-3</w:t>
            </w:r>
          </w:p>
        </w:tc>
        <w:tc>
          <w:tcPr>
            <w:tcW w:w="1620" w:type="dxa"/>
            <w:tcBorders>
              <w:top w:val="single" w:sz="4" w:space="0" w:color="auto"/>
            </w:tcBorders>
          </w:tcPr>
          <w:p w14:paraId="5E82C63B" w14:textId="77777777" w:rsidR="00585580" w:rsidRDefault="00143180" w:rsidP="00143180">
            <w:r>
              <w:t xml:space="preserve">Fieldwork evaluations; </w:t>
            </w:r>
            <w:r w:rsidR="00585580">
              <w:t xml:space="preserve">supervisor observation; supervision contract goals </w:t>
            </w:r>
          </w:p>
        </w:tc>
        <w:tc>
          <w:tcPr>
            <w:tcW w:w="450" w:type="dxa"/>
            <w:tcBorders>
              <w:top w:val="single" w:sz="4" w:space="0" w:color="auto"/>
            </w:tcBorders>
            <w:shd w:val="clear" w:color="auto" w:fill="auto"/>
          </w:tcPr>
          <w:p w14:paraId="59FB9FF2" w14:textId="77777777" w:rsidR="00585580" w:rsidRPr="00EC434D" w:rsidRDefault="00585580" w:rsidP="00143180">
            <w:pPr>
              <w:jc w:val="center"/>
              <w:rPr>
                <w:b/>
              </w:rPr>
            </w:pPr>
          </w:p>
          <w:p w14:paraId="2533F0F1" w14:textId="77777777" w:rsidR="00585580" w:rsidRPr="00EC434D" w:rsidRDefault="00585580" w:rsidP="00143180">
            <w:pPr>
              <w:jc w:val="center"/>
              <w:rPr>
                <w:b/>
              </w:rPr>
            </w:pPr>
            <w:r w:rsidRPr="00EC434D">
              <w:rPr>
                <w:b/>
              </w:rPr>
              <w:t>√</w:t>
            </w:r>
          </w:p>
        </w:tc>
        <w:tc>
          <w:tcPr>
            <w:tcW w:w="450" w:type="dxa"/>
            <w:tcBorders>
              <w:top w:val="single" w:sz="4" w:space="0" w:color="auto"/>
            </w:tcBorders>
            <w:shd w:val="clear" w:color="auto" w:fill="auto"/>
          </w:tcPr>
          <w:p w14:paraId="54AF01DA" w14:textId="77777777" w:rsidR="00585580" w:rsidRPr="00EC434D" w:rsidRDefault="00585580" w:rsidP="00143180">
            <w:pPr>
              <w:jc w:val="center"/>
              <w:rPr>
                <w:b/>
              </w:rPr>
            </w:pPr>
          </w:p>
          <w:p w14:paraId="58E6D9CB" w14:textId="77777777" w:rsidR="00585580" w:rsidRPr="00EC434D" w:rsidRDefault="00585580" w:rsidP="00143180">
            <w:pPr>
              <w:jc w:val="center"/>
              <w:rPr>
                <w:b/>
              </w:rPr>
            </w:pPr>
            <w:r w:rsidRPr="00EC434D">
              <w:rPr>
                <w:b/>
              </w:rPr>
              <w:t>√</w:t>
            </w:r>
          </w:p>
        </w:tc>
        <w:tc>
          <w:tcPr>
            <w:tcW w:w="450" w:type="dxa"/>
            <w:tcBorders>
              <w:top w:val="single" w:sz="4" w:space="0" w:color="auto"/>
            </w:tcBorders>
            <w:shd w:val="clear" w:color="auto" w:fill="auto"/>
          </w:tcPr>
          <w:p w14:paraId="2B3E132B" w14:textId="77777777" w:rsidR="00585580" w:rsidRPr="00EC434D" w:rsidRDefault="00585580" w:rsidP="00143180">
            <w:pPr>
              <w:jc w:val="center"/>
              <w:rPr>
                <w:b/>
              </w:rPr>
            </w:pPr>
          </w:p>
          <w:p w14:paraId="07722AF9" w14:textId="77777777" w:rsidR="00585580" w:rsidRPr="00EC434D" w:rsidRDefault="00585580" w:rsidP="00143180">
            <w:pPr>
              <w:jc w:val="center"/>
              <w:rPr>
                <w:b/>
              </w:rPr>
            </w:pPr>
            <w:r w:rsidRPr="00EC434D">
              <w:rPr>
                <w:b/>
              </w:rPr>
              <w:t>√</w:t>
            </w:r>
          </w:p>
        </w:tc>
        <w:tc>
          <w:tcPr>
            <w:tcW w:w="450" w:type="dxa"/>
            <w:tcBorders>
              <w:top w:val="single" w:sz="4" w:space="0" w:color="auto"/>
            </w:tcBorders>
            <w:shd w:val="clear" w:color="auto" w:fill="auto"/>
          </w:tcPr>
          <w:p w14:paraId="41E73779" w14:textId="77777777" w:rsidR="00585580" w:rsidRPr="00EC434D" w:rsidRDefault="00585580" w:rsidP="00143180">
            <w:pPr>
              <w:jc w:val="center"/>
              <w:rPr>
                <w:b/>
              </w:rPr>
            </w:pPr>
          </w:p>
          <w:p w14:paraId="5E47EC74" w14:textId="77777777" w:rsidR="00585580" w:rsidRPr="00EC434D" w:rsidRDefault="00585580" w:rsidP="00143180">
            <w:pPr>
              <w:jc w:val="center"/>
              <w:rPr>
                <w:b/>
              </w:rPr>
            </w:pPr>
            <w:r w:rsidRPr="00EC434D">
              <w:rPr>
                <w:b/>
              </w:rPr>
              <w:t>√</w:t>
            </w:r>
          </w:p>
        </w:tc>
      </w:tr>
      <w:tr w:rsidR="00585580" w14:paraId="1366ACA5" w14:textId="77777777" w:rsidTr="00143180">
        <w:tc>
          <w:tcPr>
            <w:tcW w:w="2088" w:type="dxa"/>
          </w:tcPr>
          <w:p w14:paraId="29C8DA23" w14:textId="77777777" w:rsidR="00585580" w:rsidRDefault="00585580" w:rsidP="00143180">
            <w:r>
              <w:t>3. Discuss a clinical rationale for work with clients</w:t>
            </w:r>
          </w:p>
        </w:tc>
        <w:tc>
          <w:tcPr>
            <w:tcW w:w="1980" w:type="dxa"/>
          </w:tcPr>
          <w:p w14:paraId="1965319B" w14:textId="77777777" w:rsidR="00585580" w:rsidRDefault="00585580" w:rsidP="00143180">
            <w:r>
              <w:t>Participation in individual, triadic, and/or group supervision (self-report and video review)</w:t>
            </w:r>
          </w:p>
        </w:tc>
        <w:tc>
          <w:tcPr>
            <w:tcW w:w="1620" w:type="dxa"/>
          </w:tcPr>
          <w:p w14:paraId="5A2CC652" w14:textId="77777777" w:rsidR="00585580" w:rsidRPr="00EC434D" w:rsidRDefault="00585580" w:rsidP="00143180">
            <w:pPr>
              <w:rPr>
                <w:lang w:val="pt-BR"/>
              </w:rPr>
            </w:pPr>
            <w:r w:rsidRPr="00EC434D">
              <w:rPr>
                <w:lang w:val="pt-BR"/>
              </w:rPr>
              <w:t>3a-h; 4a-g; 5a-g; 8e; A2; A5; B1-2; C1-9; D1-9; H1-4; I3; J1-3; K1-5; L1-3</w:t>
            </w:r>
          </w:p>
        </w:tc>
        <w:tc>
          <w:tcPr>
            <w:tcW w:w="1620" w:type="dxa"/>
          </w:tcPr>
          <w:p w14:paraId="02C12EC7" w14:textId="77777777" w:rsidR="00585580" w:rsidRDefault="00585580" w:rsidP="00143180">
            <w:r>
              <w:t xml:space="preserve">Formal case presentation rubric; </w:t>
            </w:r>
            <w:r w:rsidR="00143180">
              <w:t>fieldwork</w:t>
            </w:r>
            <w:r>
              <w:t xml:space="preserve"> evaluations</w:t>
            </w:r>
          </w:p>
        </w:tc>
        <w:tc>
          <w:tcPr>
            <w:tcW w:w="450" w:type="dxa"/>
            <w:shd w:val="clear" w:color="auto" w:fill="auto"/>
          </w:tcPr>
          <w:p w14:paraId="482C4CDA" w14:textId="77777777" w:rsidR="00585580" w:rsidRDefault="00585580" w:rsidP="00143180">
            <w:pPr>
              <w:jc w:val="center"/>
            </w:pPr>
          </w:p>
          <w:p w14:paraId="668D28C1" w14:textId="77777777" w:rsidR="00585580" w:rsidRDefault="00585580" w:rsidP="00143180">
            <w:pPr>
              <w:jc w:val="center"/>
            </w:pPr>
            <w:r w:rsidRPr="00EC434D">
              <w:rPr>
                <w:b/>
              </w:rPr>
              <w:t>√</w:t>
            </w:r>
          </w:p>
        </w:tc>
        <w:tc>
          <w:tcPr>
            <w:tcW w:w="450" w:type="dxa"/>
            <w:shd w:val="clear" w:color="auto" w:fill="auto"/>
          </w:tcPr>
          <w:p w14:paraId="506151A0" w14:textId="77777777" w:rsidR="00585580" w:rsidRDefault="00585580" w:rsidP="00143180">
            <w:pPr>
              <w:jc w:val="center"/>
            </w:pPr>
          </w:p>
          <w:p w14:paraId="408534FA" w14:textId="77777777" w:rsidR="00585580" w:rsidRDefault="00585580" w:rsidP="00143180">
            <w:pPr>
              <w:jc w:val="center"/>
            </w:pPr>
            <w:r w:rsidRPr="00EC434D">
              <w:rPr>
                <w:b/>
              </w:rPr>
              <w:t>√</w:t>
            </w:r>
          </w:p>
        </w:tc>
        <w:tc>
          <w:tcPr>
            <w:tcW w:w="450" w:type="dxa"/>
            <w:shd w:val="clear" w:color="auto" w:fill="auto"/>
          </w:tcPr>
          <w:p w14:paraId="514E2A18" w14:textId="77777777" w:rsidR="00585580" w:rsidRDefault="00585580" w:rsidP="00143180">
            <w:pPr>
              <w:jc w:val="center"/>
            </w:pPr>
          </w:p>
          <w:p w14:paraId="3EB1BB4D" w14:textId="77777777" w:rsidR="00585580" w:rsidRDefault="00585580" w:rsidP="00143180"/>
        </w:tc>
        <w:tc>
          <w:tcPr>
            <w:tcW w:w="450" w:type="dxa"/>
            <w:shd w:val="clear" w:color="auto" w:fill="auto"/>
          </w:tcPr>
          <w:p w14:paraId="436B57FB" w14:textId="77777777" w:rsidR="00585580" w:rsidRDefault="00585580" w:rsidP="00143180">
            <w:pPr>
              <w:jc w:val="center"/>
            </w:pPr>
          </w:p>
          <w:p w14:paraId="081B1E51" w14:textId="77777777" w:rsidR="00585580" w:rsidRDefault="00585580" w:rsidP="00143180">
            <w:pPr>
              <w:jc w:val="center"/>
            </w:pPr>
            <w:r w:rsidRPr="00EC434D">
              <w:rPr>
                <w:b/>
              </w:rPr>
              <w:t>√</w:t>
            </w:r>
          </w:p>
        </w:tc>
      </w:tr>
      <w:tr w:rsidR="00585580" w14:paraId="7E9D9ABC" w14:textId="77777777" w:rsidTr="00143180">
        <w:tc>
          <w:tcPr>
            <w:tcW w:w="2088" w:type="dxa"/>
          </w:tcPr>
          <w:p w14:paraId="64F9F7A7" w14:textId="77777777" w:rsidR="00585580" w:rsidRDefault="00585580" w:rsidP="00143180">
            <w:r>
              <w:t>4. Contribute constructively to the supervisory process</w:t>
            </w:r>
          </w:p>
        </w:tc>
        <w:tc>
          <w:tcPr>
            <w:tcW w:w="1980" w:type="dxa"/>
          </w:tcPr>
          <w:p w14:paraId="649EA6F8" w14:textId="77777777" w:rsidR="00585580" w:rsidRDefault="00585580" w:rsidP="00143180">
            <w:r>
              <w:t>Participation in individual, triadic, and/or group supervision (self-report and video review)</w:t>
            </w:r>
          </w:p>
        </w:tc>
        <w:tc>
          <w:tcPr>
            <w:tcW w:w="1620" w:type="dxa"/>
          </w:tcPr>
          <w:p w14:paraId="3578681D" w14:textId="77777777" w:rsidR="00585580" w:rsidRDefault="00585580" w:rsidP="00143180">
            <w:r w:rsidRPr="00472C10">
              <w:t>1b-j; D1-9</w:t>
            </w:r>
          </w:p>
        </w:tc>
        <w:tc>
          <w:tcPr>
            <w:tcW w:w="1620" w:type="dxa"/>
          </w:tcPr>
          <w:p w14:paraId="673EE937" w14:textId="77777777" w:rsidR="00585580" w:rsidRDefault="00143180" w:rsidP="00143180">
            <w:r>
              <w:t>Fieldwork</w:t>
            </w:r>
            <w:r w:rsidR="00585580">
              <w:t xml:space="preserve"> evaluations; Clinical Supervision rubric</w:t>
            </w:r>
          </w:p>
        </w:tc>
        <w:tc>
          <w:tcPr>
            <w:tcW w:w="450" w:type="dxa"/>
            <w:shd w:val="clear" w:color="auto" w:fill="auto"/>
          </w:tcPr>
          <w:p w14:paraId="7385C429" w14:textId="77777777" w:rsidR="00585580" w:rsidRDefault="00585580" w:rsidP="00143180">
            <w:pPr>
              <w:jc w:val="center"/>
            </w:pPr>
          </w:p>
          <w:p w14:paraId="6DC34949" w14:textId="77777777" w:rsidR="00585580" w:rsidRDefault="00585580" w:rsidP="00143180">
            <w:pPr>
              <w:jc w:val="center"/>
            </w:pPr>
            <w:r w:rsidRPr="00EC434D">
              <w:rPr>
                <w:b/>
              </w:rPr>
              <w:t>√</w:t>
            </w:r>
          </w:p>
        </w:tc>
        <w:tc>
          <w:tcPr>
            <w:tcW w:w="450" w:type="dxa"/>
            <w:shd w:val="clear" w:color="auto" w:fill="auto"/>
          </w:tcPr>
          <w:p w14:paraId="77DF610A" w14:textId="77777777" w:rsidR="00585580" w:rsidRDefault="00585580" w:rsidP="00143180">
            <w:pPr>
              <w:jc w:val="center"/>
            </w:pPr>
          </w:p>
          <w:p w14:paraId="4F9AAFA6" w14:textId="77777777" w:rsidR="00585580" w:rsidRDefault="00585580" w:rsidP="00143180">
            <w:pPr>
              <w:jc w:val="center"/>
            </w:pPr>
            <w:r w:rsidRPr="00EC434D">
              <w:rPr>
                <w:b/>
              </w:rPr>
              <w:t>√</w:t>
            </w:r>
          </w:p>
        </w:tc>
        <w:tc>
          <w:tcPr>
            <w:tcW w:w="450" w:type="dxa"/>
            <w:shd w:val="clear" w:color="auto" w:fill="auto"/>
          </w:tcPr>
          <w:p w14:paraId="7C51463F" w14:textId="77777777" w:rsidR="00585580" w:rsidRDefault="00585580" w:rsidP="00143180">
            <w:pPr>
              <w:jc w:val="center"/>
            </w:pPr>
          </w:p>
          <w:p w14:paraId="5500E203" w14:textId="77777777" w:rsidR="00585580" w:rsidRDefault="00585580" w:rsidP="00143180">
            <w:pPr>
              <w:jc w:val="center"/>
            </w:pPr>
            <w:r w:rsidRPr="00EC434D">
              <w:rPr>
                <w:b/>
              </w:rPr>
              <w:t>√</w:t>
            </w:r>
          </w:p>
        </w:tc>
        <w:tc>
          <w:tcPr>
            <w:tcW w:w="450" w:type="dxa"/>
            <w:shd w:val="clear" w:color="auto" w:fill="auto"/>
          </w:tcPr>
          <w:p w14:paraId="1DEB6223" w14:textId="77777777" w:rsidR="00585580" w:rsidRDefault="00585580" w:rsidP="00143180">
            <w:pPr>
              <w:jc w:val="center"/>
            </w:pPr>
          </w:p>
          <w:p w14:paraId="6A209268" w14:textId="77777777" w:rsidR="00585580" w:rsidRDefault="00585580" w:rsidP="00143180">
            <w:pPr>
              <w:jc w:val="center"/>
            </w:pPr>
            <w:r w:rsidRPr="00EC434D">
              <w:rPr>
                <w:b/>
              </w:rPr>
              <w:t>√</w:t>
            </w:r>
          </w:p>
        </w:tc>
      </w:tr>
      <w:tr w:rsidR="00585580" w14:paraId="09C91D88" w14:textId="77777777" w:rsidTr="00143180">
        <w:tc>
          <w:tcPr>
            <w:tcW w:w="2088" w:type="dxa"/>
          </w:tcPr>
          <w:p w14:paraId="7F462145" w14:textId="77777777" w:rsidR="00585580" w:rsidRDefault="00585580" w:rsidP="00143180">
            <w:r>
              <w:t>5.  Know and adhere to the legal and ethical standards of the jurisdiction of practice</w:t>
            </w:r>
          </w:p>
        </w:tc>
        <w:tc>
          <w:tcPr>
            <w:tcW w:w="1980" w:type="dxa"/>
          </w:tcPr>
          <w:p w14:paraId="40774163" w14:textId="77777777" w:rsidR="00585580" w:rsidRDefault="00585580" w:rsidP="00143180">
            <w:r>
              <w:t>Direct work with clients; participation in individual, triadic, and/or group supervision</w:t>
            </w:r>
          </w:p>
        </w:tc>
        <w:tc>
          <w:tcPr>
            <w:tcW w:w="1620" w:type="dxa"/>
          </w:tcPr>
          <w:p w14:paraId="3A144D67" w14:textId="77777777" w:rsidR="00585580" w:rsidRPr="00472C10" w:rsidRDefault="00585580" w:rsidP="00143180">
            <w:r>
              <w:t>1j; 8f; A2; B1</w:t>
            </w:r>
          </w:p>
        </w:tc>
        <w:tc>
          <w:tcPr>
            <w:tcW w:w="1620" w:type="dxa"/>
          </w:tcPr>
          <w:p w14:paraId="37EA4B79" w14:textId="77777777" w:rsidR="00585580" w:rsidRDefault="00143180" w:rsidP="00143180">
            <w:r>
              <w:t>Fieldwork</w:t>
            </w:r>
            <w:r w:rsidR="00585580">
              <w:t xml:space="preserve"> evaluations; Clinical Supervision Rubric; Formal Case Presentation Rubric</w:t>
            </w:r>
          </w:p>
        </w:tc>
        <w:tc>
          <w:tcPr>
            <w:tcW w:w="450" w:type="dxa"/>
            <w:shd w:val="clear" w:color="auto" w:fill="auto"/>
          </w:tcPr>
          <w:p w14:paraId="325E3FBE" w14:textId="77777777" w:rsidR="00585580" w:rsidRDefault="00585580" w:rsidP="00143180">
            <w:pPr>
              <w:jc w:val="center"/>
            </w:pPr>
          </w:p>
          <w:p w14:paraId="64C02D3E" w14:textId="77777777" w:rsidR="00585580" w:rsidRDefault="00585580" w:rsidP="00143180">
            <w:pPr>
              <w:jc w:val="center"/>
            </w:pPr>
          </w:p>
          <w:p w14:paraId="3B949FD4" w14:textId="77777777" w:rsidR="00585580" w:rsidRDefault="00585580" w:rsidP="00143180">
            <w:pPr>
              <w:jc w:val="center"/>
            </w:pPr>
            <w:r w:rsidRPr="00EC434D">
              <w:rPr>
                <w:b/>
              </w:rPr>
              <w:t>√</w:t>
            </w:r>
          </w:p>
        </w:tc>
        <w:tc>
          <w:tcPr>
            <w:tcW w:w="450" w:type="dxa"/>
            <w:shd w:val="clear" w:color="auto" w:fill="auto"/>
          </w:tcPr>
          <w:p w14:paraId="4FC46EF7" w14:textId="77777777" w:rsidR="00585580" w:rsidRDefault="00585580" w:rsidP="00143180">
            <w:pPr>
              <w:jc w:val="center"/>
            </w:pPr>
          </w:p>
        </w:tc>
        <w:tc>
          <w:tcPr>
            <w:tcW w:w="450" w:type="dxa"/>
            <w:shd w:val="clear" w:color="auto" w:fill="auto"/>
          </w:tcPr>
          <w:p w14:paraId="3DE1E999" w14:textId="77777777" w:rsidR="00585580" w:rsidRDefault="00585580" w:rsidP="00143180">
            <w:pPr>
              <w:jc w:val="center"/>
            </w:pPr>
          </w:p>
        </w:tc>
        <w:tc>
          <w:tcPr>
            <w:tcW w:w="450" w:type="dxa"/>
            <w:shd w:val="clear" w:color="auto" w:fill="auto"/>
          </w:tcPr>
          <w:p w14:paraId="1ECB73B1" w14:textId="77777777" w:rsidR="00585580" w:rsidRDefault="00585580" w:rsidP="00143180">
            <w:pPr>
              <w:jc w:val="center"/>
            </w:pPr>
          </w:p>
          <w:p w14:paraId="7E22105C" w14:textId="77777777" w:rsidR="00585580" w:rsidRDefault="00585580" w:rsidP="00143180">
            <w:pPr>
              <w:jc w:val="center"/>
            </w:pPr>
          </w:p>
          <w:p w14:paraId="7BDA8910" w14:textId="77777777" w:rsidR="00585580" w:rsidRDefault="00585580" w:rsidP="00143180">
            <w:pPr>
              <w:jc w:val="center"/>
            </w:pPr>
            <w:r w:rsidRPr="00EC434D">
              <w:rPr>
                <w:b/>
              </w:rPr>
              <w:t>√</w:t>
            </w:r>
          </w:p>
        </w:tc>
      </w:tr>
    </w:tbl>
    <w:p w14:paraId="037EA17C" w14:textId="77777777" w:rsidR="00585580" w:rsidRPr="00585580" w:rsidRDefault="00585580" w:rsidP="001771FA">
      <w:pPr>
        <w:rPr>
          <w:sz w:val="24"/>
          <w:szCs w:val="24"/>
        </w:rPr>
      </w:pPr>
    </w:p>
    <w:p w14:paraId="2C05B291" w14:textId="77777777" w:rsidR="004917D0" w:rsidRDefault="004917D0">
      <w:pPr>
        <w:rPr>
          <w:b/>
          <w:sz w:val="28"/>
          <w:szCs w:val="28"/>
        </w:rPr>
      </w:pPr>
    </w:p>
    <w:p w14:paraId="71A03811" w14:textId="77777777" w:rsidR="00143180" w:rsidRDefault="001771FA">
      <w:pPr>
        <w:rPr>
          <w:b/>
          <w:sz w:val="28"/>
          <w:szCs w:val="28"/>
        </w:rPr>
      </w:pPr>
      <w:r>
        <w:rPr>
          <w:b/>
          <w:sz w:val="28"/>
          <w:szCs w:val="28"/>
        </w:rPr>
        <w:br w:type="page"/>
      </w:r>
    </w:p>
    <w:p w14:paraId="2A93EAC0" w14:textId="56D809A5" w:rsidR="001771FA" w:rsidRDefault="00143180">
      <w:pPr>
        <w:rPr>
          <w:b/>
          <w:sz w:val="24"/>
          <w:szCs w:val="24"/>
        </w:rPr>
      </w:pPr>
      <w:r>
        <w:rPr>
          <w:b/>
          <w:sz w:val="24"/>
          <w:szCs w:val="24"/>
        </w:rPr>
        <w:lastRenderedPageBreak/>
        <w:t xml:space="preserve">COU 792 Internship I in </w:t>
      </w:r>
      <w:r w:rsidR="007F1A76">
        <w:rPr>
          <w:b/>
          <w:sz w:val="24"/>
          <w:szCs w:val="24"/>
        </w:rPr>
        <w:t xml:space="preserve">Clinical </w:t>
      </w:r>
      <w:r>
        <w:rPr>
          <w:b/>
          <w:sz w:val="24"/>
          <w:szCs w:val="24"/>
        </w:rPr>
        <w:t>Mental Health Counseling:</w:t>
      </w:r>
    </w:p>
    <w:p w14:paraId="07A183EC" w14:textId="77777777" w:rsidR="00143180" w:rsidRDefault="00143180">
      <w:pPr>
        <w:rPr>
          <w:b/>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620"/>
        <w:gridCol w:w="1620"/>
        <w:gridCol w:w="450"/>
        <w:gridCol w:w="450"/>
        <w:gridCol w:w="450"/>
        <w:gridCol w:w="450"/>
      </w:tblGrid>
      <w:tr w:rsidR="00143180" w14:paraId="2796F423" w14:textId="77777777" w:rsidTr="00143180">
        <w:trPr>
          <w:trHeight w:val="675"/>
        </w:trPr>
        <w:tc>
          <w:tcPr>
            <w:tcW w:w="2088" w:type="dxa"/>
            <w:vMerge w:val="restart"/>
            <w:tcBorders>
              <w:top w:val="single" w:sz="4" w:space="0" w:color="auto"/>
            </w:tcBorders>
            <w:shd w:val="clear" w:color="auto" w:fill="C0C0C0"/>
          </w:tcPr>
          <w:p w14:paraId="5A4EA2BD" w14:textId="77777777" w:rsidR="00143180" w:rsidRDefault="00143180" w:rsidP="00143180">
            <w:pPr>
              <w:widowControl w:val="0"/>
              <w:autoSpaceDE w:val="0"/>
              <w:autoSpaceDN w:val="0"/>
              <w:adjustRightInd w:val="0"/>
              <w:jc w:val="center"/>
            </w:pPr>
            <w:r w:rsidRPr="005F2212">
              <w:rPr>
                <w:b/>
              </w:rPr>
              <w:t>Course Student Learning Outcomes</w:t>
            </w:r>
          </w:p>
          <w:p w14:paraId="15C61ABC" w14:textId="77777777" w:rsidR="00143180" w:rsidRPr="000958C7" w:rsidRDefault="00143180" w:rsidP="00143180">
            <w:pPr>
              <w:widowControl w:val="0"/>
              <w:autoSpaceDE w:val="0"/>
              <w:autoSpaceDN w:val="0"/>
              <w:adjustRightInd w:val="0"/>
              <w:jc w:val="center"/>
            </w:pPr>
            <w:r>
              <w:t>Upon completing this course, students will:</w:t>
            </w:r>
          </w:p>
        </w:tc>
        <w:tc>
          <w:tcPr>
            <w:tcW w:w="1980" w:type="dxa"/>
            <w:vMerge w:val="restart"/>
            <w:tcBorders>
              <w:top w:val="single" w:sz="4" w:space="0" w:color="auto"/>
            </w:tcBorders>
            <w:shd w:val="clear" w:color="auto" w:fill="C0C0C0"/>
          </w:tcPr>
          <w:p w14:paraId="6BFC4B40" w14:textId="77777777" w:rsidR="00143180" w:rsidRPr="005F2212" w:rsidRDefault="00143180" w:rsidP="00143180">
            <w:pPr>
              <w:widowControl w:val="0"/>
              <w:autoSpaceDE w:val="0"/>
              <w:autoSpaceDN w:val="0"/>
              <w:adjustRightInd w:val="0"/>
              <w:jc w:val="center"/>
              <w:rPr>
                <w:b/>
              </w:rPr>
            </w:pPr>
            <w:r w:rsidRPr="005F2212">
              <w:rPr>
                <w:b/>
              </w:rPr>
              <w:t>Student Learning Opportunities</w:t>
            </w:r>
          </w:p>
        </w:tc>
        <w:tc>
          <w:tcPr>
            <w:tcW w:w="1620" w:type="dxa"/>
            <w:vMerge w:val="restart"/>
            <w:tcBorders>
              <w:top w:val="single" w:sz="4" w:space="0" w:color="auto"/>
            </w:tcBorders>
            <w:shd w:val="clear" w:color="auto" w:fill="C0C0C0"/>
          </w:tcPr>
          <w:p w14:paraId="48DFD5DA" w14:textId="77777777" w:rsidR="00143180" w:rsidRPr="005F2212" w:rsidRDefault="00143180" w:rsidP="00143180">
            <w:pPr>
              <w:widowControl w:val="0"/>
              <w:autoSpaceDE w:val="0"/>
              <w:autoSpaceDN w:val="0"/>
              <w:adjustRightInd w:val="0"/>
              <w:jc w:val="center"/>
              <w:rPr>
                <w:b/>
              </w:rPr>
            </w:pPr>
            <w:r w:rsidRPr="005F2212">
              <w:rPr>
                <w:b/>
              </w:rPr>
              <w:t>CACREP Standards</w:t>
            </w:r>
          </w:p>
        </w:tc>
        <w:tc>
          <w:tcPr>
            <w:tcW w:w="1620" w:type="dxa"/>
            <w:vMerge w:val="restart"/>
            <w:tcBorders>
              <w:top w:val="single" w:sz="4" w:space="0" w:color="auto"/>
            </w:tcBorders>
            <w:shd w:val="clear" w:color="auto" w:fill="C0C0C0"/>
          </w:tcPr>
          <w:p w14:paraId="4E1BF2EC" w14:textId="77777777" w:rsidR="00143180" w:rsidRPr="005F2212" w:rsidRDefault="00143180" w:rsidP="00143180">
            <w:pPr>
              <w:widowControl w:val="0"/>
              <w:autoSpaceDE w:val="0"/>
              <w:autoSpaceDN w:val="0"/>
              <w:adjustRightInd w:val="0"/>
              <w:jc w:val="center"/>
              <w:rPr>
                <w:b/>
              </w:rPr>
            </w:pPr>
            <w:r w:rsidRPr="005F2212">
              <w:rPr>
                <w:b/>
              </w:rPr>
              <w:t>Assessment Method</w:t>
            </w:r>
          </w:p>
        </w:tc>
        <w:tc>
          <w:tcPr>
            <w:tcW w:w="1800" w:type="dxa"/>
            <w:gridSpan w:val="4"/>
            <w:tcBorders>
              <w:top w:val="single" w:sz="4" w:space="0" w:color="auto"/>
              <w:bottom w:val="single" w:sz="4" w:space="0" w:color="auto"/>
            </w:tcBorders>
            <w:shd w:val="clear" w:color="auto" w:fill="C0C0C0"/>
          </w:tcPr>
          <w:p w14:paraId="214322B3" w14:textId="77777777" w:rsidR="00143180" w:rsidRPr="005F2212" w:rsidRDefault="00143180" w:rsidP="00143180">
            <w:pPr>
              <w:widowControl w:val="0"/>
              <w:autoSpaceDE w:val="0"/>
              <w:autoSpaceDN w:val="0"/>
              <w:adjustRightInd w:val="0"/>
              <w:jc w:val="center"/>
              <w:rPr>
                <w:b/>
                <w:sz w:val="18"/>
                <w:szCs w:val="18"/>
              </w:rPr>
            </w:pPr>
            <w:r>
              <w:rPr>
                <w:b/>
                <w:sz w:val="18"/>
                <w:szCs w:val="18"/>
              </w:rPr>
              <w:t>Corresponding MH Program SLOs</w:t>
            </w:r>
          </w:p>
        </w:tc>
      </w:tr>
      <w:tr w:rsidR="00143180" w14:paraId="10F5A798" w14:textId="77777777" w:rsidTr="00143180">
        <w:trPr>
          <w:trHeight w:val="675"/>
        </w:trPr>
        <w:tc>
          <w:tcPr>
            <w:tcW w:w="2088" w:type="dxa"/>
            <w:vMerge/>
            <w:tcBorders>
              <w:bottom w:val="single" w:sz="4" w:space="0" w:color="auto"/>
            </w:tcBorders>
            <w:shd w:val="clear" w:color="auto" w:fill="C0C0C0"/>
          </w:tcPr>
          <w:p w14:paraId="6520A4A6" w14:textId="77777777" w:rsidR="00143180" w:rsidRPr="005F2212" w:rsidRDefault="00143180" w:rsidP="00143180">
            <w:pPr>
              <w:widowControl w:val="0"/>
              <w:autoSpaceDE w:val="0"/>
              <w:autoSpaceDN w:val="0"/>
              <w:adjustRightInd w:val="0"/>
              <w:jc w:val="center"/>
              <w:rPr>
                <w:b/>
              </w:rPr>
            </w:pPr>
          </w:p>
        </w:tc>
        <w:tc>
          <w:tcPr>
            <w:tcW w:w="1980" w:type="dxa"/>
            <w:vMerge/>
            <w:tcBorders>
              <w:bottom w:val="single" w:sz="4" w:space="0" w:color="auto"/>
            </w:tcBorders>
            <w:shd w:val="clear" w:color="auto" w:fill="C0C0C0"/>
          </w:tcPr>
          <w:p w14:paraId="30596E84" w14:textId="77777777" w:rsidR="00143180" w:rsidRPr="005F2212" w:rsidRDefault="00143180" w:rsidP="00143180">
            <w:pPr>
              <w:widowControl w:val="0"/>
              <w:autoSpaceDE w:val="0"/>
              <w:autoSpaceDN w:val="0"/>
              <w:adjustRightInd w:val="0"/>
              <w:jc w:val="center"/>
              <w:rPr>
                <w:b/>
              </w:rPr>
            </w:pPr>
          </w:p>
        </w:tc>
        <w:tc>
          <w:tcPr>
            <w:tcW w:w="1620" w:type="dxa"/>
            <w:vMerge/>
            <w:tcBorders>
              <w:bottom w:val="single" w:sz="4" w:space="0" w:color="auto"/>
            </w:tcBorders>
            <w:shd w:val="clear" w:color="auto" w:fill="C0C0C0"/>
          </w:tcPr>
          <w:p w14:paraId="71F17B3E" w14:textId="77777777" w:rsidR="00143180" w:rsidRPr="005F2212" w:rsidRDefault="00143180" w:rsidP="00143180">
            <w:pPr>
              <w:widowControl w:val="0"/>
              <w:autoSpaceDE w:val="0"/>
              <w:autoSpaceDN w:val="0"/>
              <w:adjustRightInd w:val="0"/>
              <w:jc w:val="center"/>
              <w:rPr>
                <w:b/>
              </w:rPr>
            </w:pPr>
          </w:p>
        </w:tc>
        <w:tc>
          <w:tcPr>
            <w:tcW w:w="1620" w:type="dxa"/>
            <w:vMerge/>
            <w:tcBorders>
              <w:bottom w:val="single" w:sz="4" w:space="0" w:color="auto"/>
            </w:tcBorders>
            <w:shd w:val="clear" w:color="auto" w:fill="C0C0C0"/>
          </w:tcPr>
          <w:p w14:paraId="5811E9B1" w14:textId="77777777" w:rsidR="00143180" w:rsidRPr="005F2212" w:rsidRDefault="00143180" w:rsidP="00143180">
            <w:pPr>
              <w:widowControl w:val="0"/>
              <w:autoSpaceDE w:val="0"/>
              <w:autoSpaceDN w:val="0"/>
              <w:adjustRightInd w:val="0"/>
              <w:jc w:val="center"/>
              <w:rPr>
                <w:b/>
              </w:rPr>
            </w:pPr>
          </w:p>
        </w:tc>
        <w:tc>
          <w:tcPr>
            <w:tcW w:w="450" w:type="dxa"/>
            <w:tcBorders>
              <w:top w:val="single" w:sz="4" w:space="0" w:color="auto"/>
              <w:bottom w:val="single" w:sz="4" w:space="0" w:color="auto"/>
            </w:tcBorders>
            <w:shd w:val="clear" w:color="auto" w:fill="C0C0C0"/>
          </w:tcPr>
          <w:p w14:paraId="423F01FE" w14:textId="77777777" w:rsidR="00143180" w:rsidRPr="005F2212" w:rsidRDefault="00143180" w:rsidP="00143180">
            <w:pPr>
              <w:widowControl w:val="0"/>
              <w:autoSpaceDE w:val="0"/>
              <w:autoSpaceDN w:val="0"/>
              <w:adjustRightInd w:val="0"/>
              <w:jc w:val="center"/>
              <w:rPr>
                <w:b/>
                <w:sz w:val="18"/>
                <w:szCs w:val="18"/>
              </w:rPr>
            </w:pPr>
            <w:r>
              <w:rPr>
                <w:b/>
                <w:sz w:val="18"/>
                <w:szCs w:val="18"/>
              </w:rPr>
              <w:t>I</w:t>
            </w:r>
          </w:p>
        </w:tc>
        <w:tc>
          <w:tcPr>
            <w:tcW w:w="450" w:type="dxa"/>
            <w:tcBorders>
              <w:top w:val="single" w:sz="4" w:space="0" w:color="auto"/>
              <w:bottom w:val="single" w:sz="4" w:space="0" w:color="auto"/>
            </w:tcBorders>
            <w:shd w:val="clear" w:color="auto" w:fill="C0C0C0"/>
          </w:tcPr>
          <w:p w14:paraId="063C4D2F" w14:textId="77777777" w:rsidR="00143180" w:rsidRPr="005F2212" w:rsidRDefault="00143180" w:rsidP="00143180">
            <w:pPr>
              <w:widowControl w:val="0"/>
              <w:autoSpaceDE w:val="0"/>
              <w:autoSpaceDN w:val="0"/>
              <w:adjustRightInd w:val="0"/>
              <w:jc w:val="center"/>
              <w:rPr>
                <w:b/>
                <w:sz w:val="18"/>
                <w:szCs w:val="18"/>
              </w:rPr>
            </w:pPr>
            <w:r>
              <w:rPr>
                <w:b/>
                <w:sz w:val="18"/>
                <w:szCs w:val="18"/>
              </w:rPr>
              <w:t>II</w:t>
            </w:r>
          </w:p>
        </w:tc>
        <w:tc>
          <w:tcPr>
            <w:tcW w:w="450" w:type="dxa"/>
            <w:tcBorders>
              <w:top w:val="single" w:sz="4" w:space="0" w:color="auto"/>
              <w:bottom w:val="single" w:sz="4" w:space="0" w:color="auto"/>
            </w:tcBorders>
            <w:shd w:val="clear" w:color="auto" w:fill="C0C0C0"/>
          </w:tcPr>
          <w:p w14:paraId="5269CABB" w14:textId="77777777" w:rsidR="00143180" w:rsidRPr="005F2212" w:rsidRDefault="00143180" w:rsidP="00143180">
            <w:pPr>
              <w:widowControl w:val="0"/>
              <w:autoSpaceDE w:val="0"/>
              <w:autoSpaceDN w:val="0"/>
              <w:adjustRightInd w:val="0"/>
              <w:jc w:val="center"/>
              <w:rPr>
                <w:b/>
                <w:sz w:val="18"/>
                <w:szCs w:val="18"/>
              </w:rPr>
            </w:pPr>
            <w:r>
              <w:rPr>
                <w:b/>
                <w:sz w:val="18"/>
                <w:szCs w:val="18"/>
              </w:rPr>
              <w:t>III</w:t>
            </w:r>
          </w:p>
        </w:tc>
        <w:tc>
          <w:tcPr>
            <w:tcW w:w="450" w:type="dxa"/>
            <w:tcBorders>
              <w:top w:val="single" w:sz="4" w:space="0" w:color="auto"/>
              <w:bottom w:val="single" w:sz="4" w:space="0" w:color="auto"/>
            </w:tcBorders>
            <w:shd w:val="clear" w:color="auto" w:fill="C0C0C0"/>
          </w:tcPr>
          <w:p w14:paraId="3F934CCA" w14:textId="77777777" w:rsidR="00143180" w:rsidRPr="005F2212" w:rsidRDefault="00143180" w:rsidP="00143180">
            <w:pPr>
              <w:widowControl w:val="0"/>
              <w:autoSpaceDE w:val="0"/>
              <w:autoSpaceDN w:val="0"/>
              <w:adjustRightInd w:val="0"/>
              <w:jc w:val="center"/>
              <w:rPr>
                <w:b/>
                <w:sz w:val="18"/>
                <w:szCs w:val="18"/>
              </w:rPr>
            </w:pPr>
            <w:r>
              <w:rPr>
                <w:b/>
                <w:sz w:val="18"/>
                <w:szCs w:val="18"/>
              </w:rPr>
              <w:t>IV</w:t>
            </w:r>
          </w:p>
        </w:tc>
      </w:tr>
      <w:tr w:rsidR="00143180" w14:paraId="7A89B2B5" w14:textId="77777777" w:rsidTr="00143180">
        <w:tc>
          <w:tcPr>
            <w:tcW w:w="2088" w:type="dxa"/>
            <w:tcBorders>
              <w:top w:val="single" w:sz="4" w:space="0" w:color="auto"/>
            </w:tcBorders>
          </w:tcPr>
          <w:p w14:paraId="3B2B2D43" w14:textId="77777777" w:rsidR="00143180" w:rsidRPr="005F2212" w:rsidRDefault="00143180" w:rsidP="00143180">
            <w:pPr>
              <w:widowControl w:val="0"/>
              <w:autoSpaceDE w:val="0"/>
              <w:autoSpaceDN w:val="0"/>
              <w:adjustRightInd w:val="0"/>
            </w:pPr>
            <w:r w:rsidRPr="005F2212">
              <w:t>1. Demonstrate culturally appropriate and empirically supported counseling competence</w:t>
            </w:r>
          </w:p>
        </w:tc>
        <w:tc>
          <w:tcPr>
            <w:tcW w:w="1980" w:type="dxa"/>
            <w:tcBorders>
              <w:top w:val="single" w:sz="4" w:space="0" w:color="auto"/>
            </w:tcBorders>
          </w:tcPr>
          <w:p w14:paraId="02744247" w14:textId="77777777" w:rsidR="00143180" w:rsidRPr="005F2212" w:rsidRDefault="00143180" w:rsidP="00143180">
            <w:pPr>
              <w:widowControl w:val="0"/>
              <w:autoSpaceDE w:val="0"/>
              <w:autoSpaceDN w:val="0"/>
              <w:adjustRightInd w:val="0"/>
            </w:pPr>
            <w:r w:rsidRPr="005F2212">
              <w:t xml:space="preserve">Direct work with clients; observation of experienced professionals’ work; formal and informal case presentations </w:t>
            </w:r>
          </w:p>
        </w:tc>
        <w:tc>
          <w:tcPr>
            <w:tcW w:w="1620" w:type="dxa"/>
            <w:tcBorders>
              <w:top w:val="single" w:sz="4" w:space="0" w:color="auto"/>
            </w:tcBorders>
          </w:tcPr>
          <w:p w14:paraId="411F5697" w14:textId="77777777" w:rsidR="00143180" w:rsidRPr="005F2212" w:rsidRDefault="00143180" w:rsidP="00143180">
            <w:pPr>
              <w:widowControl w:val="0"/>
              <w:autoSpaceDE w:val="0"/>
              <w:autoSpaceDN w:val="0"/>
              <w:adjustRightInd w:val="0"/>
              <w:rPr>
                <w:lang w:val="pt-BR"/>
              </w:rPr>
            </w:pPr>
            <w:r w:rsidRPr="005F2212">
              <w:rPr>
                <w:lang w:val="pt-BR"/>
              </w:rPr>
              <w:t>2a-f; 3a-h; 8e; B1-2; E1-6; F1-3; I3; K1-5; L1-3</w:t>
            </w:r>
          </w:p>
        </w:tc>
        <w:tc>
          <w:tcPr>
            <w:tcW w:w="1620" w:type="dxa"/>
            <w:tcBorders>
              <w:top w:val="single" w:sz="4" w:space="0" w:color="auto"/>
            </w:tcBorders>
          </w:tcPr>
          <w:p w14:paraId="6A49AC8E" w14:textId="77777777" w:rsidR="00143180" w:rsidRPr="005F2212" w:rsidRDefault="00143180" w:rsidP="00143180">
            <w:pPr>
              <w:widowControl w:val="0"/>
              <w:autoSpaceDE w:val="0"/>
              <w:autoSpaceDN w:val="0"/>
              <w:adjustRightInd w:val="0"/>
            </w:pPr>
            <w:r>
              <w:t>Fieldwork</w:t>
            </w:r>
            <w:r w:rsidRPr="005F2212">
              <w:t xml:space="preserve"> evaluation</w:t>
            </w:r>
            <w:r>
              <w:t>s</w:t>
            </w:r>
            <w:r w:rsidRPr="005F2212">
              <w:t>; supervisor observation; Formal Case Presentation Rubric; supervision contract goals</w:t>
            </w:r>
          </w:p>
        </w:tc>
        <w:tc>
          <w:tcPr>
            <w:tcW w:w="450" w:type="dxa"/>
            <w:tcBorders>
              <w:top w:val="single" w:sz="4" w:space="0" w:color="auto"/>
            </w:tcBorders>
            <w:shd w:val="clear" w:color="auto" w:fill="auto"/>
          </w:tcPr>
          <w:p w14:paraId="276DC24B" w14:textId="77777777" w:rsidR="00143180" w:rsidRDefault="00143180" w:rsidP="00143180">
            <w:pPr>
              <w:widowControl w:val="0"/>
              <w:autoSpaceDE w:val="0"/>
              <w:autoSpaceDN w:val="0"/>
              <w:adjustRightInd w:val="0"/>
              <w:jc w:val="center"/>
            </w:pPr>
          </w:p>
          <w:p w14:paraId="38C370A4" w14:textId="77777777" w:rsidR="00143180" w:rsidRPr="005F2212" w:rsidRDefault="00143180" w:rsidP="00143180">
            <w:pPr>
              <w:widowControl w:val="0"/>
              <w:autoSpaceDE w:val="0"/>
              <w:autoSpaceDN w:val="0"/>
              <w:adjustRightInd w:val="0"/>
              <w:jc w:val="center"/>
              <w:rPr>
                <w:b/>
              </w:rPr>
            </w:pPr>
            <w:r w:rsidRPr="005F2212">
              <w:rPr>
                <w:b/>
              </w:rPr>
              <w:t>√</w:t>
            </w:r>
          </w:p>
        </w:tc>
        <w:tc>
          <w:tcPr>
            <w:tcW w:w="450" w:type="dxa"/>
            <w:tcBorders>
              <w:top w:val="single" w:sz="4" w:space="0" w:color="auto"/>
            </w:tcBorders>
            <w:shd w:val="clear" w:color="auto" w:fill="auto"/>
          </w:tcPr>
          <w:p w14:paraId="3CC522AA" w14:textId="77777777" w:rsidR="00143180" w:rsidRDefault="00143180" w:rsidP="00143180">
            <w:pPr>
              <w:widowControl w:val="0"/>
              <w:autoSpaceDE w:val="0"/>
              <w:autoSpaceDN w:val="0"/>
              <w:adjustRightInd w:val="0"/>
              <w:jc w:val="center"/>
            </w:pPr>
          </w:p>
          <w:p w14:paraId="71CF9A7D" w14:textId="77777777" w:rsidR="00143180" w:rsidRDefault="00143180" w:rsidP="00143180">
            <w:pPr>
              <w:widowControl w:val="0"/>
              <w:autoSpaceDE w:val="0"/>
              <w:autoSpaceDN w:val="0"/>
              <w:adjustRightInd w:val="0"/>
              <w:jc w:val="center"/>
            </w:pPr>
            <w:r w:rsidRPr="005F2212">
              <w:rPr>
                <w:b/>
              </w:rPr>
              <w:t>√</w:t>
            </w:r>
          </w:p>
        </w:tc>
        <w:tc>
          <w:tcPr>
            <w:tcW w:w="450" w:type="dxa"/>
            <w:tcBorders>
              <w:top w:val="single" w:sz="4" w:space="0" w:color="auto"/>
            </w:tcBorders>
            <w:shd w:val="clear" w:color="auto" w:fill="auto"/>
          </w:tcPr>
          <w:p w14:paraId="4466993B" w14:textId="77777777" w:rsidR="00143180" w:rsidRDefault="00143180" w:rsidP="00143180">
            <w:pPr>
              <w:widowControl w:val="0"/>
              <w:autoSpaceDE w:val="0"/>
              <w:autoSpaceDN w:val="0"/>
              <w:adjustRightInd w:val="0"/>
              <w:jc w:val="center"/>
            </w:pPr>
          </w:p>
          <w:p w14:paraId="2F1154F6" w14:textId="77777777" w:rsidR="00143180" w:rsidRPr="005F2212" w:rsidRDefault="00143180" w:rsidP="00143180">
            <w:pPr>
              <w:widowControl w:val="0"/>
              <w:autoSpaceDE w:val="0"/>
              <w:autoSpaceDN w:val="0"/>
              <w:adjustRightInd w:val="0"/>
              <w:jc w:val="center"/>
              <w:rPr>
                <w:b/>
              </w:rPr>
            </w:pPr>
            <w:r w:rsidRPr="005F2212">
              <w:rPr>
                <w:b/>
              </w:rPr>
              <w:t>√</w:t>
            </w:r>
          </w:p>
        </w:tc>
        <w:tc>
          <w:tcPr>
            <w:tcW w:w="450" w:type="dxa"/>
            <w:tcBorders>
              <w:top w:val="single" w:sz="4" w:space="0" w:color="auto"/>
            </w:tcBorders>
            <w:shd w:val="clear" w:color="auto" w:fill="auto"/>
          </w:tcPr>
          <w:p w14:paraId="46F523C1" w14:textId="77777777" w:rsidR="00143180" w:rsidRDefault="00143180" w:rsidP="00143180">
            <w:pPr>
              <w:widowControl w:val="0"/>
              <w:autoSpaceDE w:val="0"/>
              <w:autoSpaceDN w:val="0"/>
              <w:adjustRightInd w:val="0"/>
              <w:jc w:val="center"/>
            </w:pPr>
          </w:p>
          <w:p w14:paraId="45697A68" w14:textId="77777777" w:rsidR="00143180" w:rsidRDefault="00143180" w:rsidP="00143180">
            <w:pPr>
              <w:widowControl w:val="0"/>
              <w:autoSpaceDE w:val="0"/>
              <w:autoSpaceDN w:val="0"/>
              <w:adjustRightInd w:val="0"/>
              <w:jc w:val="center"/>
            </w:pPr>
            <w:r w:rsidRPr="005F2212">
              <w:rPr>
                <w:b/>
              </w:rPr>
              <w:t>√</w:t>
            </w:r>
          </w:p>
        </w:tc>
      </w:tr>
      <w:tr w:rsidR="00143180" w14:paraId="75BDD10D" w14:textId="77777777" w:rsidTr="00143180">
        <w:tc>
          <w:tcPr>
            <w:tcW w:w="2088" w:type="dxa"/>
          </w:tcPr>
          <w:p w14:paraId="0F99BC2C" w14:textId="77777777" w:rsidR="00143180" w:rsidRPr="005F2212" w:rsidRDefault="00143180" w:rsidP="00143180">
            <w:pPr>
              <w:widowControl w:val="0"/>
              <w:autoSpaceDE w:val="0"/>
              <w:autoSpaceDN w:val="0"/>
              <w:adjustRightInd w:val="0"/>
            </w:pPr>
            <w:r w:rsidRPr="005F2212">
              <w:t>2. Formulate a clinical rationale, including diagnoses, within an appropriate theoretical framework</w:t>
            </w:r>
          </w:p>
        </w:tc>
        <w:tc>
          <w:tcPr>
            <w:tcW w:w="1980" w:type="dxa"/>
          </w:tcPr>
          <w:p w14:paraId="17D4A58D" w14:textId="77777777" w:rsidR="00143180" w:rsidRPr="005F2212" w:rsidRDefault="00143180" w:rsidP="00143180">
            <w:pPr>
              <w:widowControl w:val="0"/>
              <w:autoSpaceDE w:val="0"/>
              <w:autoSpaceDN w:val="0"/>
              <w:adjustRightInd w:val="0"/>
            </w:pPr>
            <w:r w:rsidRPr="005F2212">
              <w:t>Participation in individual, triadic, and/or group supervision (self-report and video review)</w:t>
            </w:r>
          </w:p>
        </w:tc>
        <w:tc>
          <w:tcPr>
            <w:tcW w:w="1620" w:type="dxa"/>
          </w:tcPr>
          <w:p w14:paraId="53DFC33A" w14:textId="77777777" w:rsidR="00143180" w:rsidRPr="005F2212" w:rsidRDefault="00143180" w:rsidP="00143180">
            <w:pPr>
              <w:widowControl w:val="0"/>
              <w:autoSpaceDE w:val="0"/>
              <w:autoSpaceDN w:val="0"/>
              <w:adjustRightInd w:val="0"/>
              <w:rPr>
                <w:lang w:val="pt-BR"/>
              </w:rPr>
            </w:pPr>
            <w:r w:rsidRPr="005F2212">
              <w:t>3a-h; 4a-g; 5a-g; 8e; A2; A5; B1-</w:t>
            </w:r>
            <w:r w:rsidRPr="005F2212">
              <w:rPr>
                <w:lang w:val="pt-BR"/>
              </w:rPr>
              <w:t>2; C1-9; D1-9; H1-4; I3; J1-3; K1-5; L1-3</w:t>
            </w:r>
          </w:p>
        </w:tc>
        <w:tc>
          <w:tcPr>
            <w:tcW w:w="1620" w:type="dxa"/>
          </w:tcPr>
          <w:p w14:paraId="4A5159F7" w14:textId="77777777" w:rsidR="00143180" w:rsidRPr="005F2212" w:rsidRDefault="00143180" w:rsidP="00143180">
            <w:pPr>
              <w:widowControl w:val="0"/>
              <w:autoSpaceDE w:val="0"/>
              <w:autoSpaceDN w:val="0"/>
              <w:adjustRightInd w:val="0"/>
            </w:pPr>
            <w:r w:rsidRPr="005F2212">
              <w:t xml:space="preserve">Formal case presentation rubric; </w:t>
            </w:r>
            <w:r>
              <w:t>fieldwork</w:t>
            </w:r>
            <w:r w:rsidRPr="005F2212">
              <w:t xml:space="preserve"> evaluations</w:t>
            </w:r>
          </w:p>
        </w:tc>
        <w:tc>
          <w:tcPr>
            <w:tcW w:w="450" w:type="dxa"/>
            <w:shd w:val="clear" w:color="auto" w:fill="auto"/>
          </w:tcPr>
          <w:p w14:paraId="2DF54707" w14:textId="77777777" w:rsidR="00143180" w:rsidRDefault="00143180" w:rsidP="00143180">
            <w:pPr>
              <w:widowControl w:val="0"/>
              <w:autoSpaceDE w:val="0"/>
              <w:autoSpaceDN w:val="0"/>
              <w:adjustRightInd w:val="0"/>
              <w:jc w:val="center"/>
            </w:pPr>
          </w:p>
          <w:p w14:paraId="35B29968" w14:textId="77777777" w:rsidR="00143180" w:rsidRDefault="00143180" w:rsidP="00143180">
            <w:pPr>
              <w:widowControl w:val="0"/>
              <w:autoSpaceDE w:val="0"/>
              <w:autoSpaceDN w:val="0"/>
              <w:adjustRightInd w:val="0"/>
              <w:jc w:val="center"/>
            </w:pPr>
            <w:r w:rsidRPr="005F2212">
              <w:rPr>
                <w:b/>
              </w:rPr>
              <w:t>√</w:t>
            </w:r>
          </w:p>
        </w:tc>
        <w:tc>
          <w:tcPr>
            <w:tcW w:w="450" w:type="dxa"/>
            <w:shd w:val="clear" w:color="auto" w:fill="auto"/>
          </w:tcPr>
          <w:p w14:paraId="1FB3F7A9" w14:textId="77777777" w:rsidR="00143180" w:rsidRDefault="00143180" w:rsidP="00143180">
            <w:pPr>
              <w:widowControl w:val="0"/>
              <w:autoSpaceDE w:val="0"/>
              <w:autoSpaceDN w:val="0"/>
              <w:adjustRightInd w:val="0"/>
              <w:jc w:val="center"/>
            </w:pPr>
          </w:p>
          <w:p w14:paraId="5630CFCE" w14:textId="77777777" w:rsidR="00143180" w:rsidRDefault="00143180" w:rsidP="00143180">
            <w:pPr>
              <w:widowControl w:val="0"/>
              <w:autoSpaceDE w:val="0"/>
              <w:autoSpaceDN w:val="0"/>
              <w:adjustRightInd w:val="0"/>
              <w:jc w:val="center"/>
            </w:pPr>
            <w:r w:rsidRPr="005F2212">
              <w:rPr>
                <w:b/>
              </w:rPr>
              <w:t>√</w:t>
            </w:r>
          </w:p>
        </w:tc>
        <w:tc>
          <w:tcPr>
            <w:tcW w:w="450" w:type="dxa"/>
            <w:shd w:val="clear" w:color="auto" w:fill="auto"/>
          </w:tcPr>
          <w:p w14:paraId="29A101A1" w14:textId="77777777" w:rsidR="00143180" w:rsidRDefault="00143180" w:rsidP="00143180">
            <w:pPr>
              <w:widowControl w:val="0"/>
              <w:autoSpaceDE w:val="0"/>
              <w:autoSpaceDN w:val="0"/>
              <w:adjustRightInd w:val="0"/>
              <w:jc w:val="center"/>
            </w:pPr>
          </w:p>
          <w:p w14:paraId="20C857A1" w14:textId="77777777" w:rsidR="00143180" w:rsidRDefault="00143180" w:rsidP="00143180">
            <w:pPr>
              <w:widowControl w:val="0"/>
              <w:autoSpaceDE w:val="0"/>
              <w:autoSpaceDN w:val="0"/>
              <w:adjustRightInd w:val="0"/>
            </w:pPr>
          </w:p>
        </w:tc>
        <w:tc>
          <w:tcPr>
            <w:tcW w:w="450" w:type="dxa"/>
            <w:shd w:val="clear" w:color="auto" w:fill="auto"/>
          </w:tcPr>
          <w:p w14:paraId="40D682AC" w14:textId="77777777" w:rsidR="00143180" w:rsidRDefault="00143180" w:rsidP="00143180">
            <w:pPr>
              <w:widowControl w:val="0"/>
              <w:autoSpaceDE w:val="0"/>
              <w:autoSpaceDN w:val="0"/>
              <w:adjustRightInd w:val="0"/>
              <w:jc w:val="center"/>
            </w:pPr>
          </w:p>
          <w:p w14:paraId="005FC965" w14:textId="77777777" w:rsidR="00143180" w:rsidRDefault="00143180" w:rsidP="00143180">
            <w:pPr>
              <w:widowControl w:val="0"/>
              <w:autoSpaceDE w:val="0"/>
              <w:autoSpaceDN w:val="0"/>
              <w:adjustRightInd w:val="0"/>
              <w:jc w:val="center"/>
            </w:pPr>
            <w:r w:rsidRPr="005F2212">
              <w:rPr>
                <w:b/>
              </w:rPr>
              <w:t>√</w:t>
            </w:r>
          </w:p>
        </w:tc>
      </w:tr>
      <w:tr w:rsidR="00143180" w14:paraId="5B706511" w14:textId="77777777" w:rsidTr="00143180">
        <w:tc>
          <w:tcPr>
            <w:tcW w:w="2088" w:type="dxa"/>
          </w:tcPr>
          <w:p w14:paraId="0E09C3C2" w14:textId="77777777" w:rsidR="00143180" w:rsidRPr="005F2212" w:rsidRDefault="00143180" w:rsidP="00143180">
            <w:pPr>
              <w:widowControl w:val="0"/>
              <w:autoSpaceDE w:val="0"/>
              <w:autoSpaceDN w:val="0"/>
              <w:adjustRightInd w:val="0"/>
            </w:pPr>
            <w:r w:rsidRPr="005F2212">
              <w:t>3. Develop appropriate counseling goals and assist clients in movement toward achieving them</w:t>
            </w:r>
          </w:p>
        </w:tc>
        <w:tc>
          <w:tcPr>
            <w:tcW w:w="1980" w:type="dxa"/>
          </w:tcPr>
          <w:p w14:paraId="27A797DC" w14:textId="77777777" w:rsidR="00143180" w:rsidRPr="005F2212" w:rsidRDefault="00143180" w:rsidP="00143180">
            <w:pPr>
              <w:widowControl w:val="0"/>
              <w:autoSpaceDE w:val="0"/>
              <w:autoSpaceDN w:val="0"/>
              <w:adjustRightInd w:val="0"/>
            </w:pPr>
            <w:r w:rsidRPr="005F2212">
              <w:t>Direct work with clients; providing case management services; Developing treatment plans</w:t>
            </w:r>
          </w:p>
        </w:tc>
        <w:tc>
          <w:tcPr>
            <w:tcW w:w="1620" w:type="dxa"/>
          </w:tcPr>
          <w:p w14:paraId="6379971B" w14:textId="77777777" w:rsidR="00143180" w:rsidRPr="005F2212" w:rsidRDefault="00143180" w:rsidP="00143180">
            <w:pPr>
              <w:widowControl w:val="0"/>
              <w:autoSpaceDE w:val="0"/>
              <w:autoSpaceDN w:val="0"/>
              <w:adjustRightInd w:val="0"/>
              <w:rPr>
                <w:lang w:val="pt-BR"/>
              </w:rPr>
            </w:pPr>
            <w:r w:rsidRPr="005F2212">
              <w:rPr>
                <w:sz w:val="20"/>
                <w:szCs w:val="20"/>
                <w:lang w:val="pt-BR"/>
              </w:rPr>
              <w:t>3a-h; 4a-g; 5a-g; A2; A5; B1-2; C1-9; D1-9; H1-4; I3; J1-3; K1-5; L1-3</w:t>
            </w:r>
          </w:p>
        </w:tc>
        <w:tc>
          <w:tcPr>
            <w:tcW w:w="1620" w:type="dxa"/>
          </w:tcPr>
          <w:p w14:paraId="4AA6CBE3" w14:textId="77777777" w:rsidR="00143180" w:rsidRPr="005F2212" w:rsidRDefault="00143180" w:rsidP="00143180">
            <w:pPr>
              <w:widowControl w:val="0"/>
              <w:autoSpaceDE w:val="0"/>
              <w:autoSpaceDN w:val="0"/>
              <w:adjustRightInd w:val="0"/>
            </w:pPr>
            <w:r>
              <w:t>Fieldwork evaluations;</w:t>
            </w:r>
            <w:r w:rsidRPr="005F2212">
              <w:t xml:space="preserve"> supervisor observation</w:t>
            </w:r>
          </w:p>
        </w:tc>
        <w:tc>
          <w:tcPr>
            <w:tcW w:w="450" w:type="dxa"/>
            <w:shd w:val="clear" w:color="auto" w:fill="auto"/>
          </w:tcPr>
          <w:p w14:paraId="7BE89E93" w14:textId="77777777" w:rsidR="00143180" w:rsidRPr="005F2212" w:rsidRDefault="00143180" w:rsidP="00143180">
            <w:pPr>
              <w:widowControl w:val="0"/>
              <w:autoSpaceDE w:val="0"/>
              <w:autoSpaceDN w:val="0"/>
              <w:adjustRightInd w:val="0"/>
              <w:jc w:val="center"/>
              <w:rPr>
                <w:b/>
              </w:rPr>
            </w:pPr>
          </w:p>
          <w:p w14:paraId="261868D0" w14:textId="77777777" w:rsidR="00143180" w:rsidRPr="005F2212" w:rsidRDefault="00143180" w:rsidP="00143180">
            <w:pPr>
              <w:widowControl w:val="0"/>
              <w:autoSpaceDE w:val="0"/>
              <w:autoSpaceDN w:val="0"/>
              <w:adjustRightInd w:val="0"/>
              <w:jc w:val="center"/>
              <w:rPr>
                <w:b/>
              </w:rPr>
            </w:pPr>
            <w:r w:rsidRPr="005F2212">
              <w:rPr>
                <w:b/>
              </w:rPr>
              <w:t>√</w:t>
            </w:r>
          </w:p>
        </w:tc>
        <w:tc>
          <w:tcPr>
            <w:tcW w:w="450" w:type="dxa"/>
            <w:shd w:val="clear" w:color="auto" w:fill="auto"/>
          </w:tcPr>
          <w:p w14:paraId="1179AD56" w14:textId="77777777" w:rsidR="00143180" w:rsidRPr="005F2212" w:rsidRDefault="00143180" w:rsidP="00143180">
            <w:pPr>
              <w:widowControl w:val="0"/>
              <w:autoSpaceDE w:val="0"/>
              <w:autoSpaceDN w:val="0"/>
              <w:adjustRightInd w:val="0"/>
              <w:jc w:val="center"/>
              <w:rPr>
                <w:b/>
              </w:rPr>
            </w:pPr>
          </w:p>
          <w:p w14:paraId="03FB7172" w14:textId="77777777" w:rsidR="00143180" w:rsidRPr="005F2212" w:rsidRDefault="00143180" w:rsidP="00143180">
            <w:pPr>
              <w:widowControl w:val="0"/>
              <w:autoSpaceDE w:val="0"/>
              <w:autoSpaceDN w:val="0"/>
              <w:adjustRightInd w:val="0"/>
              <w:jc w:val="center"/>
              <w:rPr>
                <w:b/>
              </w:rPr>
            </w:pPr>
            <w:r w:rsidRPr="005F2212">
              <w:rPr>
                <w:b/>
              </w:rPr>
              <w:t>√</w:t>
            </w:r>
          </w:p>
        </w:tc>
        <w:tc>
          <w:tcPr>
            <w:tcW w:w="450" w:type="dxa"/>
            <w:shd w:val="clear" w:color="auto" w:fill="auto"/>
          </w:tcPr>
          <w:p w14:paraId="603BD48A" w14:textId="77777777" w:rsidR="00143180" w:rsidRPr="005F2212" w:rsidRDefault="00143180" w:rsidP="00143180">
            <w:pPr>
              <w:widowControl w:val="0"/>
              <w:autoSpaceDE w:val="0"/>
              <w:autoSpaceDN w:val="0"/>
              <w:adjustRightInd w:val="0"/>
              <w:jc w:val="center"/>
              <w:rPr>
                <w:b/>
              </w:rPr>
            </w:pPr>
          </w:p>
          <w:p w14:paraId="72559FD3" w14:textId="77777777" w:rsidR="00143180" w:rsidRPr="005F2212" w:rsidRDefault="00143180" w:rsidP="00143180">
            <w:pPr>
              <w:widowControl w:val="0"/>
              <w:autoSpaceDE w:val="0"/>
              <w:autoSpaceDN w:val="0"/>
              <w:adjustRightInd w:val="0"/>
              <w:jc w:val="center"/>
              <w:rPr>
                <w:b/>
              </w:rPr>
            </w:pPr>
            <w:r w:rsidRPr="005F2212">
              <w:rPr>
                <w:b/>
              </w:rPr>
              <w:t>√</w:t>
            </w:r>
          </w:p>
        </w:tc>
        <w:tc>
          <w:tcPr>
            <w:tcW w:w="450" w:type="dxa"/>
            <w:shd w:val="clear" w:color="auto" w:fill="auto"/>
          </w:tcPr>
          <w:p w14:paraId="59E15EDB" w14:textId="77777777" w:rsidR="00143180" w:rsidRPr="005F2212" w:rsidRDefault="00143180" w:rsidP="00143180">
            <w:pPr>
              <w:widowControl w:val="0"/>
              <w:autoSpaceDE w:val="0"/>
              <w:autoSpaceDN w:val="0"/>
              <w:adjustRightInd w:val="0"/>
              <w:jc w:val="center"/>
              <w:rPr>
                <w:b/>
              </w:rPr>
            </w:pPr>
          </w:p>
          <w:p w14:paraId="3600E57B" w14:textId="77777777" w:rsidR="00143180" w:rsidRPr="005F2212" w:rsidRDefault="00143180" w:rsidP="00143180">
            <w:pPr>
              <w:widowControl w:val="0"/>
              <w:autoSpaceDE w:val="0"/>
              <w:autoSpaceDN w:val="0"/>
              <w:adjustRightInd w:val="0"/>
              <w:jc w:val="center"/>
              <w:rPr>
                <w:b/>
              </w:rPr>
            </w:pPr>
            <w:r w:rsidRPr="005F2212">
              <w:rPr>
                <w:b/>
              </w:rPr>
              <w:t>√</w:t>
            </w:r>
          </w:p>
        </w:tc>
      </w:tr>
      <w:tr w:rsidR="00143180" w14:paraId="2089433A" w14:textId="77777777" w:rsidTr="00143180">
        <w:tc>
          <w:tcPr>
            <w:tcW w:w="2088" w:type="dxa"/>
          </w:tcPr>
          <w:p w14:paraId="01E21EA9" w14:textId="77777777" w:rsidR="00143180" w:rsidRPr="005F2212" w:rsidRDefault="00143180" w:rsidP="00143180">
            <w:pPr>
              <w:widowControl w:val="0"/>
              <w:autoSpaceDE w:val="0"/>
              <w:autoSpaceDN w:val="0"/>
              <w:adjustRightInd w:val="0"/>
            </w:pPr>
            <w:r w:rsidRPr="005F2212">
              <w:t>4. Collaborate constructively to the supervisory process</w:t>
            </w:r>
          </w:p>
        </w:tc>
        <w:tc>
          <w:tcPr>
            <w:tcW w:w="1980" w:type="dxa"/>
          </w:tcPr>
          <w:p w14:paraId="5ABEF8EF" w14:textId="77777777" w:rsidR="00143180" w:rsidRPr="005F2212" w:rsidRDefault="00143180" w:rsidP="00143180">
            <w:pPr>
              <w:widowControl w:val="0"/>
              <w:autoSpaceDE w:val="0"/>
              <w:autoSpaceDN w:val="0"/>
              <w:adjustRightInd w:val="0"/>
            </w:pPr>
            <w:r w:rsidRPr="005F2212">
              <w:t>Participation in individual, triadic, and/or group supervision (self-report and video review)</w:t>
            </w:r>
          </w:p>
        </w:tc>
        <w:tc>
          <w:tcPr>
            <w:tcW w:w="1620" w:type="dxa"/>
          </w:tcPr>
          <w:p w14:paraId="6B60C3DD" w14:textId="77777777" w:rsidR="00143180" w:rsidRPr="005F2212" w:rsidRDefault="00143180" w:rsidP="00143180">
            <w:pPr>
              <w:widowControl w:val="0"/>
              <w:autoSpaceDE w:val="0"/>
              <w:autoSpaceDN w:val="0"/>
              <w:adjustRightInd w:val="0"/>
            </w:pPr>
            <w:r w:rsidRPr="005F2212">
              <w:t>1b-j; D1-9</w:t>
            </w:r>
          </w:p>
        </w:tc>
        <w:tc>
          <w:tcPr>
            <w:tcW w:w="1620" w:type="dxa"/>
          </w:tcPr>
          <w:p w14:paraId="7A46DA5C" w14:textId="77777777" w:rsidR="00143180" w:rsidRPr="005F2212" w:rsidRDefault="00143180" w:rsidP="00143180">
            <w:pPr>
              <w:widowControl w:val="0"/>
              <w:autoSpaceDE w:val="0"/>
              <w:autoSpaceDN w:val="0"/>
              <w:adjustRightInd w:val="0"/>
            </w:pPr>
            <w:r>
              <w:t>Fieldwork</w:t>
            </w:r>
            <w:r w:rsidRPr="005F2212">
              <w:t xml:space="preserve"> evaluations; Clinical Supervision rubric</w:t>
            </w:r>
          </w:p>
        </w:tc>
        <w:tc>
          <w:tcPr>
            <w:tcW w:w="450" w:type="dxa"/>
            <w:shd w:val="clear" w:color="auto" w:fill="auto"/>
          </w:tcPr>
          <w:p w14:paraId="0B33FCFA" w14:textId="77777777" w:rsidR="00143180" w:rsidRDefault="00143180" w:rsidP="00143180">
            <w:pPr>
              <w:widowControl w:val="0"/>
              <w:autoSpaceDE w:val="0"/>
              <w:autoSpaceDN w:val="0"/>
              <w:adjustRightInd w:val="0"/>
              <w:jc w:val="center"/>
            </w:pPr>
          </w:p>
          <w:p w14:paraId="647CB88B" w14:textId="77777777" w:rsidR="00143180" w:rsidRDefault="00143180" w:rsidP="00143180">
            <w:pPr>
              <w:widowControl w:val="0"/>
              <w:autoSpaceDE w:val="0"/>
              <w:autoSpaceDN w:val="0"/>
              <w:adjustRightInd w:val="0"/>
              <w:jc w:val="center"/>
            </w:pPr>
            <w:r w:rsidRPr="005F2212">
              <w:rPr>
                <w:b/>
              </w:rPr>
              <w:t>√</w:t>
            </w:r>
          </w:p>
        </w:tc>
        <w:tc>
          <w:tcPr>
            <w:tcW w:w="450" w:type="dxa"/>
            <w:shd w:val="clear" w:color="auto" w:fill="auto"/>
          </w:tcPr>
          <w:p w14:paraId="1FC08F67" w14:textId="77777777" w:rsidR="00143180" w:rsidRDefault="00143180" w:rsidP="00143180">
            <w:pPr>
              <w:widowControl w:val="0"/>
              <w:autoSpaceDE w:val="0"/>
              <w:autoSpaceDN w:val="0"/>
              <w:adjustRightInd w:val="0"/>
              <w:jc w:val="center"/>
            </w:pPr>
          </w:p>
          <w:p w14:paraId="394A3344" w14:textId="77777777" w:rsidR="00143180" w:rsidRDefault="00143180" w:rsidP="00143180">
            <w:pPr>
              <w:widowControl w:val="0"/>
              <w:autoSpaceDE w:val="0"/>
              <w:autoSpaceDN w:val="0"/>
              <w:adjustRightInd w:val="0"/>
              <w:jc w:val="center"/>
            </w:pPr>
            <w:r w:rsidRPr="005F2212">
              <w:rPr>
                <w:b/>
              </w:rPr>
              <w:t>√</w:t>
            </w:r>
          </w:p>
        </w:tc>
        <w:tc>
          <w:tcPr>
            <w:tcW w:w="450" w:type="dxa"/>
            <w:shd w:val="clear" w:color="auto" w:fill="auto"/>
          </w:tcPr>
          <w:p w14:paraId="6E9D912A" w14:textId="77777777" w:rsidR="00143180" w:rsidRDefault="00143180" w:rsidP="00143180">
            <w:pPr>
              <w:widowControl w:val="0"/>
              <w:autoSpaceDE w:val="0"/>
              <w:autoSpaceDN w:val="0"/>
              <w:adjustRightInd w:val="0"/>
              <w:jc w:val="center"/>
            </w:pPr>
          </w:p>
          <w:p w14:paraId="2DD6F3D1" w14:textId="77777777" w:rsidR="00143180" w:rsidRDefault="00143180" w:rsidP="00143180">
            <w:pPr>
              <w:widowControl w:val="0"/>
              <w:autoSpaceDE w:val="0"/>
              <w:autoSpaceDN w:val="0"/>
              <w:adjustRightInd w:val="0"/>
              <w:jc w:val="center"/>
            </w:pPr>
            <w:r w:rsidRPr="005F2212">
              <w:rPr>
                <w:b/>
              </w:rPr>
              <w:t>√</w:t>
            </w:r>
          </w:p>
        </w:tc>
        <w:tc>
          <w:tcPr>
            <w:tcW w:w="450" w:type="dxa"/>
            <w:shd w:val="clear" w:color="auto" w:fill="auto"/>
          </w:tcPr>
          <w:p w14:paraId="2A5460A2" w14:textId="77777777" w:rsidR="00143180" w:rsidRDefault="00143180" w:rsidP="00143180">
            <w:pPr>
              <w:widowControl w:val="0"/>
              <w:autoSpaceDE w:val="0"/>
              <w:autoSpaceDN w:val="0"/>
              <w:adjustRightInd w:val="0"/>
              <w:jc w:val="center"/>
            </w:pPr>
          </w:p>
          <w:p w14:paraId="020BFA2D" w14:textId="77777777" w:rsidR="00143180" w:rsidRDefault="00143180" w:rsidP="00143180">
            <w:pPr>
              <w:widowControl w:val="0"/>
              <w:autoSpaceDE w:val="0"/>
              <w:autoSpaceDN w:val="0"/>
              <w:adjustRightInd w:val="0"/>
              <w:jc w:val="center"/>
            </w:pPr>
            <w:r w:rsidRPr="005F2212">
              <w:rPr>
                <w:b/>
              </w:rPr>
              <w:t>√</w:t>
            </w:r>
          </w:p>
        </w:tc>
      </w:tr>
      <w:tr w:rsidR="00143180" w14:paraId="71E1BF9C" w14:textId="77777777" w:rsidTr="00143180">
        <w:tc>
          <w:tcPr>
            <w:tcW w:w="2088" w:type="dxa"/>
          </w:tcPr>
          <w:p w14:paraId="4CE4C85C" w14:textId="77777777" w:rsidR="00143180" w:rsidRPr="005F2212" w:rsidRDefault="00143180" w:rsidP="00143180">
            <w:pPr>
              <w:widowControl w:val="0"/>
              <w:autoSpaceDE w:val="0"/>
              <w:autoSpaceDN w:val="0"/>
              <w:adjustRightInd w:val="0"/>
            </w:pPr>
            <w:r w:rsidRPr="005F2212">
              <w:t>5.  Understand and adhere to the legal and ethical standards of the jurisdiction of practice, and apply appropriate ethical decision making model</w:t>
            </w:r>
          </w:p>
        </w:tc>
        <w:tc>
          <w:tcPr>
            <w:tcW w:w="1980" w:type="dxa"/>
          </w:tcPr>
          <w:p w14:paraId="7FE75C6A" w14:textId="77777777" w:rsidR="00143180" w:rsidRPr="005F2212" w:rsidRDefault="00143180" w:rsidP="00143180">
            <w:pPr>
              <w:widowControl w:val="0"/>
              <w:autoSpaceDE w:val="0"/>
              <w:autoSpaceDN w:val="0"/>
              <w:adjustRightInd w:val="0"/>
            </w:pPr>
            <w:r w:rsidRPr="005F2212">
              <w:t>Direct work with clients; participation in individual, triadic, and/or group supervision</w:t>
            </w:r>
          </w:p>
        </w:tc>
        <w:tc>
          <w:tcPr>
            <w:tcW w:w="1620" w:type="dxa"/>
          </w:tcPr>
          <w:p w14:paraId="69D15D65" w14:textId="77777777" w:rsidR="00143180" w:rsidRPr="005F2212" w:rsidRDefault="00143180" w:rsidP="00143180">
            <w:pPr>
              <w:widowControl w:val="0"/>
              <w:autoSpaceDE w:val="0"/>
              <w:autoSpaceDN w:val="0"/>
              <w:adjustRightInd w:val="0"/>
            </w:pPr>
            <w:r w:rsidRPr="005F2212">
              <w:t>1j; 8f; A2; B1</w:t>
            </w:r>
          </w:p>
        </w:tc>
        <w:tc>
          <w:tcPr>
            <w:tcW w:w="1620" w:type="dxa"/>
          </w:tcPr>
          <w:p w14:paraId="1FF8D485" w14:textId="77777777" w:rsidR="00143180" w:rsidRPr="005F2212" w:rsidRDefault="00143180" w:rsidP="00143180">
            <w:pPr>
              <w:widowControl w:val="0"/>
              <w:autoSpaceDE w:val="0"/>
              <w:autoSpaceDN w:val="0"/>
              <w:adjustRightInd w:val="0"/>
            </w:pPr>
            <w:r>
              <w:t>Fieldwork</w:t>
            </w:r>
            <w:r w:rsidRPr="005F2212">
              <w:t xml:space="preserve"> evaluations; Clinical Supervision Rubric; Formal Case Presentation Rubric</w:t>
            </w:r>
          </w:p>
        </w:tc>
        <w:tc>
          <w:tcPr>
            <w:tcW w:w="450" w:type="dxa"/>
            <w:shd w:val="clear" w:color="auto" w:fill="auto"/>
          </w:tcPr>
          <w:p w14:paraId="27FDAA37" w14:textId="77777777" w:rsidR="00143180" w:rsidRDefault="00143180" w:rsidP="00143180">
            <w:pPr>
              <w:widowControl w:val="0"/>
              <w:autoSpaceDE w:val="0"/>
              <w:autoSpaceDN w:val="0"/>
              <w:adjustRightInd w:val="0"/>
              <w:jc w:val="center"/>
            </w:pPr>
          </w:p>
          <w:p w14:paraId="4977C6CA" w14:textId="77777777" w:rsidR="00143180" w:rsidRDefault="00143180" w:rsidP="00143180">
            <w:pPr>
              <w:widowControl w:val="0"/>
              <w:autoSpaceDE w:val="0"/>
              <w:autoSpaceDN w:val="0"/>
              <w:adjustRightInd w:val="0"/>
              <w:jc w:val="center"/>
            </w:pPr>
          </w:p>
          <w:p w14:paraId="1311FFD0" w14:textId="77777777" w:rsidR="00143180" w:rsidRDefault="00143180" w:rsidP="00143180">
            <w:pPr>
              <w:widowControl w:val="0"/>
              <w:autoSpaceDE w:val="0"/>
              <w:autoSpaceDN w:val="0"/>
              <w:adjustRightInd w:val="0"/>
              <w:jc w:val="center"/>
            </w:pPr>
            <w:r w:rsidRPr="005F2212">
              <w:rPr>
                <w:b/>
              </w:rPr>
              <w:t>√</w:t>
            </w:r>
          </w:p>
        </w:tc>
        <w:tc>
          <w:tcPr>
            <w:tcW w:w="450" w:type="dxa"/>
            <w:shd w:val="clear" w:color="auto" w:fill="auto"/>
          </w:tcPr>
          <w:p w14:paraId="348F8C87" w14:textId="77777777" w:rsidR="00143180" w:rsidRDefault="00143180" w:rsidP="00143180">
            <w:pPr>
              <w:widowControl w:val="0"/>
              <w:autoSpaceDE w:val="0"/>
              <w:autoSpaceDN w:val="0"/>
              <w:adjustRightInd w:val="0"/>
              <w:jc w:val="center"/>
            </w:pPr>
          </w:p>
        </w:tc>
        <w:tc>
          <w:tcPr>
            <w:tcW w:w="450" w:type="dxa"/>
            <w:shd w:val="clear" w:color="auto" w:fill="auto"/>
          </w:tcPr>
          <w:p w14:paraId="020EF934" w14:textId="77777777" w:rsidR="00143180" w:rsidRDefault="00143180" w:rsidP="00143180">
            <w:pPr>
              <w:widowControl w:val="0"/>
              <w:autoSpaceDE w:val="0"/>
              <w:autoSpaceDN w:val="0"/>
              <w:adjustRightInd w:val="0"/>
              <w:jc w:val="center"/>
            </w:pPr>
          </w:p>
        </w:tc>
        <w:tc>
          <w:tcPr>
            <w:tcW w:w="450" w:type="dxa"/>
            <w:shd w:val="clear" w:color="auto" w:fill="auto"/>
          </w:tcPr>
          <w:p w14:paraId="137AF16C" w14:textId="77777777" w:rsidR="00143180" w:rsidRDefault="00143180" w:rsidP="00143180">
            <w:pPr>
              <w:widowControl w:val="0"/>
              <w:autoSpaceDE w:val="0"/>
              <w:autoSpaceDN w:val="0"/>
              <w:adjustRightInd w:val="0"/>
              <w:jc w:val="center"/>
            </w:pPr>
          </w:p>
          <w:p w14:paraId="6E8C722F" w14:textId="77777777" w:rsidR="00143180" w:rsidRDefault="00143180" w:rsidP="00143180">
            <w:pPr>
              <w:widowControl w:val="0"/>
              <w:autoSpaceDE w:val="0"/>
              <w:autoSpaceDN w:val="0"/>
              <w:adjustRightInd w:val="0"/>
              <w:jc w:val="center"/>
            </w:pPr>
          </w:p>
          <w:p w14:paraId="1D055D87" w14:textId="77777777" w:rsidR="00143180" w:rsidRDefault="00143180" w:rsidP="00143180">
            <w:pPr>
              <w:widowControl w:val="0"/>
              <w:autoSpaceDE w:val="0"/>
              <w:autoSpaceDN w:val="0"/>
              <w:adjustRightInd w:val="0"/>
              <w:jc w:val="center"/>
            </w:pPr>
            <w:r w:rsidRPr="005F2212">
              <w:rPr>
                <w:b/>
              </w:rPr>
              <w:t>√</w:t>
            </w:r>
          </w:p>
        </w:tc>
      </w:tr>
    </w:tbl>
    <w:p w14:paraId="7C80AD05" w14:textId="77777777" w:rsidR="00143180" w:rsidRPr="00143180" w:rsidRDefault="00143180">
      <w:pPr>
        <w:rPr>
          <w:b/>
          <w:sz w:val="24"/>
          <w:szCs w:val="24"/>
        </w:rPr>
      </w:pPr>
    </w:p>
    <w:p w14:paraId="6F7A81A3" w14:textId="77777777" w:rsidR="001771FA" w:rsidRDefault="001771FA">
      <w:pPr>
        <w:rPr>
          <w:b/>
          <w:sz w:val="28"/>
          <w:szCs w:val="28"/>
        </w:rPr>
      </w:pPr>
    </w:p>
    <w:p w14:paraId="49CC4EEA" w14:textId="77777777" w:rsidR="003B04F7" w:rsidRDefault="003B04F7">
      <w:pPr>
        <w:rPr>
          <w:b/>
          <w:sz w:val="28"/>
          <w:szCs w:val="28"/>
        </w:rPr>
      </w:pPr>
    </w:p>
    <w:p w14:paraId="3DFC34DC" w14:textId="40CFF9D0" w:rsidR="00143180" w:rsidRDefault="00143180" w:rsidP="00143180">
      <w:pPr>
        <w:rPr>
          <w:b/>
          <w:sz w:val="24"/>
          <w:szCs w:val="24"/>
        </w:rPr>
      </w:pPr>
      <w:r>
        <w:rPr>
          <w:b/>
          <w:sz w:val="24"/>
          <w:szCs w:val="24"/>
        </w:rPr>
        <w:lastRenderedPageBreak/>
        <w:t xml:space="preserve">COU 794 Internship II in </w:t>
      </w:r>
      <w:r w:rsidR="007F1A76">
        <w:rPr>
          <w:b/>
          <w:sz w:val="24"/>
          <w:szCs w:val="24"/>
        </w:rPr>
        <w:t xml:space="preserve">Clinical </w:t>
      </w:r>
      <w:r>
        <w:rPr>
          <w:b/>
          <w:sz w:val="24"/>
          <w:szCs w:val="24"/>
        </w:rPr>
        <w:t>Mental Health Counseling:</w:t>
      </w:r>
    </w:p>
    <w:p w14:paraId="0F84AB33" w14:textId="77777777" w:rsidR="00143180" w:rsidRDefault="00143180" w:rsidP="00143180">
      <w:pPr>
        <w:rPr>
          <w:b/>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620"/>
        <w:gridCol w:w="1620"/>
        <w:gridCol w:w="450"/>
        <w:gridCol w:w="450"/>
        <w:gridCol w:w="450"/>
        <w:gridCol w:w="450"/>
      </w:tblGrid>
      <w:tr w:rsidR="00143180" w14:paraId="3557B8E6" w14:textId="77777777" w:rsidTr="00143180">
        <w:trPr>
          <w:trHeight w:val="675"/>
        </w:trPr>
        <w:tc>
          <w:tcPr>
            <w:tcW w:w="2088" w:type="dxa"/>
            <w:vMerge w:val="restart"/>
            <w:tcBorders>
              <w:top w:val="single" w:sz="4" w:space="0" w:color="auto"/>
            </w:tcBorders>
            <w:shd w:val="clear" w:color="auto" w:fill="C0C0C0"/>
          </w:tcPr>
          <w:p w14:paraId="6FA87DBE" w14:textId="77777777" w:rsidR="00143180" w:rsidRDefault="00143180" w:rsidP="00143180">
            <w:pPr>
              <w:widowControl w:val="0"/>
              <w:autoSpaceDE w:val="0"/>
              <w:autoSpaceDN w:val="0"/>
              <w:adjustRightInd w:val="0"/>
              <w:jc w:val="center"/>
            </w:pPr>
            <w:r w:rsidRPr="000A54B7">
              <w:rPr>
                <w:b/>
              </w:rPr>
              <w:t>Course Student Learning Outcomes</w:t>
            </w:r>
          </w:p>
          <w:p w14:paraId="2DECE766" w14:textId="77777777" w:rsidR="00143180" w:rsidRPr="000958C7" w:rsidRDefault="00143180" w:rsidP="00143180">
            <w:pPr>
              <w:widowControl w:val="0"/>
              <w:autoSpaceDE w:val="0"/>
              <w:autoSpaceDN w:val="0"/>
              <w:adjustRightInd w:val="0"/>
              <w:jc w:val="center"/>
            </w:pPr>
            <w:r>
              <w:t>Upon completing this course, students will:</w:t>
            </w:r>
          </w:p>
        </w:tc>
        <w:tc>
          <w:tcPr>
            <w:tcW w:w="1980" w:type="dxa"/>
            <w:vMerge w:val="restart"/>
            <w:tcBorders>
              <w:top w:val="single" w:sz="4" w:space="0" w:color="auto"/>
            </w:tcBorders>
            <w:shd w:val="clear" w:color="auto" w:fill="C0C0C0"/>
          </w:tcPr>
          <w:p w14:paraId="7475F3D1" w14:textId="77777777" w:rsidR="00143180" w:rsidRPr="000A54B7" w:rsidRDefault="00143180" w:rsidP="00143180">
            <w:pPr>
              <w:widowControl w:val="0"/>
              <w:autoSpaceDE w:val="0"/>
              <w:autoSpaceDN w:val="0"/>
              <w:adjustRightInd w:val="0"/>
              <w:jc w:val="center"/>
              <w:rPr>
                <w:b/>
              </w:rPr>
            </w:pPr>
            <w:r w:rsidRPr="000A54B7">
              <w:rPr>
                <w:b/>
              </w:rPr>
              <w:t>Student Learning Opportunities</w:t>
            </w:r>
          </w:p>
        </w:tc>
        <w:tc>
          <w:tcPr>
            <w:tcW w:w="1620" w:type="dxa"/>
            <w:vMerge w:val="restart"/>
            <w:tcBorders>
              <w:top w:val="single" w:sz="4" w:space="0" w:color="auto"/>
            </w:tcBorders>
            <w:shd w:val="clear" w:color="auto" w:fill="C0C0C0"/>
          </w:tcPr>
          <w:p w14:paraId="6C1788DE" w14:textId="77777777" w:rsidR="00143180" w:rsidRPr="000A54B7" w:rsidRDefault="00143180" w:rsidP="00143180">
            <w:pPr>
              <w:widowControl w:val="0"/>
              <w:autoSpaceDE w:val="0"/>
              <w:autoSpaceDN w:val="0"/>
              <w:adjustRightInd w:val="0"/>
              <w:jc w:val="center"/>
              <w:rPr>
                <w:b/>
              </w:rPr>
            </w:pPr>
            <w:r w:rsidRPr="000A54B7">
              <w:rPr>
                <w:b/>
              </w:rPr>
              <w:t>CACREP Standards</w:t>
            </w:r>
          </w:p>
        </w:tc>
        <w:tc>
          <w:tcPr>
            <w:tcW w:w="1620" w:type="dxa"/>
            <w:vMerge w:val="restart"/>
            <w:tcBorders>
              <w:top w:val="single" w:sz="4" w:space="0" w:color="auto"/>
            </w:tcBorders>
            <w:shd w:val="clear" w:color="auto" w:fill="C0C0C0"/>
          </w:tcPr>
          <w:p w14:paraId="5DEA94DF" w14:textId="77777777" w:rsidR="00143180" w:rsidRPr="000A54B7" w:rsidRDefault="00143180" w:rsidP="00143180">
            <w:pPr>
              <w:widowControl w:val="0"/>
              <w:autoSpaceDE w:val="0"/>
              <w:autoSpaceDN w:val="0"/>
              <w:adjustRightInd w:val="0"/>
              <w:jc w:val="center"/>
              <w:rPr>
                <w:b/>
              </w:rPr>
            </w:pPr>
            <w:r w:rsidRPr="000A54B7">
              <w:rPr>
                <w:b/>
              </w:rPr>
              <w:t>Assessment Method</w:t>
            </w:r>
          </w:p>
        </w:tc>
        <w:tc>
          <w:tcPr>
            <w:tcW w:w="1800" w:type="dxa"/>
            <w:gridSpan w:val="4"/>
            <w:tcBorders>
              <w:top w:val="single" w:sz="4" w:space="0" w:color="auto"/>
              <w:bottom w:val="single" w:sz="4" w:space="0" w:color="auto"/>
            </w:tcBorders>
            <w:shd w:val="clear" w:color="auto" w:fill="C0C0C0"/>
          </w:tcPr>
          <w:p w14:paraId="0B5E2254" w14:textId="77777777" w:rsidR="00143180" w:rsidRPr="000A54B7" w:rsidRDefault="00143180" w:rsidP="00143180">
            <w:pPr>
              <w:widowControl w:val="0"/>
              <w:autoSpaceDE w:val="0"/>
              <w:autoSpaceDN w:val="0"/>
              <w:adjustRightInd w:val="0"/>
              <w:jc w:val="center"/>
              <w:rPr>
                <w:b/>
                <w:sz w:val="18"/>
                <w:szCs w:val="18"/>
              </w:rPr>
            </w:pPr>
            <w:r>
              <w:rPr>
                <w:b/>
                <w:sz w:val="18"/>
                <w:szCs w:val="18"/>
              </w:rPr>
              <w:t>Corresponding MH Program SLOs</w:t>
            </w:r>
          </w:p>
        </w:tc>
      </w:tr>
      <w:tr w:rsidR="00143180" w14:paraId="346EFCBB" w14:textId="77777777" w:rsidTr="00143180">
        <w:trPr>
          <w:trHeight w:val="675"/>
        </w:trPr>
        <w:tc>
          <w:tcPr>
            <w:tcW w:w="2088" w:type="dxa"/>
            <w:vMerge/>
            <w:tcBorders>
              <w:bottom w:val="single" w:sz="4" w:space="0" w:color="auto"/>
            </w:tcBorders>
            <w:shd w:val="clear" w:color="auto" w:fill="C0C0C0"/>
          </w:tcPr>
          <w:p w14:paraId="015D14DE" w14:textId="77777777" w:rsidR="00143180" w:rsidRPr="000A54B7" w:rsidRDefault="00143180" w:rsidP="00143180">
            <w:pPr>
              <w:widowControl w:val="0"/>
              <w:autoSpaceDE w:val="0"/>
              <w:autoSpaceDN w:val="0"/>
              <w:adjustRightInd w:val="0"/>
              <w:jc w:val="center"/>
              <w:rPr>
                <w:b/>
              </w:rPr>
            </w:pPr>
          </w:p>
        </w:tc>
        <w:tc>
          <w:tcPr>
            <w:tcW w:w="1980" w:type="dxa"/>
            <w:vMerge/>
            <w:tcBorders>
              <w:bottom w:val="single" w:sz="4" w:space="0" w:color="auto"/>
            </w:tcBorders>
            <w:shd w:val="clear" w:color="auto" w:fill="C0C0C0"/>
          </w:tcPr>
          <w:p w14:paraId="6AF63CCC" w14:textId="77777777" w:rsidR="00143180" w:rsidRPr="000A54B7" w:rsidRDefault="00143180" w:rsidP="00143180">
            <w:pPr>
              <w:widowControl w:val="0"/>
              <w:autoSpaceDE w:val="0"/>
              <w:autoSpaceDN w:val="0"/>
              <w:adjustRightInd w:val="0"/>
              <w:jc w:val="center"/>
              <w:rPr>
                <w:b/>
              </w:rPr>
            </w:pPr>
          </w:p>
        </w:tc>
        <w:tc>
          <w:tcPr>
            <w:tcW w:w="1620" w:type="dxa"/>
            <w:vMerge/>
            <w:tcBorders>
              <w:bottom w:val="single" w:sz="4" w:space="0" w:color="auto"/>
            </w:tcBorders>
            <w:shd w:val="clear" w:color="auto" w:fill="C0C0C0"/>
          </w:tcPr>
          <w:p w14:paraId="03874823" w14:textId="77777777" w:rsidR="00143180" w:rsidRPr="000A54B7" w:rsidRDefault="00143180" w:rsidP="00143180">
            <w:pPr>
              <w:widowControl w:val="0"/>
              <w:autoSpaceDE w:val="0"/>
              <w:autoSpaceDN w:val="0"/>
              <w:adjustRightInd w:val="0"/>
              <w:jc w:val="center"/>
              <w:rPr>
                <w:b/>
              </w:rPr>
            </w:pPr>
          </w:p>
        </w:tc>
        <w:tc>
          <w:tcPr>
            <w:tcW w:w="1620" w:type="dxa"/>
            <w:vMerge/>
            <w:tcBorders>
              <w:bottom w:val="single" w:sz="4" w:space="0" w:color="auto"/>
            </w:tcBorders>
            <w:shd w:val="clear" w:color="auto" w:fill="C0C0C0"/>
          </w:tcPr>
          <w:p w14:paraId="77E726A0" w14:textId="77777777" w:rsidR="00143180" w:rsidRPr="000A54B7" w:rsidRDefault="00143180" w:rsidP="00143180">
            <w:pPr>
              <w:widowControl w:val="0"/>
              <w:autoSpaceDE w:val="0"/>
              <w:autoSpaceDN w:val="0"/>
              <w:adjustRightInd w:val="0"/>
              <w:jc w:val="center"/>
              <w:rPr>
                <w:b/>
              </w:rPr>
            </w:pPr>
          </w:p>
        </w:tc>
        <w:tc>
          <w:tcPr>
            <w:tcW w:w="450" w:type="dxa"/>
            <w:tcBorders>
              <w:top w:val="single" w:sz="4" w:space="0" w:color="auto"/>
              <w:bottom w:val="single" w:sz="4" w:space="0" w:color="auto"/>
            </w:tcBorders>
            <w:shd w:val="clear" w:color="auto" w:fill="C0C0C0"/>
          </w:tcPr>
          <w:p w14:paraId="79C1C600" w14:textId="77777777" w:rsidR="00143180" w:rsidRPr="000A54B7" w:rsidRDefault="00143180" w:rsidP="00143180">
            <w:pPr>
              <w:widowControl w:val="0"/>
              <w:autoSpaceDE w:val="0"/>
              <w:autoSpaceDN w:val="0"/>
              <w:adjustRightInd w:val="0"/>
              <w:jc w:val="center"/>
              <w:rPr>
                <w:b/>
                <w:sz w:val="18"/>
                <w:szCs w:val="18"/>
              </w:rPr>
            </w:pPr>
            <w:r>
              <w:rPr>
                <w:b/>
                <w:sz w:val="18"/>
                <w:szCs w:val="18"/>
              </w:rPr>
              <w:t>I</w:t>
            </w:r>
          </w:p>
        </w:tc>
        <w:tc>
          <w:tcPr>
            <w:tcW w:w="450" w:type="dxa"/>
            <w:tcBorders>
              <w:top w:val="single" w:sz="4" w:space="0" w:color="auto"/>
              <w:bottom w:val="single" w:sz="4" w:space="0" w:color="auto"/>
            </w:tcBorders>
            <w:shd w:val="clear" w:color="auto" w:fill="C0C0C0"/>
          </w:tcPr>
          <w:p w14:paraId="19D5F433" w14:textId="77777777" w:rsidR="00143180" w:rsidRPr="000A54B7" w:rsidRDefault="00143180" w:rsidP="00143180">
            <w:pPr>
              <w:widowControl w:val="0"/>
              <w:autoSpaceDE w:val="0"/>
              <w:autoSpaceDN w:val="0"/>
              <w:adjustRightInd w:val="0"/>
              <w:jc w:val="center"/>
              <w:rPr>
                <w:b/>
                <w:sz w:val="18"/>
                <w:szCs w:val="18"/>
              </w:rPr>
            </w:pPr>
            <w:r>
              <w:rPr>
                <w:b/>
                <w:sz w:val="18"/>
                <w:szCs w:val="18"/>
              </w:rPr>
              <w:t>II</w:t>
            </w:r>
          </w:p>
        </w:tc>
        <w:tc>
          <w:tcPr>
            <w:tcW w:w="450" w:type="dxa"/>
            <w:tcBorders>
              <w:top w:val="single" w:sz="4" w:space="0" w:color="auto"/>
              <w:bottom w:val="single" w:sz="4" w:space="0" w:color="auto"/>
            </w:tcBorders>
            <w:shd w:val="clear" w:color="auto" w:fill="C0C0C0"/>
          </w:tcPr>
          <w:p w14:paraId="4006084B" w14:textId="77777777" w:rsidR="00143180" w:rsidRPr="000A54B7" w:rsidRDefault="00143180" w:rsidP="00143180">
            <w:pPr>
              <w:widowControl w:val="0"/>
              <w:autoSpaceDE w:val="0"/>
              <w:autoSpaceDN w:val="0"/>
              <w:adjustRightInd w:val="0"/>
              <w:jc w:val="center"/>
              <w:rPr>
                <w:b/>
                <w:sz w:val="18"/>
                <w:szCs w:val="18"/>
              </w:rPr>
            </w:pPr>
            <w:r>
              <w:rPr>
                <w:b/>
                <w:sz w:val="18"/>
                <w:szCs w:val="18"/>
              </w:rPr>
              <w:t>III</w:t>
            </w:r>
          </w:p>
        </w:tc>
        <w:tc>
          <w:tcPr>
            <w:tcW w:w="450" w:type="dxa"/>
            <w:tcBorders>
              <w:top w:val="single" w:sz="4" w:space="0" w:color="auto"/>
              <w:bottom w:val="single" w:sz="4" w:space="0" w:color="auto"/>
            </w:tcBorders>
            <w:shd w:val="clear" w:color="auto" w:fill="C0C0C0"/>
          </w:tcPr>
          <w:p w14:paraId="4278EED3" w14:textId="77777777" w:rsidR="00143180" w:rsidRPr="000A54B7" w:rsidRDefault="00143180" w:rsidP="00143180">
            <w:pPr>
              <w:widowControl w:val="0"/>
              <w:autoSpaceDE w:val="0"/>
              <w:autoSpaceDN w:val="0"/>
              <w:adjustRightInd w:val="0"/>
              <w:jc w:val="center"/>
              <w:rPr>
                <w:b/>
                <w:sz w:val="18"/>
                <w:szCs w:val="18"/>
              </w:rPr>
            </w:pPr>
            <w:r>
              <w:rPr>
                <w:b/>
                <w:sz w:val="18"/>
                <w:szCs w:val="18"/>
              </w:rPr>
              <w:t>IV</w:t>
            </w:r>
          </w:p>
        </w:tc>
      </w:tr>
      <w:tr w:rsidR="00143180" w14:paraId="706E1316" w14:textId="77777777" w:rsidTr="00143180">
        <w:tc>
          <w:tcPr>
            <w:tcW w:w="2088" w:type="dxa"/>
            <w:tcBorders>
              <w:top w:val="single" w:sz="4" w:space="0" w:color="auto"/>
            </w:tcBorders>
          </w:tcPr>
          <w:p w14:paraId="20E250E0" w14:textId="77777777" w:rsidR="00143180" w:rsidRPr="000A54B7" w:rsidRDefault="00143180" w:rsidP="00143180">
            <w:pPr>
              <w:widowControl w:val="0"/>
              <w:autoSpaceDE w:val="0"/>
              <w:autoSpaceDN w:val="0"/>
              <w:adjustRightInd w:val="0"/>
            </w:pPr>
            <w:r w:rsidRPr="000A54B7">
              <w:t>1. Demonstrate culturally appropriate and empirically supported counseling competence, including termination with clients</w:t>
            </w:r>
          </w:p>
        </w:tc>
        <w:tc>
          <w:tcPr>
            <w:tcW w:w="1980" w:type="dxa"/>
            <w:tcBorders>
              <w:top w:val="single" w:sz="4" w:space="0" w:color="auto"/>
            </w:tcBorders>
          </w:tcPr>
          <w:p w14:paraId="25456B08" w14:textId="77777777" w:rsidR="00143180" w:rsidRPr="000A54B7" w:rsidRDefault="00143180" w:rsidP="00143180">
            <w:pPr>
              <w:widowControl w:val="0"/>
              <w:autoSpaceDE w:val="0"/>
              <w:autoSpaceDN w:val="0"/>
              <w:adjustRightInd w:val="0"/>
            </w:pPr>
            <w:r w:rsidRPr="000A54B7">
              <w:t xml:space="preserve">Direct work with clients; formal and informal case presentations; writing clinical paperwork </w:t>
            </w:r>
          </w:p>
        </w:tc>
        <w:tc>
          <w:tcPr>
            <w:tcW w:w="1620" w:type="dxa"/>
            <w:tcBorders>
              <w:top w:val="single" w:sz="4" w:space="0" w:color="auto"/>
            </w:tcBorders>
          </w:tcPr>
          <w:p w14:paraId="7327DA95" w14:textId="77777777" w:rsidR="00143180" w:rsidRPr="000A54B7" w:rsidRDefault="00143180" w:rsidP="00143180">
            <w:pPr>
              <w:widowControl w:val="0"/>
              <w:autoSpaceDE w:val="0"/>
              <w:autoSpaceDN w:val="0"/>
              <w:adjustRightInd w:val="0"/>
              <w:rPr>
                <w:lang w:val="pt-BR"/>
              </w:rPr>
            </w:pPr>
            <w:r w:rsidRPr="000A54B7">
              <w:rPr>
                <w:lang w:val="pt-BR"/>
              </w:rPr>
              <w:t>2a-f; 3a-h; 8e; B1-2; E1-6; F1-3; I3; K1-5; L1-3</w:t>
            </w:r>
          </w:p>
        </w:tc>
        <w:tc>
          <w:tcPr>
            <w:tcW w:w="1620" w:type="dxa"/>
            <w:tcBorders>
              <w:top w:val="single" w:sz="4" w:space="0" w:color="auto"/>
            </w:tcBorders>
          </w:tcPr>
          <w:p w14:paraId="5AF98DAC" w14:textId="77777777" w:rsidR="00143180" w:rsidRPr="000A54B7" w:rsidRDefault="00143180" w:rsidP="00143180">
            <w:pPr>
              <w:widowControl w:val="0"/>
              <w:autoSpaceDE w:val="0"/>
              <w:autoSpaceDN w:val="0"/>
              <w:adjustRightInd w:val="0"/>
            </w:pPr>
            <w:r>
              <w:t>Fieldwork</w:t>
            </w:r>
            <w:r w:rsidRPr="000A54B7">
              <w:t xml:space="preserve"> evaluation</w:t>
            </w:r>
            <w:r>
              <w:t>s</w:t>
            </w:r>
            <w:r w:rsidRPr="000A54B7">
              <w:t>; supervisor observation; Formal Case Presentation Rubric</w:t>
            </w:r>
          </w:p>
        </w:tc>
        <w:tc>
          <w:tcPr>
            <w:tcW w:w="450" w:type="dxa"/>
            <w:tcBorders>
              <w:top w:val="single" w:sz="4" w:space="0" w:color="auto"/>
            </w:tcBorders>
            <w:shd w:val="clear" w:color="auto" w:fill="auto"/>
          </w:tcPr>
          <w:p w14:paraId="32BCEFF4" w14:textId="77777777" w:rsidR="00143180" w:rsidRDefault="00143180" w:rsidP="00143180">
            <w:pPr>
              <w:widowControl w:val="0"/>
              <w:autoSpaceDE w:val="0"/>
              <w:autoSpaceDN w:val="0"/>
              <w:adjustRightInd w:val="0"/>
              <w:jc w:val="center"/>
            </w:pPr>
          </w:p>
          <w:p w14:paraId="154E2FC5" w14:textId="77777777" w:rsidR="00143180" w:rsidRPr="000A54B7" w:rsidRDefault="00143180" w:rsidP="00143180">
            <w:pPr>
              <w:widowControl w:val="0"/>
              <w:autoSpaceDE w:val="0"/>
              <w:autoSpaceDN w:val="0"/>
              <w:adjustRightInd w:val="0"/>
              <w:jc w:val="center"/>
              <w:rPr>
                <w:b/>
              </w:rPr>
            </w:pPr>
            <w:r w:rsidRPr="000A54B7">
              <w:rPr>
                <w:b/>
              </w:rPr>
              <w:t>√</w:t>
            </w:r>
          </w:p>
        </w:tc>
        <w:tc>
          <w:tcPr>
            <w:tcW w:w="450" w:type="dxa"/>
            <w:tcBorders>
              <w:top w:val="single" w:sz="4" w:space="0" w:color="auto"/>
            </w:tcBorders>
            <w:shd w:val="clear" w:color="auto" w:fill="auto"/>
          </w:tcPr>
          <w:p w14:paraId="738B6105" w14:textId="77777777" w:rsidR="00143180" w:rsidRDefault="00143180" w:rsidP="00143180">
            <w:pPr>
              <w:widowControl w:val="0"/>
              <w:autoSpaceDE w:val="0"/>
              <w:autoSpaceDN w:val="0"/>
              <w:adjustRightInd w:val="0"/>
              <w:jc w:val="center"/>
            </w:pPr>
          </w:p>
          <w:p w14:paraId="4515EF75" w14:textId="77777777" w:rsidR="00143180" w:rsidRDefault="00143180" w:rsidP="00143180">
            <w:pPr>
              <w:widowControl w:val="0"/>
              <w:autoSpaceDE w:val="0"/>
              <w:autoSpaceDN w:val="0"/>
              <w:adjustRightInd w:val="0"/>
              <w:jc w:val="center"/>
            </w:pPr>
            <w:r w:rsidRPr="000A54B7">
              <w:rPr>
                <w:b/>
              </w:rPr>
              <w:t>√</w:t>
            </w:r>
          </w:p>
        </w:tc>
        <w:tc>
          <w:tcPr>
            <w:tcW w:w="450" w:type="dxa"/>
            <w:tcBorders>
              <w:top w:val="single" w:sz="4" w:space="0" w:color="auto"/>
            </w:tcBorders>
            <w:shd w:val="clear" w:color="auto" w:fill="auto"/>
          </w:tcPr>
          <w:p w14:paraId="7590320B" w14:textId="77777777" w:rsidR="00143180" w:rsidRDefault="00143180" w:rsidP="00143180">
            <w:pPr>
              <w:widowControl w:val="0"/>
              <w:autoSpaceDE w:val="0"/>
              <w:autoSpaceDN w:val="0"/>
              <w:adjustRightInd w:val="0"/>
              <w:jc w:val="center"/>
            </w:pPr>
          </w:p>
          <w:p w14:paraId="37DCC855" w14:textId="77777777" w:rsidR="00143180" w:rsidRPr="000A54B7" w:rsidRDefault="00143180" w:rsidP="00143180">
            <w:pPr>
              <w:widowControl w:val="0"/>
              <w:autoSpaceDE w:val="0"/>
              <w:autoSpaceDN w:val="0"/>
              <w:adjustRightInd w:val="0"/>
              <w:jc w:val="center"/>
              <w:rPr>
                <w:b/>
              </w:rPr>
            </w:pPr>
            <w:r w:rsidRPr="000A54B7">
              <w:rPr>
                <w:b/>
              </w:rPr>
              <w:t>√</w:t>
            </w:r>
          </w:p>
        </w:tc>
        <w:tc>
          <w:tcPr>
            <w:tcW w:w="450" w:type="dxa"/>
            <w:tcBorders>
              <w:top w:val="single" w:sz="4" w:space="0" w:color="auto"/>
            </w:tcBorders>
            <w:shd w:val="clear" w:color="auto" w:fill="auto"/>
          </w:tcPr>
          <w:p w14:paraId="2BFE33EE" w14:textId="77777777" w:rsidR="00143180" w:rsidRDefault="00143180" w:rsidP="00143180">
            <w:pPr>
              <w:widowControl w:val="0"/>
              <w:autoSpaceDE w:val="0"/>
              <w:autoSpaceDN w:val="0"/>
              <w:adjustRightInd w:val="0"/>
              <w:jc w:val="center"/>
            </w:pPr>
          </w:p>
          <w:p w14:paraId="521AFD23" w14:textId="77777777" w:rsidR="00143180" w:rsidRDefault="00143180" w:rsidP="00143180">
            <w:pPr>
              <w:widowControl w:val="0"/>
              <w:autoSpaceDE w:val="0"/>
              <w:autoSpaceDN w:val="0"/>
              <w:adjustRightInd w:val="0"/>
              <w:jc w:val="center"/>
            </w:pPr>
            <w:r w:rsidRPr="000A54B7">
              <w:rPr>
                <w:b/>
              </w:rPr>
              <w:t>√</w:t>
            </w:r>
          </w:p>
        </w:tc>
      </w:tr>
      <w:tr w:rsidR="00143180" w14:paraId="437D6EFB" w14:textId="77777777" w:rsidTr="00143180">
        <w:tc>
          <w:tcPr>
            <w:tcW w:w="2088" w:type="dxa"/>
            <w:tcBorders>
              <w:top w:val="single" w:sz="4" w:space="0" w:color="auto"/>
            </w:tcBorders>
          </w:tcPr>
          <w:p w14:paraId="49DF17FF" w14:textId="77777777" w:rsidR="00143180" w:rsidRPr="000A54B7" w:rsidRDefault="00143180" w:rsidP="00143180">
            <w:pPr>
              <w:widowControl w:val="0"/>
              <w:autoSpaceDE w:val="0"/>
              <w:autoSpaceDN w:val="0"/>
              <w:adjustRightInd w:val="0"/>
            </w:pPr>
            <w:r w:rsidRPr="000A54B7">
              <w:t xml:space="preserve">2. Articulate and apply a personalized approach to counseling based on established counseling </w:t>
            </w:r>
            <w:proofErr w:type="gramStart"/>
            <w:r w:rsidRPr="000A54B7">
              <w:t>theory(</w:t>
            </w:r>
            <w:proofErr w:type="spellStart"/>
            <w:proofErr w:type="gramEnd"/>
            <w:r w:rsidRPr="000A54B7">
              <w:t>ies</w:t>
            </w:r>
            <w:proofErr w:type="spellEnd"/>
            <w:r w:rsidRPr="000A54B7">
              <w:t>), empirically supported interventions, supervision, and client interaction</w:t>
            </w:r>
          </w:p>
        </w:tc>
        <w:tc>
          <w:tcPr>
            <w:tcW w:w="1980" w:type="dxa"/>
            <w:tcBorders>
              <w:top w:val="single" w:sz="4" w:space="0" w:color="auto"/>
            </w:tcBorders>
          </w:tcPr>
          <w:p w14:paraId="0EA865C9" w14:textId="77777777" w:rsidR="00143180" w:rsidRPr="000A54B7" w:rsidRDefault="00143180" w:rsidP="00143180">
            <w:pPr>
              <w:widowControl w:val="0"/>
              <w:autoSpaceDE w:val="0"/>
              <w:autoSpaceDN w:val="0"/>
              <w:adjustRightInd w:val="0"/>
            </w:pPr>
            <w:r w:rsidRPr="000A54B7">
              <w:t>Direct work with clients; individual/triadic and group supervision; formal case presentations</w:t>
            </w:r>
          </w:p>
        </w:tc>
        <w:tc>
          <w:tcPr>
            <w:tcW w:w="1620" w:type="dxa"/>
            <w:tcBorders>
              <w:top w:val="single" w:sz="4" w:space="0" w:color="auto"/>
            </w:tcBorders>
          </w:tcPr>
          <w:p w14:paraId="6D5582D2" w14:textId="77777777" w:rsidR="00143180" w:rsidRPr="000A54B7" w:rsidRDefault="00143180" w:rsidP="00143180">
            <w:pPr>
              <w:widowControl w:val="0"/>
              <w:autoSpaceDE w:val="0"/>
              <w:autoSpaceDN w:val="0"/>
              <w:adjustRightInd w:val="0"/>
            </w:pPr>
            <w:r w:rsidRPr="000A54B7">
              <w:t>A5, C5, D1, D2, E1, G1, H1</w:t>
            </w:r>
          </w:p>
        </w:tc>
        <w:tc>
          <w:tcPr>
            <w:tcW w:w="1620" w:type="dxa"/>
            <w:tcBorders>
              <w:top w:val="single" w:sz="4" w:space="0" w:color="auto"/>
            </w:tcBorders>
          </w:tcPr>
          <w:p w14:paraId="048891FA" w14:textId="77777777" w:rsidR="00143180" w:rsidRPr="000A54B7" w:rsidRDefault="00143180" w:rsidP="00143180">
            <w:pPr>
              <w:widowControl w:val="0"/>
              <w:autoSpaceDE w:val="0"/>
              <w:autoSpaceDN w:val="0"/>
              <w:adjustRightInd w:val="0"/>
            </w:pPr>
            <w:r w:rsidRPr="000A54B7">
              <w:t>Supervisor observation; Formal Case Presentation Rubric; Clinical Supervision Rubric</w:t>
            </w:r>
          </w:p>
        </w:tc>
        <w:tc>
          <w:tcPr>
            <w:tcW w:w="450" w:type="dxa"/>
            <w:tcBorders>
              <w:top w:val="single" w:sz="4" w:space="0" w:color="auto"/>
            </w:tcBorders>
            <w:shd w:val="clear" w:color="auto" w:fill="auto"/>
          </w:tcPr>
          <w:p w14:paraId="0654D5A7" w14:textId="77777777" w:rsidR="00143180" w:rsidRDefault="00143180" w:rsidP="00143180">
            <w:pPr>
              <w:widowControl w:val="0"/>
              <w:autoSpaceDE w:val="0"/>
              <w:autoSpaceDN w:val="0"/>
              <w:adjustRightInd w:val="0"/>
              <w:jc w:val="center"/>
            </w:pPr>
          </w:p>
          <w:p w14:paraId="7F95131F" w14:textId="77777777" w:rsidR="00143180" w:rsidRDefault="00143180" w:rsidP="00143180">
            <w:pPr>
              <w:widowControl w:val="0"/>
              <w:autoSpaceDE w:val="0"/>
              <w:autoSpaceDN w:val="0"/>
              <w:adjustRightInd w:val="0"/>
              <w:jc w:val="center"/>
            </w:pPr>
            <w:r w:rsidRPr="000A54B7">
              <w:rPr>
                <w:b/>
              </w:rPr>
              <w:t>√</w:t>
            </w:r>
          </w:p>
        </w:tc>
        <w:tc>
          <w:tcPr>
            <w:tcW w:w="450" w:type="dxa"/>
            <w:tcBorders>
              <w:top w:val="single" w:sz="4" w:space="0" w:color="auto"/>
            </w:tcBorders>
            <w:shd w:val="clear" w:color="auto" w:fill="auto"/>
          </w:tcPr>
          <w:p w14:paraId="150B99F4" w14:textId="77777777" w:rsidR="00143180" w:rsidRDefault="00143180" w:rsidP="00143180">
            <w:pPr>
              <w:widowControl w:val="0"/>
              <w:autoSpaceDE w:val="0"/>
              <w:autoSpaceDN w:val="0"/>
              <w:adjustRightInd w:val="0"/>
              <w:jc w:val="center"/>
            </w:pPr>
          </w:p>
          <w:p w14:paraId="791DEBB2" w14:textId="77777777" w:rsidR="00143180" w:rsidRDefault="00143180" w:rsidP="00143180">
            <w:pPr>
              <w:widowControl w:val="0"/>
              <w:autoSpaceDE w:val="0"/>
              <w:autoSpaceDN w:val="0"/>
              <w:adjustRightInd w:val="0"/>
              <w:jc w:val="center"/>
            </w:pPr>
            <w:r w:rsidRPr="000A54B7">
              <w:rPr>
                <w:b/>
              </w:rPr>
              <w:t>√</w:t>
            </w:r>
          </w:p>
        </w:tc>
        <w:tc>
          <w:tcPr>
            <w:tcW w:w="450" w:type="dxa"/>
            <w:tcBorders>
              <w:top w:val="single" w:sz="4" w:space="0" w:color="auto"/>
            </w:tcBorders>
            <w:shd w:val="clear" w:color="auto" w:fill="auto"/>
          </w:tcPr>
          <w:p w14:paraId="0BE80580" w14:textId="77777777" w:rsidR="00143180" w:rsidRDefault="00143180" w:rsidP="00143180">
            <w:pPr>
              <w:widowControl w:val="0"/>
              <w:autoSpaceDE w:val="0"/>
              <w:autoSpaceDN w:val="0"/>
              <w:adjustRightInd w:val="0"/>
              <w:jc w:val="center"/>
            </w:pPr>
          </w:p>
          <w:p w14:paraId="5F27C076" w14:textId="77777777" w:rsidR="00143180" w:rsidRDefault="00143180" w:rsidP="00143180">
            <w:pPr>
              <w:widowControl w:val="0"/>
              <w:autoSpaceDE w:val="0"/>
              <w:autoSpaceDN w:val="0"/>
              <w:adjustRightInd w:val="0"/>
              <w:jc w:val="center"/>
            </w:pPr>
            <w:r w:rsidRPr="000A54B7">
              <w:rPr>
                <w:b/>
              </w:rPr>
              <w:t>√</w:t>
            </w:r>
          </w:p>
        </w:tc>
        <w:tc>
          <w:tcPr>
            <w:tcW w:w="450" w:type="dxa"/>
            <w:tcBorders>
              <w:top w:val="single" w:sz="4" w:space="0" w:color="auto"/>
            </w:tcBorders>
            <w:shd w:val="clear" w:color="auto" w:fill="auto"/>
          </w:tcPr>
          <w:p w14:paraId="130F5B37" w14:textId="77777777" w:rsidR="00143180" w:rsidRDefault="00143180" w:rsidP="00143180">
            <w:pPr>
              <w:widowControl w:val="0"/>
              <w:autoSpaceDE w:val="0"/>
              <w:autoSpaceDN w:val="0"/>
              <w:adjustRightInd w:val="0"/>
              <w:jc w:val="center"/>
            </w:pPr>
          </w:p>
          <w:p w14:paraId="4F2B197B" w14:textId="77777777" w:rsidR="00143180" w:rsidRDefault="00143180" w:rsidP="00143180">
            <w:pPr>
              <w:widowControl w:val="0"/>
              <w:autoSpaceDE w:val="0"/>
              <w:autoSpaceDN w:val="0"/>
              <w:adjustRightInd w:val="0"/>
              <w:jc w:val="center"/>
            </w:pPr>
            <w:r w:rsidRPr="000A54B7">
              <w:rPr>
                <w:b/>
              </w:rPr>
              <w:t>√</w:t>
            </w:r>
          </w:p>
        </w:tc>
      </w:tr>
      <w:tr w:rsidR="00143180" w14:paraId="41A3527B" w14:textId="77777777" w:rsidTr="00143180">
        <w:tc>
          <w:tcPr>
            <w:tcW w:w="2088" w:type="dxa"/>
          </w:tcPr>
          <w:p w14:paraId="3E177138" w14:textId="77777777" w:rsidR="00143180" w:rsidRPr="000A54B7" w:rsidRDefault="00143180" w:rsidP="00143180">
            <w:pPr>
              <w:widowControl w:val="0"/>
              <w:autoSpaceDE w:val="0"/>
              <w:autoSpaceDN w:val="0"/>
              <w:adjustRightInd w:val="0"/>
            </w:pPr>
            <w:r w:rsidRPr="000A54B7">
              <w:t>3. Formulate a clinical rationale, including diagnoses, using a sophisticated structure (e.g., identification of sub-themes and patterns, and connecting client patterns with knowledge of human growth and development, as well as psychological disorders)</w:t>
            </w:r>
          </w:p>
        </w:tc>
        <w:tc>
          <w:tcPr>
            <w:tcW w:w="1980" w:type="dxa"/>
          </w:tcPr>
          <w:p w14:paraId="245F499C" w14:textId="77777777" w:rsidR="00143180" w:rsidRPr="000A54B7" w:rsidRDefault="00143180" w:rsidP="00143180">
            <w:pPr>
              <w:widowControl w:val="0"/>
              <w:autoSpaceDE w:val="0"/>
              <w:autoSpaceDN w:val="0"/>
              <w:adjustRightInd w:val="0"/>
            </w:pPr>
            <w:r w:rsidRPr="000A54B7">
              <w:t>Formal and informal case presentations; supervision meetings; clinical paperwork</w:t>
            </w:r>
          </w:p>
        </w:tc>
        <w:tc>
          <w:tcPr>
            <w:tcW w:w="1620" w:type="dxa"/>
          </w:tcPr>
          <w:p w14:paraId="7697BE75" w14:textId="77777777" w:rsidR="00143180" w:rsidRPr="000A54B7" w:rsidRDefault="00143180" w:rsidP="00143180">
            <w:pPr>
              <w:widowControl w:val="0"/>
              <w:autoSpaceDE w:val="0"/>
              <w:autoSpaceDN w:val="0"/>
              <w:adjustRightInd w:val="0"/>
              <w:rPr>
                <w:lang w:val="pt-BR"/>
              </w:rPr>
            </w:pPr>
            <w:r w:rsidRPr="000A54B7">
              <w:rPr>
                <w:lang w:val="pt-BR"/>
              </w:rPr>
              <w:t>3a-h; 7a-g; A1-3; A5-6; A9; B1-2; C1-9; D1-9; G1-4; H1-4; K1-5; L1-3</w:t>
            </w:r>
          </w:p>
        </w:tc>
        <w:tc>
          <w:tcPr>
            <w:tcW w:w="1620" w:type="dxa"/>
          </w:tcPr>
          <w:p w14:paraId="36729813" w14:textId="77777777" w:rsidR="00143180" w:rsidRPr="000A54B7" w:rsidRDefault="00143180" w:rsidP="00143180">
            <w:pPr>
              <w:widowControl w:val="0"/>
              <w:autoSpaceDE w:val="0"/>
              <w:autoSpaceDN w:val="0"/>
              <w:adjustRightInd w:val="0"/>
            </w:pPr>
            <w:r w:rsidRPr="000A54B7">
              <w:t xml:space="preserve">Formal case presentation rubric; </w:t>
            </w:r>
            <w:r>
              <w:t>Fieldwork</w:t>
            </w:r>
            <w:r w:rsidRPr="000A54B7">
              <w:t xml:space="preserve"> evaluations</w:t>
            </w:r>
          </w:p>
        </w:tc>
        <w:tc>
          <w:tcPr>
            <w:tcW w:w="450" w:type="dxa"/>
            <w:shd w:val="clear" w:color="auto" w:fill="auto"/>
          </w:tcPr>
          <w:p w14:paraId="6540D742" w14:textId="77777777" w:rsidR="00143180" w:rsidRDefault="00143180" w:rsidP="00143180">
            <w:pPr>
              <w:widowControl w:val="0"/>
              <w:autoSpaceDE w:val="0"/>
              <w:autoSpaceDN w:val="0"/>
              <w:adjustRightInd w:val="0"/>
              <w:jc w:val="center"/>
            </w:pPr>
          </w:p>
          <w:p w14:paraId="038EEE53" w14:textId="77777777" w:rsidR="00143180" w:rsidRDefault="00143180" w:rsidP="00143180">
            <w:pPr>
              <w:widowControl w:val="0"/>
              <w:autoSpaceDE w:val="0"/>
              <w:autoSpaceDN w:val="0"/>
              <w:adjustRightInd w:val="0"/>
              <w:jc w:val="center"/>
            </w:pPr>
            <w:r w:rsidRPr="000A54B7">
              <w:rPr>
                <w:b/>
              </w:rPr>
              <w:t>√</w:t>
            </w:r>
          </w:p>
        </w:tc>
        <w:tc>
          <w:tcPr>
            <w:tcW w:w="450" w:type="dxa"/>
            <w:shd w:val="clear" w:color="auto" w:fill="auto"/>
          </w:tcPr>
          <w:p w14:paraId="1D59967C" w14:textId="77777777" w:rsidR="00143180" w:rsidRDefault="00143180" w:rsidP="00143180">
            <w:pPr>
              <w:widowControl w:val="0"/>
              <w:autoSpaceDE w:val="0"/>
              <w:autoSpaceDN w:val="0"/>
              <w:adjustRightInd w:val="0"/>
              <w:jc w:val="center"/>
            </w:pPr>
          </w:p>
          <w:p w14:paraId="10EECC98" w14:textId="77777777" w:rsidR="00143180" w:rsidRDefault="00143180" w:rsidP="00143180">
            <w:pPr>
              <w:widowControl w:val="0"/>
              <w:autoSpaceDE w:val="0"/>
              <w:autoSpaceDN w:val="0"/>
              <w:adjustRightInd w:val="0"/>
              <w:jc w:val="center"/>
            </w:pPr>
            <w:r w:rsidRPr="000A54B7">
              <w:rPr>
                <w:b/>
              </w:rPr>
              <w:t>√</w:t>
            </w:r>
          </w:p>
        </w:tc>
        <w:tc>
          <w:tcPr>
            <w:tcW w:w="450" w:type="dxa"/>
            <w:shd w:val="clear" w:color="auto" w:fill="auto"/>
          </w:tcPr>
          <w:p w14:paraId="342BA9E1" w14:textId="77777777" w:rsidR="00143180" w:rsidRDefault="00143180" w:rsidP="00143180">
            <w:pPr>
              <w:widowControl w:val="0"/>
              <w:autoSpaceDE w:val="0"/>
              <w:autoSpaceDN w:val="0"/>
              <w:adjustRightInd w:val="0"/>
              <w:jc w:val="center"/>
            </w:pPr>
          </w:p>
          <w:p w14:paraId="0A20DB3B" w14:textId="77777777" w:rsidR="00143180" w:rsidRDefault="00143180" w:rsidP="00143180">
            <w:pPr>
              <w:widowControl w:val="0"/>
              <w:autoSpaceDE w:val="0"/>
              <w:autoSpaceDN w:val="0"/>
              <w:adjustRightInd w:val="0"/>
            </w:pPr>
          </w:p>
        </w:tc>
        <w:tc>
          <w:tcPr>
            <w:tcW w:w="450" w:type="dxa"/>
            <w:shd w:val="clear" w:color="auto" w:fill="auto"/>
          </w:tcPr>
          <w:p w14:paraId="29872CA5" w14:textId="77777777" w:rsidR="00143180" w:rsidRDefault="00143180" w:rsidP="00143180">
            <w:pPr>
              <w:widowControl w:val="0"/>
              <w:autoSpaceDE w:val="0"/>
              <w:autoSpaceDN w:val="0"/>
              <w:adjustRightInd w:val="0"/>
              <w:jc w:val="center"/>
            </w:pPr>
          </w:p>
          <w:p w14:paraId="41C870FC" w14:textId="77777777" w:rsidR="00143180" w:rsidRDefault="00143180" w:rsidP="00143180">
            <w:pPr>
              <w:widowControl w:val="0"/>
              <w:autoSpaceDE w:val="0"/>
              <w:autoSpaceDN w:val="0"/>
              <w:adjustRightInd w:val="0"/>
              <w:jc w:val="center"/>
            </w:pPr>
            <w:r w:rsidRPr="000A54B7">
              <w:rPr>
                <w:b/>
              </w:rPr>
              <w:t>√</w:t>
            </w:r>
          </w:p>
        </w:tc>
      </w:tr>
      <w:tr w:rsidR="00143180" w14:paraId="2DF9FB2C" w14:textId="77777777" w:rsidTr="00143180">
        <w:tc>
          <w:tcPr>
            <w:tcW w:w="2088" w:type="dxa"/>
          </w:tcPr>
          <w:p w14:paraId="31A017D8" w14:textId="77777777" w:rsidR="00143180" w:rsidRPr="000A54B7" w:rsidRDefault="00143180" w:rsidP="00143180">
            <w:pPr>
              <w:widowControl w:val="0"/>
              <w:autoSpaceDE w:val="0"/>
              <w:autoSpaceDN w:val="0"/>
              <w:adjustRightInd w:val="0"/>
            </w:pPr>
            <w:r w:rsidRPr="000A54B7">
              <w:t xml:space="preserve">4. Develop appropriate counseling goals and assist clients in </w:t>
            </w:r>
            <w:r w:rsidRPr="000A54B7">
              <w:lastRenderedPageBreak/>
              <w:t xml:space="preserve">movement toward achieving them by effectively applying complex counseling skills and techniques, including prevention plans, referrals, and </w:t>
            </w:r>
            <w:proofErr w:type="spellStart"/>
            <w:r w:rsidRPr="000A54B7">
              <w:t>psychoeducation</w:t>
            </w:r>
            <w:proofErr w:type="spellEnd"/>
            <w:r w:rsidRPr="000A54B7">
              <w:t>.</w:t>
            </w:r>
          </w:p>
        </w:tc>
        <w:tc>
          <w:tcPr>
            <w:tcW w:w="1980" w:type="dxa"/>
          </w:tcPr>
          <w:p w14:paraId="65BF872B" w14:textId="77777777" w:rsidR="00143180" w:rsidRPr="000A54B7" w:rsidRDefault="00143180" w:rsidP="00143180">
            <w:pPr>
              <w:widowControl w:val="0"/>
              <w:autoSpaceDE w:val="0"/>
              <w:autoSpaceDN w:val="0"/>
              <w:adjustRightInd w:val="0"/>
            </w:pPr>
            <w:r w:rsidRPr="000A54B7">
              <w:lastRenderedPageBreak/>
              <w:t xml:space="preserve">Direct work with clients; developing treatment plans; individual/triadic </w:t>
            </w:r>
            <w:r w:rsidRPr="000A54B7">
              <w:lastRenderedPageBreak/>
              <w:t>and group supervision meetings; consultation with other professionals</w:t>
            </w:r>
          </w:p>
        </w:tc>
        <w:tc>
          <w:tcPr>
            <w:tcW w:w="1620" w:type="dxa"/>
          </w:tcPr>
          <w:p w14:paraId="7FB16451" w14:textId="77777777" w:rsidR="00143180" w:rsidRPr="000A54B7" w:rsidRDefault="00143180" w:rsidP="00143180">
            <w:pPr>
              <w:widowControl w:val="0"/>
              <w:autoSpaceDE w:val="0"/>
              <w:autoSpaceDN w:val="0"/>
              <w:adjustRightInd w:val="0"/>
              <w:rPr>
                <w:lang w:val="pt-BR"/>
              </w:rPr>
            </w:pPr>
            <w:r w:rsidRPr="000A54B7">
              <w:rPr>
                <w:lang w:val="pt-BR"/>
              </w:rPr>
              <w:lastRenderedPageBreak/>
              <w:t>3a-h; 4a-g; 5a-g; A2; A5; B1-2; C1-9; D1-9; H1-4; I3; J1-3; K1-</w:t>
            </w:r>
            <w:r w:rsidRPr="000A54B7">
              <w:rPr>
                <w:lang w:val="pt-BR"/>
              </w:rPr>
              <w:lastRenderedPageBreak/>
              <w:t>5; L1-3</w:t>
            </w:r>
          </w:p>
        </w:tc>
        <w:tc>
          <w:tcPr>
            <w:tcW w:w="1620" w:type="dxa"/>
          </w:tcPr>
          <w:p w14:paraId="5362869D" w14:textId="77777777" w:rsidR="00143180" w:rsidRPr="000A54B7" w:rsidRDefault="00143180" w:rsidP="00143180">
            <w:pPr>
              <w:widowControl w:val="0"/>
              <w:autoSpaceDE w:val="0"/>
              <w:autoSpaceDN w:val="0"/>
              <w:adjustRightInd w:val="0"/>
            </w:pPr>
            <w:r>
              <w:lastRenderedPageBreak/>
              <w:t>Fieldwork</w:t>
            </w:r>
            <w:r w:rsidRPr="000A54B7">
              <w:t xml:space="preserve"> evaluations; supervisor observation; </w:t>
            </w:r>
            <w:r w:rsidRPr="000A54B7">
              <w:lastRenderedPageBreak/>
              <w:t>Formal Case Presentation Rubric</w:t>
            </w:r>
          </w:p>
        </w:tc>
        <w:tc>
          <w:tcPr>
            <w:tcW w:w="450" w:type="dxa"/>
            <w:shd w:val="clear" w:color="auto" w:fill="auto"/>
          </w:tcPr>
          <w:p w14:paraId="05D31360" w14:textId="77777777" w:rsidR="00143180" w:rsidRPr="000A54B7" w:rsidRDefault="00143180" w:rsidP="00143180">
            <w:pPr>
              <w:widowControl w:val="0"/>
              <w:autoSpaceDE w:val="0"/>
              <w:autoSpaceDN w:val="0"/>
              <w:adjustRightInd w:val="0"/>
              <w:jc w:val="center"/>
              <w:rPr>
                <w:b/>
              </w:rPr>
            </w:pPr>
          </w:p>
          <w:p w14:paraId="0D9AF14A" w14:textId="77777777" w:rsidR="00143180" w:rsidRPr="000A54B7" w:rsidRDefault="00143180" w:rsidP="00143180">
            <w:pPr>
              <w:widowControl w:val="0"/>
              <w:autoSpaceDE w:val="0"/>
              <w:autoSpaceDN w:val="0"/>
              <w:adjustRightInd w:val="0"/>
              <w:jc w:val="center"/>
              <w:rPr>
                <w:b/>
              </w:rPr>
            </w:pPr>
            <w:r w:rsidRPr="000A54B7">
              <w:rPr>
                <w:b/>
              </w:rPr>
              <w:t>√</w:t>
            </w:r>
          </w:p>
        </w:tc>
        <w:tc>
          <w:tcPr>
            <w:tcW w:w="450" w:type="dxa"/>
            <w:shd w:val="clear" w:color="auto" w:fill="auto"/>
          </w:tcPr>
          <w:p w14:paraId="0C276C31" w14:textId="77777777" w:rsidR="00143180" w:rsidRPr="000A54B7" w:rsidRDefault="00143180" w:rsidP="00143180">
            <w:pPr>
              <w:widowControl w:val="0"/>
              <w:autoSpaceDE w:val="0"/>
              <w:autoSpaceDN w:val="0"/>
              <w:adjustRightInd w:val="0"/>
              <w:jc w:val="center"/>
              <w:rPr>
                <w:b/>
              </w:rPr>
            </w:pPr>
          </w:p>
          <w:p w14:paraId="5F6E5224" w14:textId="77777777" w:rsidR="00143180" w:rsidRPr="000A54B7" w:rsidRDefault="00143180" w:rsidP="00143180">
            <w:pPr>
              <w:widowControl w:val="0"/>
              <w:autoSpaceDE w:val="0"/>
              <w:autoSpaceDN w:val="0"/>
              <w:adjustRightInd w:val="0"/>
              <w:jc w:val="center"/>
              <w:rPr>
                <w:b/>
              </w:rPr>
            </w:pPr>
            <w:r w:rsidRPr="000A54B7">
              <w:rPr>
                <w:b/>
              </w:rPr>
              <w:t>√</w:t>
            </w:r>
          </w:p>
        </w:tc>
        <w:tc>
          <w:tcPr>
            <w:tcW w:w="450" w:type="dxa"/>
            <w:shd w:val="clear" w:color="auto" w:fill="auto"/>
          </w:tcPr>
          <w:p w14:paraId="26520DB7" w14:textId="77777777" w:rsidR="00143180" w:rsidRPr="000A54B7" w:rsidRDefault="00143180" w:rsidP="00143180">
            <w:pPr>
              <w:widowControl w:val="0"/>
              <w:autoSpaceDE w:val="0"/>
              <w:autoSpaceDN w:val="0"/>
              <w:adjustRightInd w:val="0"/>
              <w:jc w:val="center"/>
              <w:rPr>
                <w:b/>
              </w:rPr>
            </w:pPr>
          </w:p>
          <w:p w14:paraId="34E4E8C4" w14:textId="77777777" w:rsidR="00143180" w:rsidRPr="000A54B7" w:rsidRDefault="00143180" w:rsidP="00143180">
            <w:pPr>
              <w:widowControl w:val="0"/>
              <w:autoSpaceDE w:val="0"/>
              <w:autoSpaceDN w:val="0"/>
              <w:adjustRightInd w:val="0"/>
              <w:jc w:val="center"/>
              <w:rPr>
                <w:b/>
              </w:rPr>
            </w:pPr>
            <w:r w:rsidRPr="000A54B7">
              <w:rPr>
                <w:b/>
              </w:rPr>
              <w:t>√</w:t>
            </w:r>
          </w:p>
        </w:tc>
        <w:tc>
          <w:tcPr>
            <w:tcW w:w="450" w:type="dxa"/>
            <w:shd w:val="clear" w:color="auto" w:fill="auto"/>
          </w:tcPr>
          <w:p w14:paraId="4CC28563" w14:textId="77777777" w:rsidR="00143180" w:rsidRPr="000A54B7" w:rsidRDefault="00143180" w:rsidP="00143180">
            <w:pPr>
              <w:widowControl w:val="0"/>
              <w:autoSpaceDE w:val="0"/>
              <w:autoSpaceDN w:val="0"/>
              <w:adjustRightInd w:val="0"/>
              <w:jc w:val="center"/>
              <w:rPr>
                <w:b/>
              </w:rPr>
            </w:pPr>
          </w:p>
          <w:p w14:paraId="5D840D2A" w14:textId="77777777" w:rsidR="00143180" w:rsidRPr="000A54B7" w:rsidRDefault="00143180" w:rsidP="00143180">
            <w:pPr>
              <w:widowControl w:val="0"/>
              <w:autoSpaceDE w:val="0"/>
              <w:autoSpaceDN w:val="0"/>
              <w:adjustRightInd w:val="0"/>
              <w:jc w:val="center"/>
              <w:rPr>
                <w:b/>
              </w:rPr>
            </w:pPr>
            <w:r w:rsidRPr="000A54B7">
              <w:rPr>
                <w:b/>
              </w:rPr>
              <w:t>√</w:t>
            </w:r>
          </w:p>
        </w:tc>
      </w:tr>
      <w:tr w:rsidR="00143180" w14:paraId="32A48CE3" w14:textId="77777777" w:rsidTr="00143180">
        <w:tc>
          <w:tcPr>
            <w:tcW w:w="2088" w:type="dxa"/>
          </w:tcPr>
          <w:p w14:paraId="6A258493" w14:textId="77777777" w:rsidR="00143180" w:rsidRPr="000A54B7" w:rsidRDefault="00143180" w:rsidP="00143180">
            <w:pPr>
              <w:widowControl w:val="0"/>
              <w:autoSpaceDE w:val="0"/>
              <w:autoSpaceDN w:val="0"/>
              <w:adjustRightInd w:val="0"/>
            </w:pPr>
            <w:r w:rsidRPr="000A54B7">
              <w:lastRenderedPageBreak/>
              <w:t>5. Apply immediacy skills in counseling (e.g., use of transference &amp; counter-transference, and helping client resolve resistance to treatment)</w:t>
            </w:r>
          </w:p>
        </w:tc>
        <w:tc>
          <w:tcPr>
            <w:tcW w:w="1980" w:type="dxa"/>
          </w:tcPr>
          <w:p w14:paraId="3C5BE115" w14:textId="77777777" w:rsidR="00143180" w:rsidRPr="000A54B7" w:rsidRDefault="00143180" w:rsidP="00143180">
            <w:pPr>
              <w:widowControl w:val="0"/>
              <w:autoSpaceDE w:val="0"/>
              <w:autoSpaceDN w:val="0"/>
              <w:adjustRightInd w:val="0"/>
            </w:pPr>
            <w:r w:rsidRPr="000A54B7">
              <w:t>Direct work with clients</w:t>
            </w:r>
          </w:p>
        </w:tc>
        <w:tc>
          <w:tcPr>
            <w:tcW w:w="1620" w:type="dxa"/>
          </w:tcPr>
          <w:p w14:paraId="2BD6A8C3" w14:textId="77777777" w:rsidR="00143180" w:rsidRPr="000A54B7" w:rsidRDefault="00143180" w:rsidP="00143180">
            <w:pPr>
              <w:widowControl w:val="0"/>
              <w:autoSpaceDE w:val="0"/>
              <w:autoSpaceDN w:val="0"/>
              <w:adjustRightInd w:val="0"/>
            </w:pPr>
            <w:r w:rsidRPr="000A54B7">
              <w:t>D1-9</w:t>
            </w:r>
          </w:p>
        </w:tc>
        <w:tc>
          <w:tcPr>
            <w:tcW w:w="1620" w:type="dxa"/>
          </w:tcPr>
          <w:p w14:paraId="65151B47" w14:textId="77777777" w:rsidR="00143180" w:rsidRPr="000A54B7" w:rsidRDefault="00143180" w:rsidP="00143180">
            <w:pPr>
              <w:widowControl w:val="0"/>
              <w:autoSpaceDE w:val="0"/>
              <w:autoSpaceDN w:val="0"/>
              <w:adjustRightInd w:val="0"/>
            </w:pPr>
            <w:r w:rsidRPr="000A54B7">
              <w:t>Supervisor observation; Formal Case Presentation Rubric</w:t>
            </w:r>
          </w:p>
        </w:tc>
        <w:tc>
          <w:tcPr>
            <w:tcW w:w="450" w:type="dxa"/>
            <w:shd w:val="clear" w:color="auto" w:fill="auto"/>
          </w:tcPr>
          <w:p w14:paraId="75C455D8" w14:textId="77777777" w:rsidR="00143180" w:rsidRPr="000A54B7" w:rsidRDefault="00143180" w:rsidP="00143180">
            <w:pPr>
              <w:widowControl w:val="0"/>
              <w:autoSpaceDE w:val="0"/>
              <w:autoSpaceDN w:val="0"/>
              <w:adjustRightInd w:val="0"/>
              <w:jc w:val="center"/>
              <w:rPr>
                <w:b/>
              </w:rPr>
            </w:pPr>
          </w:p>
          <w:p w14:paraId="081E449F" w14:textId="77777777" w:rsidR="00143180" w:rsidRPr="000A54B7" w:rsidRDefault="00143180" w:rsidP="00143180">
            <w:pPr>
              <w:widowControl w:val="0"/>
              <w:autoSpaceDE w:val="0"/>
              <w:autoSpaceDN w:val="0"/>
              <w:adjustRightInd w:val="0"/>
              <w:jc w:val="center"/>
              <w:rPr>
                <w:b/>
              </w:rPr>
            </w:pPr>
            <w:r w:rsidRPr="000A54B7">
              <w:rPr>
                <w:b/>
              </w:rPr>
              <w:t>√</w:t>
            </w:r>
          </w:p>
        </w:tc>
        <w:tc>
          <w:tcPr>
            <w:tcW w:w="450" w:type="dxa"/>
            <w:shd w:val="clear" w:color="auto" w:fill="auto"/>
          </w:tcPr>
          <w:p w14:paraId="0C3B32B3" w14:textId="77777777" w:rsidR="00143180" w:rsidRPr="000A54B7" w:rsidRDefault="00143180" w:rsidP="00143180">
            <w:pPr>
              <w:widowControl w:val="0"/>
              <w:autoSpaceDE w:val="0"/>
              <w:autoSpaceDN w:val="0"/>
              <w:adjustRightInd w:val="0"/>
              <w:jc w:val="center"/>
              <w:rPr>
                <w:b/>
              </w:rPr>
            </w:pPr>
          </w:p>
          <w:p w14:paraId="5614B393" w14:textId="77777777" w:rsidR="00143180" w:rsidRPr="000A54B7" w:rsidRDefault="00143180" w:rsidP="00143180">
            <w:pPr>
              <w:widowControl w:val="0"/>
              <w:autoSpaceDE w:val="0"/>
              <w:autoSpaceDN w:val="0"/>
              <w:adjustRightInd w:val="0"/>
              <w:jc w:val="center"/>
              <w:rPr>
                <w:b/>
              </w:rPr>
            </w:pPr>
            <w:r w:rsidRPr="000A54B7">
              <w:rPr>
                <w:b/>
              </w:rPr>
              <w:t>√</w:t>
            </w:r>
          </w:p>
        </w:tc>
        <w:tc>
          <w:tcPr>
            <w:tcW w:w="450" w:type="dxa"/>
            <w:shd w:val="clear" w:color="auto" w:fill="auto"/>
          </w:tcPr>
          <w:p w14:paraId="7339F13B" w14:textId="77777777" w:rsidR="00143180" w:rsidRPr="000A54B7" w:rsidRDefault="00143180" w:rsidP="00143180">
            <w:pPr>
              <w:widowControl w:val="0"/>
              <w:autoSpaceDE w:val="0"/>
              <w:autoSpaceDN w:val="0"/>
              <w:adjustRightInd w:val="0"/>
              <w:jc w:val="center"/>
              <w:rPr>
                <w:b/>
              </w:rPr>
            </w:pPr>
          </w:p>
        </w:tc>
        <w:tc>
          <w:tcPr>
            <w:tcW w:w="450" w:type="dxa"/>
            <w:shd w:val="clear" w:color="auto" w:fill="auto"/>
          </w:tcPr>
          <w:p w14:paraId="10E854AE" w14:textId="77777777" w:rsidR="00143180" w:rsidRPr="000A54B7" w:rsidRDefault="00143180" w:rsidP="00143180">
            <w:pPr>
              <w:widowControl w:val="0"/>
              <w:autoSpaceDE w:val="0"/>
              <w:autoSpaceDN w:val="0"/>
              <w:adjustRightInd w:val="0"/>
              <w:jc w:val="center"/>
              <w:rPr>
                <w:b/>
              </w:rPr>
            </w:pPr>
          </w:p>
          <w:p w14:paraId="3C054E95" w14:textId="77777777" w:rsidR="00143180" w:rsidRPr="000A54B7" w:rsidRDefault="00143180" w:rsidP="00143180">
            <w:pPr>
              <w:widowControl w:val="0"/>
              <w:autoSpaceDE w:val="0"/>
              <w:autoSpaceDN w:val="0"/>
              <w:adjustRightInd w:val="0"/>
              <w:jc w:val="center"/>
              <w:rPr>
                <w:b/>
              </w:rPr>
            </w:pPr>
            <w:r w:rsidRPr="000A54B7">
              <w:rPr>
                <w:b/>
              </w:rPr>
              <w:t>√</w:t>
            </w:r>
          </w:p>
        </w:tc>
      </w:tr>
      <w:tr w:rsidR="00143180" w14:paraId="5729F909" w14:textId="77777777" w:rsidTr="00143180">
        <w:tc>
          <w:tcPr>
            <w:tcW w:w="2088" w:type="dxa"/>
          </w:tcPr>
          <w:p w14:paraId="6DBDA360" w14:textId="77777777" w:rsidR="00143180" w:rsidRPr="000A54B7" w:rsidRDefault="00143180" w:rsidP="00143180">
            <w:pPr>
              <w:widowControl w:val="0"/>
              <w:autoSpaceDE w:val="0"/>
              <w:autoSpaceDN w:val="0"/>
              <w:adjustRightInd w:val="0"/>
            </w:pPr>
            <w:r w:rsidRPr="000A54B7">
              <w:t>6. Collaborate constructively to the supervisory process and terminate with supervisors and peers</w:t>
            </w:r>
          </w:p>
        </w:tc>
        <w:tc>
          <w:tcPr>
            <w:tcW w:w="1980" w:type="dxa"/>
          </w:tcPr>
          <w:p w14:paraId="1F317B95" w14:textId="77777777" w:rsidR="00143180" w:rsidRPr="000A54B7" w:rsidRDefault="00143180" w:rsidP="00143180">
            <w:pPr>
              <w:widowControl w:val="0"/>
              <w:autoSpaceDE w:val="0"/>
              <w:autoSpaceDN w:val="0"/>
              <w:adjustRightInd w:val="0"/>
            </w:pPr>
            <w:r w:rsidRPr="000A54B7">
              <w:t>Participation in individual, triadic, and/or group supervision (self-report and video review)</w:t>
            </w:r>
          </w:p>
        </w:tc>
        <w:tc>
          <w:tcPr>
            <w:tcW w:w="1620" w:type="dxa"/>
          </w:tcPr>
          <w:p w14:paraId="485ED793" w14:textId="77777777" w:rsidR="00143180" w:rsidRPr="000A54B7" w:rsidRDefault="00143180" w:rsidP="00143180">
            <w:pPr>
              <w:widowControl w:val="0"/>
              <w:autoSpaceDE w:val="0"/>
              <w:autoSpaceDN w:val="0"/>
              <w:adjustRightInd w:val="0"/>
            </w:pPr>
            <w:r w:rsidRPr="000A54B7">
              <w:t>1b-j; D1-9</w:t>
            </w:r>
          </w:p>
        </w:tc>
        <w:tc>
          <w:tcPr>
            <w:tcW w:w="1620" w:type="dxa"/>
          </w:tcPr>
          <w:p w14:paraId="7980F113" w14:textId="77777777" w:rsidR="00143180" w:rsidRPr="000A54B7" w:rsidRDefault="001106F2" w:rsidP="00143180">
            <w:pPr>
              <w:widowControl w:val="0"/>
              <w:autoSpaceDE w:val="0"/>
              <w:autoSpaceDN w:val="0"/>
              <w:adjustRightInd w:val="0"/>
            </w:pPr>
            <w:r>
              <w:t>Fieldwork</w:t>
            </w:r>
            <w:r w:rsidR="00143180" w:rsidRPr="000A54B7">
              <w:t xml:space="preserve"> evaluations; Clinical Supervision rubric</w:t>
            </w:r>
          </w:p>
        </w:tc>
        <w:tc>
          <w:tcPr>
            <w:tcW w:w="450" w:type="dxa"/>
            <w:shd w:val="clear" w:color="auto" w:fill="auto"/>
          </w:tcPr>
          <w:p w14:paraId="62AD5B77" w14:textId="77777777" w:rsidR="00143180" w:rsidRDefault="00143180" w:rsidP="00143180">
            <w:pPr>
              <w:widowControl w:val="0"/>
              <w:autoSpaceDE w:val="0"/>
              <w:autoSpaceDN w:val="0"/>
              <w:adjustRightInd w:val="0"/>
              <w:jc w:val="center"/>
            </w:pPr>
          </w:p>
          <w:p w14:paraId="2F9ABDEC" w14:textId="77777777" w:rsidR="00143180" w:rsidRDefault="00143180" w:rsidP="00143180">
            <w:pPr>
              <w:widowControl w:val="0"/>
              <w:autoSpaceDE w:val="0"/>
              <w:autoSpaceDN w:val="0"/>
              <w:adjustRightInd w:val="0"/>
              <w:jc w:val="center"/>
            </w:pPr>
            <w:r w:rsidRPr="000A54B7">
              <w:rPr>
                <w:b/>
              </w:rPr>
              <w:t>√</w:t>
            </w:r>
          </w:p>
        </w:tc>
        <w:tc>
          <w:tcPr>
            <w:tcW w:w="450" w:type="dxa"/>
            <w:shd w:val="clear" w:color="auto" w:fill="auto"/>
          </w:tcPr>
          <w:p w14:paraId="5E74CA78" w14:textId="77777777" w:rsidR="00143180" w:rsidRDefault="00143180" w:rsidP="00143180">
            <w:pPr>
              <w:widowControl w:val="0"/>
              <w:autoSpaceDE w:val="0"/>
              <w:autoSpaceDN w:val="0"/>
              <w:adjustRightInd w:val="0"/>
              <w:jc w:val="center"/>
            </w:pPr>
          </w:p>
          <w:p w14:paraId="41883F3A" w14:textId="77777777" w:rsidR="00143180" w:rsidRDefault="00143180" w:rsidP="00143180">
            <w:pPr>
              <w:widowControl w:val="0"/>
              <w:autoSpaceDE w:val="0"/>
              <w:autoSpaceDN w:val="0"/>
              <w:adjustRightInd w:val="0"/>
              <w:jc w:val="center"/>
            </w:pPr>
            <w:r w:rsidRPr="000A54B7">
              <w:rPr>
                <w:b/>
              </w:rPr>
              <w:t>√</w:t>
            </w:r>
          </w:p>
        </w:tc>
        <w:tc>
          <w:tcPr>
            <w:tcW w:w="450" w:type="dxa"/>
            <w:shd w:val="clear" w:color="auto" w:fill="auto"/>
          </w:tcPr>
          <w:p w14:paraId="22EE618C" w14:textId="77777777" w:rsidR="00143180" w:rsidRDefault="00143180" w:rsidP="00143180">
            <w:pPr>
              <w:widowControl w:val="0"/>
              <w:autoSpaceDE w:val="0"/>
              <w:autoSpaceDN w:val="0"/>
              <w:adjustRightInd w:val="0"/>
              <w:jc w:val="center"/>
            </w:pPr>
          </w:p>
          <w:p w14:paraId="2E210AA8" w14:textId="77777777" w:rsidR="00143180" w:rsidRDefault="00143180" w:rsidP="00143180">
            <w:pPr>
              <w:widowControl w:val="0"/>
              <w:autoSpaceDE w:val="0"/>
              <w:autoSpaceDN w:val="0"/>
              <w:adjustRightInd w:val="0"/>
              <w:jc w:val="center"/>
            </w:pPr>
            <w:r w:rsidRPr="000A54B7">
              <w:rPr>
                <w:b/>
              </w:rPr>
              <w:t>√</w:t>
            </w:r>
          </w:p>
        </w:tc>
        <w:tc>
          <w:tcPr>
            <w:tcW w:w="450" w:type="dxa"/>
            <w:shd w:val="clear" w:color="auto" w:fill="auto"/>
          </w:tcPr>
          <w:p w14:paraId="44A29DDB" w14:textId="77777777" w:rsidR="00143180" w:rsidRDefault="00143180" w:rsidP="00143180">
            <w:pPr>
              <w:widowControl w:val="0"/>
              <w:autoSpaceDE w:val="0"/>
              <w:autoSpaceDN w:val="0"/>
              <w:adjustRightInd w:val="0"/>
              <w:jc w:val="center"/>
            </w:pPr>
          </w:p>
          <w:p w14:paraId="2D8EB7B2" w14:textId="77777777" w:rsidR="00143180" w:rsidRDefault="00143180" w:rsidP="00143180">
            <w:pPr>
              <w:widowControl w:val="0"/>
              <w:autoSpaceDE w:val="0"/>
              <w:autoSpaceDN w:val="0"/>
              <w:adjustRightInd w:val="0"/>
              <w:jc w:val="center"/>
            </w:pPr>
            <w:r w:rsidRPr="000A54B7">
              <w:rPr>
                <w:b/>
              </w:rPr>
              <w:t>√</w:t>
            </w:r>
          </w:p>
        </w:tc>
      </w:tr>
      <w:tr w:rsidR="00143180" w14:paraId="0926C41A" w14:textId="77777777" w:rsidTr="00143180">
        <w:tc>
          <w:tcPr>
            <w:tcW w:w="2088" w:type="dxa"/>
          </w:tcPr>
          <w:p w14:paraId="0043B227" w14:textId="77777777" w:rsidR="00143180" w:rsidRPr="000A54B7" w:rsidRDefault="00143180" w:rsidP="00143180">
            <w:pPr>
              <w:widowControl w:val="0"/>
              <w:autoSpaceDE w:val="0"/>
              <w:autoSpaceDN w:val="0"/>
              <w:adjustRightInd w:val="0"/>
            </w:pPr>
            <w:r w:rsidRPr="000A54B7">
              <w:t>7.  Comprehend legal and ethical standards of the jurisdiction of practice, and integrate an appropriate ethical decision making model into professional work</w:t>
            </w:r>
          </w:p>
        </w:tc>
        <w:tc>
          <w:tcPr>
            <w:tcW w:w="1980" w:type="dxa"/>
          </w:tcPr>
          <w:p w14:paraId="40163A84" w14:textId="77777777" w:rsidR="00143180" w:rsidRPr="000A54B7" w:rsidRDefault="00143180" w:rsidP="00143180">
            <w:pPr>
              <w:widowControl w:val="0"/>
              <w:autoSpaceDE w:val="0"/>
              <w:autoSpaceDN w:val="0"/>
              <w:adjustRightInd w:val="0"/>
            </w:pPr>
            <w:r w:rsidRPr="000A54B7">
              <w:t>Direct work with clients; participation in individual, triadic, and/or group supervision</w:t>
            </w:r>
          </w:p>
        </w:tc>
        <w:tc>
          <w:tcPr>
            <w:tcW w:w="1620" w:type="dxa"/>
          </w:tcPr>
          <w:p w14:paraId="2FCFA436" w14:textId="77777777" w:rsidR="00143180" w:rsidRPr="000A54B7" w:rsidRDefault="00143180" w:rsidP="00143180">
            <w:pPr>
              <w:widowControl w:val="0"/>
              <w:autoSpaceDE w:val="0"/>
              <w:autoSpaceDN w:val="0"/>
              <w:adjustRightInd w:val="0"/>
            </w:pPr>
            <w:r w:rsidRPr="000A54B7">
              <w:t>1j; 8f; A2; B1</w:t>
            </w:r>
          </w:p>
        </w:tc>
        <w:tc>
          <w:tcPr>
            <w:tcW w:w="1620" w:type="dxa"/>
          </w:tcPr>
          <w:p w14:paraId="4BDB6DB4" w14:textId="77777777" w:rsidR="00143180" w:rsidRPr="000A54B7" w:rsidRDefault="001106F2" w:rsidP="00143180">
            <w:pPr>
              <w:widowControl w:val="0"/>
              <w:autoSpaceDE w:val="0"/>
              <w:autoSpaceDN w:val="0"/>
              <w:adjustRightInd w:val="0"/>
            </w:pPr>
            <w:r>
              <w:t>Fieldwork</w:t>
            </w:r>
            <w:r w:rsidR="00143180" w:rsidRPr="000A54B7">
              <w:t xml:space="preserve"> evaluations; Clinical Supervision Rubric; Formal Case Presentation Rubric</w:t>
            </w:r>
          </w:p>
        </w:tc>
        <w:tc>
          <w:tcPr>
            <w:tcW w:w="450" w:type="dxa"/>
            <w:shd w:val="clear" w:color="auto" w:fill="auto"/>
          </w:tcPr>
          <w:p w14:paraId="3C0C742C" w14:textId="77777777" w:rsidR="00143180" w:rsidRDefault="00143180" w:rsidP="00143180">
            <w:pPr>
              <w:widowControl w:val="0"/>
              <w:autoSpaceDE w:val="0"/>
              <w:autoSpaceDN w:val="0"/>
              <w:adjustRightInd w:val="0"/>
              <w:jc w:val="center"/>
            </w:pPr>
          </w:p>
          <w:p w14:paraId="44D19766" w14:textId="77777777" w:rsidR="00143180" w:rsidRDefault="00143180" w:rsidP="00143180">
            <w:pPr>
              <w:widowControl w:val="0"/>
              <w:autoSpaceDE w:val="0"/>
              <w:autoSpaceDN w:val="0"/>
              <w:adjustRightInd w:val="0"/>
              <w:jc w:val="center"/>
            </w:pPr>
          </w:p>
          <w:p w14:paraId="37A9EE9C" w14:textId="77777777" w:rsidR="00143180" w:rsidRDefault="00143180" w:rsidP="00143180">
            <w:pPr>
              <w:widowControl w:val="0"/>
              <w:autoSpaceDE w:val="0"/>
              <w:autoSpaceDN w:val="0"/>
              <w:adjustRightInd w:val="0"/>
              <w:jc w:val="center"/>
            </w:pPr>
            <w:r w:rsidRPr="000A54B7">
              <w:rPr>
                <w:b/>
              </w:rPr>
              <w:t>√</w:t>
            </w:r>
          </w:p>
        </w:tc>
        <w:tc>
          <w:tcPr>
            <w:tcW w:w="450" w:type="dxa"/>
            <w:shd w:val="clear" w:color="auto" w:fill="auto"/>
          </w:tcPr>
          <w:p w14:paraId="0D33A640" w14:textId="77777777" w:rsidR="00143180" w:rsidRDefault="00143180" w:rsidP="00143180">
            <w:pPr>
              <w:widowControl w:val="0"/>
              <w:autoSpaceDE w:val="0"/>
              <w:autoSpaceDN w:val="0"/>
              <w:adjustRightInd w:val="0"/>
              <w:jc w:val="center"/>
            </w:pPr>
          </w:p>
        </w:tc>
        <w:tc>
          <w:tcPr>
            <w:tcW w:w="450" w:type="dxa"/>
            <w:shd w:val="clear" w:color="auto" w:fill="auto"/>
          </w:tcPr>
          <w:p w14:paraId="117D94FC" w14:textId="77777777" w:rsidR="00143180" w:rsidRDefault="00143180" w:rsidP="00143180">
            <w:pPr>
              <w:widowControl w:val="0"/>
              <w:autoSpaceDE w:val="0"/>
              <w:autoSpaceDN w:val="0"/>
              <w:adjustRightInd w:val="0"/>
              <w:jc w:val="center"/>
            </w:pPr>
          </w:p>
        </w:tc>
        <w:tc>
          <w:tcPr>
            <w:tcW w:w="450" w:type="dxa"/>
            <w:shd w:val="clear" w:color="auto" w:fill="auto"/>
          </w:tcPr>
          <w:p w14:paraId="19C92FB6" w14:textId="77777777" w:rsidR="00143180" w:rsidRDefault="00143180" w:rsidP="00143180">
            <w:pPr>
              <w:widowControl w:val="0"/>
              <w:autoSpaceDE w:val="0"/>
              <w:autoSpaceDN w:val="0"/>
              <w:adjustRightInd w:val="0"/>
              <w:jc w:val="center"/>
            </w:pPr>
          </w:p>
          <w:p w14:paraId="56381A61" w14:textId="77777777" w:rsidR="00143180" w:rsidRDefault="00143180" w:rsidP="00143180">
            <w:pPr>
              <w:widowControl w:val="0"/>
              <w:autoSpaceDE w:val="0"/>
              <w:autoSpaceDN w:val="0"/>
              <w:adjustRightInd w:val="0"/>
              <w:jc w:val="center"/>
            </w:pPr>
          </w:p>
          <w:p w14:paraId="4158DD18" w14:textId="77777777" w:rsidR="00143180" w:rsidRDefault="00143180" w:rsidP="00143180">
            <w:pPr>
              <w:widowControl w:val="0"/>
              <w:autoSpaceDE w:val="0"/>
              <w:autoSpaceDN w:val="0"/>
              <w:adjustRightInd w:val="0"/>
              <w:jc w:val="center"/>
            </w:pPr>
            <w:r w:rsidRPr="000A54B7">
              <w:rPr>
                <w:b/>
              </w:rPr>
              <w:t>√</w:t>
            </w:r>
          </w:p>
        </w:tc>
      </w:tr>
    </w:tbl>
    <w:p w14:paraId="2F3DDFE1" w14:textId="77777777" w:rsidR="00143180" w:rsidRPr="00143180" w:rsidRDefault="00143180" w:rsidP="00143180">
      <w:pPr>
        <w:rPr>
          <w:sz w:val="24"/>
          <w:szCs w:val="24"/>
        </w:rPr>
      </w:pPr>
    </w:p>
    <w:p w14:paraId="73C28AAF" w14:textId="77777777" w:rsidR="00D336E0" w:rsidRDefault="00D336E0" w:rsidP="00D336E0">
      <w:pPr>
        <w:jc w:val="center"/>
        <w:rPr>
          <w:b/>
          <w:sz w:val="28"/>
          <w:szCs w:val="28"/>
        </w:rPr>
      </w:pPr>
    </w:p>
    <w:p w14:paraId="094F5483" w14:textId="77777777" w:rsidR="00D336E0" w:rsidRDefault="00D336E0" w:rsidP="00D336E0">
      <w:pPr>
        <w:jc w:val="center"/>
        <w:rPr>
          <w:b/>
          <w:sz w:val="28"/>
          <w:szCs w:val="28"/>
        </w:rPr>
      </w:pPr>
      <w:r>
        <w:rPr>
          <w:b/>
          <w:sz w:val="28"/>
          <w:szCs w:val="28"/>
        </w:rPr>
        <w:t>Student Professional Liability Coverage</w:t>
      </w:r>
    </w:p>
    <w:p w14:paraId="4369DFA9" w14:textId="77777777" w:rsidR="00D336E0" w:rsidRDefault="00D336E0" w:rsidP="00D336E0">
      <w:pPr>
        <w:jc w:val="center"/>
        <w:rPr>
          <w:b/>
          <w:sz w:val="28"/>
          <w:szCs w:val="28"/>
        </w:rPr>
      </w:pPr>
    </w:p>
    <w:p w14:paraId="4FB62777" w14:textId="77777777" w:rsidR="001106F2" w:rsidRPr="00D336E0" w:rsidRDefault="00D336E0" w:rsidP="00D336E0">
      <w:pPr>
        <w:rPr>
          <w:sz w:val="24"/>
          <w:szCs w:val="24"/>
        </w:rPr>
      </w:pPr>
      <w:r>
        <w:rPr>
          <w:sz w:val="24"/>
          <w:szCs w:val="24"/>
        </w:rPr>
        <w:t>Gallaudet University carries professional liability insurance for students in training.  Students are also required to maintain individual student liability insurance throughout their practicum and internship.  Student liability insurance can be obtained at no cost by joining the American Counseling Association (ACA) or the American Mental Health Counseling Association (AMHCA).  Proof of coverage must be provided to the faculty supervisor prior to starting COU 742 Practicum.</w:t>
      </w:r>
    </w:p>
    <w:p w14:paraId="1A14EE9A" w14:textId="77777777" w:rsidR="003B04F7" w:rsidRDefault="003B04F7">
      <w:pPr>
        <w:rPr>
          <w:b/>
          <w:sz w:val="28"/>
          <w:szCs w:val="28"/>
        </w:rPr>
      </w:pPr>
      <w:bookmarkStart w:id="0" w:name="Finding_Sites"/>
      <w:r>
        <w:rPr>
          <w:b/>
          <w:sz w:val="28"/>
          <w:szCs w:val="28"/>
        </w:rPr>
        <w:br w:type="page"/>
      </w:r>
    </w:p>
    <w:p w14:paraId="301252C7" w14:textId="77777777" w:rsidR="00193570" w:rsidRDefault="00193570" w:rsidP="00193570">
      <w:pPr>
        <w:jc w:val="center"/>
        <w:rPr>
          <w:sz w:val="24"/>
          <w:szCs w:val="24"/>
        </w:rPr>
      </w:pPr>
      <w:r>
        <w:rPr>
          <w:b/>
          <w:sz w:val="28"/>
          <w:szCs w:val="28"/>
        </w:rPr>
        <w:lastRenderedPageBreak/>
        <w:t xml:space="preserve">Finding </w:t>
      </w:r>
      <w:r w:rsidR="00094753">
        <w:rPr>
          <w:b/>
          <w:sz w:val="28"/>
          <w:szCs w:val="28"/>
        </w:rPr>
        <w:t xml:space="preserve">and Getting Approval for </w:t>
      </w:r>
      <w:r>
        <w:rPr>
          <w:b/>
          <w:sz w:val="28"/>
          <w:szCs w:val="28"/>
        </w:rPr>
        <w:t>Placement Locations</w:t>
      </w:r>
    </w:p>
    <w:bookmarkEnd w:id="0"/>
    <w:p w14:paraId="49FE650C" w14:textId="77777777" w:rsidR="00193570" w:rsidRDefault="00193570" w:rsidP="00193570">
      <w:pPr>
        <w:jc w:val="center"/>
        <w:rPr>
          <w:sz w:val="24"/>
          <w:szCs w:val="24"/>
        </w:rPr>
      </w:pPr>
    </w:p>
    <w:p w14:paraId="3F776583" w14:textId="03947F36" w:rsidR="00193570" w:rsidRDefault="007D430F" w:rsidP="00193570">
      <w:pPr>
        <w:rPr>
          <w:sz w:val="24"/>
          <w:szCs w:val="24"/>
          <w:u w:val="single"/>
        </w:rPr>
      </w:pPr>
      <w:r w:rsidRPr="007D430F">
        <w:rPr>
          <w:sz w:val="24"/>
          <w:szCs w:val="24"/>
          <w:u w:val="single"/>
        </w:rPr>
        <w:t xml:space="preserve">Practicum </w:t>
      </w:r>
    </w:p>
    <w:p w14:paraId="627E187F" w14:textId="6434B25D" w:rsidR="007D430F" w:rsidRDefault="007D430F" w:rsidP="00193570">
      <w:pPr>
        <w:rPr>
          <w:sz w:val="24"/>
          <w:szCs w:val="24"/>
        </w:rPr>
      </w:pPr>
      <w:r>
        <w:rPr>
          <w:sz w:val="24"/>
          <w:szCs w:val="24"/>
        </w:rPr>
        <w:t xml:space="preserve">The </w:t>
      </w:r>
      <w:r w:rsidR="00352F08">
        <w:rPr>
          <w:sz w:val="24"/>
          <w:szCs w:val="24"/>
        </w:rPr>
        <w:t>Department of Counseling Fieldwork Coordinator, in collaboration with the Program Director of the Clinical Mental Health Counseling program,</w:t>
      </w:r>
      <w:r>
        <w:rPr>
          <w:sz w:val="24"/>
          <w:szCs w:val="24"/>
        </w:rPr>
        <w:t xml:space="preserve"> is heavily involved with students in site selection and placemen</w:t>
      </w:r>
      <w:r w:rsidR="00352F08">
        <w:rPr>
          <w:sz w:val="24"/>
          <w:szCs w:val="24"/>
        </w:rPr>
        <w:t>t for Practicum</w:t>
      </w:r>
      <w:r>
        <w:rPr>
          <w:sz w:val="24"/>
          <w:szCs w:val="24"/>
        </w:rPr>
        <w:t xml:space="preserve">.  </w:t>
      </w:r>
      <w:r w:rsidR="00352F08">
        <w:rPr>
          <w:sz w:val="24"/>
          <w:szCs w:val="24"/>
        </w:rPr>
        <w:t>The Fieldwork Coordinator</w:t>
      </w:r>
      <w:r>
        <w:rPr>
          <w:sz w:val="24"/>
          <w:szCs w:val="24"/>
        </w:rPr>
        <w:t xml:space="preserve"> will provide the students with a list of agencies providing mental health services to deaf and hard of hearing persons in the Washington-Baltimore area.</w:t>
      </w:r>
    </w:p>
    <w:p w14:paraId="1A7EAC09" w14:textId="77777777" w:rsidR="007D430F" w:rsidRDefault="007D430F" w:rsidP="00193570">
      <w:pPr>
        <w:rPr>
          <w:sz w:val="24"/>
          <w:szCs w:val="24"/>
        </w:rPr>
      </w:pPr>
    </w:p>
    <w:p w14:paraId="089A9E54" w14:textId="0E854316" w:rsidR="00823BB5" w:rsidRDefault="00352F08" w:rsidP="00823BB5">
      <w:pPr>
        <w:rPr>
          <w:sz w:val="24"/>
          <w:szCs w:val="24"/>
        </w:rPr>
      </w:pPr>
      <w:r>
        <w:rPr>
          <w:sz w:val="24"/>
          <w:szCs w:val="24"/>
        </w:rPr>
        <w:t xml:space="preserve">In the first semester of study, the student will select 1-2 agencies on the list of approved local Practicum sites and discuss these options with their academic advisor and the Fieldwork Coordinator.   Then, the student will approach the agencies in a similar manner as one does when applying for a job.  That is, the student will introduce her/himself to the agency’s contact person by e-mail, request an interview, and provide a resume’.  (Note: Some agencies have different application requirements.  Make sure to ask and follow them.) </w:t>
      </w:r>
      <w:r w:rsidR="00094753">
        <w:rPr>
          <w:sz w:val="24"/>
          <w:szCs w:val="24"/>
        </w:rPr>
        <w:t xml:space="preserve">The student should consult with the </w:t>
      </w:r>
      <w:r>
        <w:rPr>
          <w:sz w:val="24"/>
          <w:szCs w:val="24"/>
        </w:rPr>
        <w:t>Fieldwork Coordinator</w:t>
      </w:r>
      <w:r w:rsidR="00094753">
        <w:rPr>
          <w:sz w:val="24"/>
          <w:szCs w:val="24"/>
        </w:rPr>
        <w:t xml:space="preserve"> before accepting any practicum placement offers made by an agency.</w:t>
      </w:r>
      <w:r w:rsidR="00323191">
        <w:rPr>
          <w:sz w:val="24"/>
          <w:szCs w:val="24"/>
        </w:rPr>
        <w:t xml:space="preserve">  After accepting the placement, the student must complete the Practicum Information Form.</w:t>
      </w:r>
      <w:r>
        <w:rPr>
          <w:sz w:val="24"/>
          <w:szCs w:val="24"/>
        </w:rPr>
        <w:t xml:space="preserve">  During the final week of the first semester, the student will complete the “Practicum Approval Form” with course grades and obtain the necessary signatures.  The completed form is to be turned in to the Fieldwork Coordinator prior to the start of Practicum.</w:t>
      </w:r>
    </w:p>
    <w:p w14:paraId="1B4E59BB" w14:textId="77777777" w:rsidR="00094753" w:rsidRDefault="00094753" w:rsidP="00823BB5">
      <w:pPr>
        <w:rPr>
          <w:sz w:val="24"/>
          <w:szCs w:val="24"/>
        </w:rPr>
      </w:pPr>
    </w:p>
    <w:p w14:paraId="27D515E7" w14:textId="72E0E087" w:rsidR="00094753" w:rsidRPr="00094753" w:rsidRDefault="00094753" w:rsidP="00823BB5">
      <w:pPr>
        <w:rPr>
          <w:sz w:val="24"/>
          <w:szCs w:val="24"/>
          <w:u w:val="single"/>
        </w:rPr>
      </w:pPr>
      <w:r w:rsidRPr="00094753">
        <w:rPr>
          <w:sz w:val="24"/>
          <w:szCs w:val="24"/>
          <w:u w:val="single"/>
        </w:rPr>
        <w:t xml:space="preserve">Internship </w:t>
      </w:r>
      <w:r w:rsidR="00352F08">
        <w:rPr>
          <w:sz w:val="24"/>
          <w:szCs w:val="24"/>
          <w:u w:val="single"/>
        </w:rPr>
        <w:t xml:space="preserve">I and </w:t>
      </w:r>
      <w:r w:rsidRPr="00094753">
        <w:rPr>
          <w:sz w:val="24"/>
          <w:szCs w:val="24"/>
          <w:u w:val="single"/>
        </w:rPr>
        <w:t>II</w:t>
      </w:r>
    </w:p>
    <w:p w14:paraId="34B616E3" w14:textId="7789E864" w:rsidR="004917D0" w:rsidRDefault="00352F08" w:rsidP="004917D0">
      <w:pPr>
        <w:rPr>
          <w:rFonts w:cs="Arial"/>
          <w:sz w:val="24"/>
          <w:szCs w:val="24"/>
        </w:rPr>
      </w:pPr>
      <w:r>
        <w:rPr>
          <w:rFonts w:cs="Arial"/>
          <w:sz w:val="24"/>
          <w:szCs w:val="24"/>
        </w:rPr>
        <w:t>Typically, a student will stay at the same agency for both Internship I and Internship II in order to ensure continuity of training practices and appropriate relationship stability for clients.  For Internship</w:t>
      </w:r>
      <w:r w:rsidR="004917D0">
        <w:rPr>
          <w:rFonts w:cs="Arial"/>
          <w:sz w:val="24"/>
          <w:szCs w:val="24"/>
        </w:rPr>
        <w:t>, students are responsible for</w:t>
      </w:r>
      <w:r w:rsidR="004917D0" w:rsidRPr="004917D0">
        <w:rPr>
          <w:rFonts w:cs="Arial"/>
          <w:sz w:val="24"/>
          <w:szCs w:val="24"/>
        </w:rPr>
        <w:t xml:space="preserve"> seek</w:t>
      </w:r>
      <w:r w:rsidR="004917D0">
        <w:rPr>
          <w:rFonts w:cs="Arial"/>
          <w:sz w:val="24"/>
          <w:szCs w:val="24"/>
        </w:rPr>
        <w:t>ing</w:t>
      </w:r>
      <w:r w:rsidR="004917D0" w:rsidRPr="004917D0">
        <w:rPr>
          <w:rFonts w:cs="Arial"/>
          <w:sz w:val="24"/>
          <w:szCs w:val="24"/>
        </w:rPr>
        <w:t xml:space="preserve"> placements in human services agencies where counseling is provided</w:t>
      </w:r>
      <w:r w:rsidR="004917D0">
        <w:rPr>
          <w:rFonts w:cs="Arial"/>
          <w:sz w:val="24"/>
          <w:szCs w:val="24"/>
        </w:rPr>
        <w:t xml:space="preserve"> to deaf and hard of hearing adults, adolescents, and/or children</w:t>
      </w:r>
      <w:r w:rsidR="004917D0" w:rsidRPr="004917D0">
        <w:rPr>
          <w:rFonts w:cs="Arial"/>
          <w:sz w:val="24"/>
          <w:szCs w:val="24"/>
        </w:rPr>
        <w:t xml:space="preserve">. The setting should reflect the student's career objectives and provide services </w:t>
      </w:r>
      <w:r w:rsidR="004917D0">
        <w:rPr>
          <w:rFonts w:cs="Arial"/>
          <w:sz w:val="24"/>
          <w:szCs w:val="24"/>
        </w:rPr>
        <w:t xml:space="preserve">to </w:t>
      </w:r>
      <w:r w:rsidR="004917D0" w:rsidRPr="004917D0">
        <w:rPr>
          <w:rFonts w:cs="Arial"/>
          <w:sz w:val="24"/>
          <w:szCs w:val="24"/>
        </w:rPr>
        <w:t>client populations similar to tho</w:t>
      </w:r>
      <w:r w:rsidR="004917D0">
        <w:rPr>
          <w:rFonts w:cs="Arial"/>
          <w:sz w:val="24"/>
          <w:szCs w:val="24"/>
        </w:rPr>
        <w:t>se the intern inte</w:t>
      </w:r>
      <w:r w:rsidR="001063A7">
        <w:rPr>
          <w:rFonts w:cs="Arial"/>
          <w:sz w:val="24"/>
          <w:szCs w:val="24"/>
        </w:rPr>
        <w:t xml:space="preserve">nds </w:t>
      </w:r>
      <w:r>
        <w:rPr>
          <w:rFonts w:cs="Arial"/>
          <w:sz w:val="24"/>
          <w:szCs w:val="24"/>
        </w:rPr>
        <w:t xml:space="preserve">to serve after graduation.  The Fieldwork Coordinator will give the students a list of approved </w:t>
      </w:r>
      <w:r w:rsidR="001063A7">
        <w:rPr>
          <w:rFonts w:cs="Arial"/>
          <w:sz w:val="24"/>
          <w:szCs w:val="24"/>
        </w:rPr>
        <w:t xml:space="preserve">agencies </w:t>
      </w:r>
      <w:r w:rsidR="006D06C2">
        <w:rPr>
          <w:rFonts w:cs="Arial"/>
          <w:sz w:val="24"/>
          <w:szCs w:val="24"/>
        </w:rPr>
        <w:t>for Internship from which the student can select.</w:t>
      </w:r>
    </w:p>
    <w:p w14:paraId="4898BF62" w14:textId="77777777" w:rsidR="004917D0" w:rsidRPr="004917D0" w:rsidRDefault="004917D0" w:rsidP="004917D0">
      <w:pPr>
        <w:rPr>
          <w:rFonts w:cs="Arial"/>
          <w:sz w:val="24"/>
          <w:szCs w:val="24"/>
        </w:rPr>
      </w:pPr>
    </w:p>
    <w:p w14:paraId="26F2DFEE" w14:textId="77777777" w:rsidR="004917D0" w:rsidRPr="004917D0" w:rsidRDefault="004917D0" w:rsidP="004917D0">
      <w:pPr>
        <w:rPr>
          <w:rFonts w:cs="Arial"/>
          <w:sz w:val="24"/>
          <w:szCs w:val="24"/>
        </w:rPr>
      </w:pPr>
      <w:r w:rsidRPr="004917D0">
        <w:rPr>
          <w:rFonts w:cs="Arial"/>
          <w:sz w:val="24"/>
          <w:szCs w:val="24"/>
        </w:rPr>
        <w:t xml:space="preserve">Interns will find eight factors important in selecting an internship site: </w:t>
      </w:r>
    </w:p>
    <w:p w14:paraId="4E857252" w14:textId="77777777" w:rsidR="004917D0" w:rsidRPr="004917D0" w:rsidRDefault="004917D0" w:rsidP="004917D0">
      <w:pPr>
        <w:rPr>
          <w:rFonts w:cs="Arial"/>
          <w:sz w:val="24"/>
          <w:szCs w:val="24"/>
        </w:rPr>
      </w:pPr>
    </w:p>
    <w:p w14:paraId="707F8ADA" w14:textId="77777777" w:rsidR="004917D0" w:rsidRPr="004917D0" w:rsidRDefault="004917D0" w:rsidP="004917D0">
      <w:pPr>
        <w:numPr>
          <w:ilvl w:val="0"/>
          <w:numId w:val="1"/>
        </w:numPr>
        <w:rPr>
          <w:rFonts w:cs="Arial"/>
          <w:sz w:val="24"/>
          <w:szCs w:val="24"/>
        </w:rPr>
      </w:pPr>
      <w:r w:rsidRPr="004917D0">
        <w:rPr>
          <w:rFonts w:cs="Arial"/>
          <w:sz w:val="24"/>
          <w:szCs w:val="24"/>
        </w:rPr>
        <w:t xml:space="preserve">Location of the agency and the administrative structure of the agency; </w:t>
      </w:r>
    </w:p>
    <w:p w14:paraId="67FECFF1" w14:textId="77777777" w:rsidR="004917D0" w:rsidRPr="004917D0" w:rsidRDefault="004917D0" w:rsidP="004917D0">
      <w:pPr>
        <w:ind w:left="360"/>
        <w:rPr>
          <w:rFonts w:cs="Arial"/>
          <w:sz w:val="24"/>
          <w:szCs w:val="24"/>
        </w:rPr>
      </w:pPr>
    </w:p>
    <w:p w14:paraId="357C4F68" w14:textId="77777777" w:rsidR="004917D0" w:rsidRPr="004917D0" w:rsidRDefault="004917D0" w:rsidP="004917D0">
      <w:pPr>
        <w:numPr>
          <w:ilvl w:val="0"/>
          <w:numId w:val="1"/>
        </w:numPr>
        <w:rPr>
          <w:rFonts w:cs="Arial"/>
          <w:sz w:val="24"/>
          <w:szCs w:val="24"/>
        </w:rPr>
      </w:pPr>
      <w:r w:rsidRPr="004917D0">
        <w:rPr>
          <w:rFonts w:cs="Arial"/>
          <w:sz w:val="24"/>
          <w:szCs w:val="24"/>
        </w:rPr>
        <w:t xml:space="preserve">Methods of practice, philosophy and theoretical orientation of the agency; </w:t>
      </w:r>
    </w:p>
    <w:p w14:paraId="7CFF101C" w14:textId="77777777" w:rsidR="004917D0" w:rsidRPr="004917D0" w:rsidRDefault="004917D0" w:rsidP="004917D0">
      <w:pPr>
        <w:ind w:left="360"/>
        <w:rPr>
          <w:rFonts w:cs="Arial"/>
          <w:sz w:val="24"/>
          <w:szCs w:val="24"/>
        </w:rPr>
      </w:pPr>
    </w:p>
    <w:p w14:paraId="6019FF60" w14:textId="77777777" w:rsidR="004917D0" w:rsidRPr="004917D0" w:rsidRDefault="004917D0" w:rsidP="004917D0">
      <w:pPr>
        <w:numPr>
          <w:ilvl w:val="0"/>
          <w:numId w:val="1"/>
        </w:numPr>
        <w:rPr>
          <w:rFonts w:cs="Arial"/>
          <w:sz w:val="24"/>
          <w:szCs w:val="24"/>
        </w:rPr>
      </w:pPr>
      <w:r w:rsidRPr="004917D0">
        <w:rPr>
          <w:rFonts w:cs="Arial"/>
          <w:sz w:val="24"/>
          <w:szCs w:val="24"/>
        </w:rPr>
        <w:t xml:space="preserve">Potential for interdisciplinary support, collaboration, consultation, and referral; </w:t>
      </w:r>
    </w:p>
    <w:p w14:paraId="6066F3CB" w14:textId="77777777" w:rsidR="004917D0" w:rsidRPr="004917D0" w:rsidRDefault="004917D0" w:rsidP="004917D0">
      <w:pPr>
        <w:ind w:left="360"/>
        <w:rPr>
          <w:rFonts w:cs="Arial"/>
          <w:sz w:val="24"/>
          <w:szCs w:val="24"/>
        </w:rPr>
      </w:pPr>
    </w:p>
    <w:p w14:paraId="68A39E7E" w14:textId="77777777" w:rsidR="004917D0" w:rsidRPr="004917D0" w:rsidRDefault="004917D0" w:rsidP="004917D0">
      <w:pPr>
        <w:numPr>
          <w:ilvl w:val="0"/>
          <w:numId w:val="1"/>
        </w:numPr>
        <w:rPr>
          <w:rFonts w:cs="Arial"/>
          <w:sz w:val="24"/>
          <w:szCs w:val="24"/>
        </w:rPr>
      </w:pPr>
      <w:r w:rsidRPr="004917D0">
        <w:rPr>
          <w:rFonts w:cs="Arial"/>
          <w:sz w:val="24"/>
          <w:szCs w:val="24"/>
        </w:rPr>
        <w:t xml:space="preserve">Cultural, ethnic and gender diversity of populations served; </w:t>
      </w:r>
    </w:p>
    <w:p w14:paraId="68042941" w14:textId="77777777" w:rsidR="004917D0" w:rsidRPr="004917D0" w:rsidRDefault="004917D0" w:rsidP="004917D0">
      <w:pPr>
        <w:ind w:left="360"/>
        <w:rPr>
          <w:rFonts w:cs="Arial"/>
          <w:sz w:val="24"/>
          <w:szCs w:val="24"/>
        </w:rPr>
      </w:pPr>
    </w:p>
    <w:p w14:paraId="02AF8885" w14:textId="77777777" w:rsidR="004917D0" w:rsidRPr="004917D0" w:rsidRDefault="004917D0" w:rsidP="004917D0">
      <w:pPr>
        <w:numPr>
          <w:ilvl w:val="0"/>
          <w:numId w:val="1"/>
        </w:numPr>
        <w:rPr>
          <w:rFonts w:cs="Arial"/>
          <w:sz w:val="24"/>
          <w:szCs w:val="24"/>
        </w:rPr>
      </w:pPr>
      <w:r w:rsidRPr="004917D0">
        <w:rPr>
          <w:rFonts w:cs="Arial"/>
          <w:sz w:val="24"/>
          <w:szCs w:val="24"/>
        </w:rPr>
        <w:t>Qualifications, availability,</w:t>
      </w:r>
      <w:r>
        <w:rPr>
          <w:rFonts w:cs="Arial"/>
          <w:sz w:val="24"/>
          <w:szCs w:val="24"/>
        </w:rPr>
        <w:t xml:space="preserve"> and experience of the on-site s</w:t>
      </w:r>
      <w:r w:rsidRPr="004917D0">
        <w:rPr>
          <w:rFonts w:cs="Arial"/>
          <w:sz w:val="24"/>
          <w:szCs w:val="24"/>
        </w:rPr>
        <w:t xml:space="preserve">upervisor;  </w:t>
      </w:r>
    </w:p>
    <w:p w14:paraId="23150AFE" w14:textId="77777777" w:rsidR="004917D0" w:rsidRPr="004917D0" w:rsidRDefault="004917D0" w:rsidP="004917D0">
      <w:pPr>
        <w:ind w:left="360"/>
        <w:rPr>
          <w:rFonts w:cs="Arial"/>
          <w:sz w:val="24"/>
          <w:szCs w:val="24"/>
        </w:rPr>
      </w:pPr>
    </w:p>
    <w:p w14:paraId="79538059" w14:textId="77777777" w:rsidR="004917D0" w:rsidRPr="004917D0" w:rsidRDefault="004917D0" w:rsidP="004917D0">
      <w:pPr>
        <w:numPr>
          <w:ilvl w:val="0"/>
          <w:numId w:val="1"/>
        </w:numPr>
        <w:rPr>
          <w:rFonts w:cs="Arial"/>
          <w:sz w:val="24"/>
          <w:szCs w:val="24"/>
        </w:rPr>
      </w:pPr>
      <w:r w:rsidRPr="004917D0">
        <w:rPr>
          <w:rFonts w:cs="Arial"/>
          <w:sz w:val="24"/>
          <w:szCs w:val="24"/>
        </w:rPr>
        <w:t xml:space="preserve">Variety in professional resources including computer applications to counseling, electronic and printed media, professional literature, assessment tools and techniques; </w:t>
      </w:r>
    </w:p>
    <w:p w14:paraId="136FD184" w14:textId="77777777" w:rsidR="004917D0" w:rsidRPr="004917D0" w:rsidRDefault="004917D0" w:rsidP="004917D0">
      <w:pPr>
        <w:ind w:left="360"/>
        <w:rPr>
          <w:rFonts w:cs="Arial"/>
          <w:sz w:val="24"/>
          <w:szCs w:val="24"/>
        </w:rPr>
      </w:pPr>
    </w:p>
    <w:p w14:paraId="43C5801B" w14:textId="77777777" w:rsidR="004917D0" w:rsidRPr="004917D0" w:rsidRDefault="004917D0" w:rsidP="004917D0">
      <w:pPr>
        <w:numPr>
          <w:ilvl w:val="0"/>
          <w:numId w:val="1"/>
        </w:numPr>
        <w:rPr>
          <w:rFonts w:cs="Arial"/>
          <w:sz w:val="24"/>
          <w:szCs w:val="24"/>
        </w:rPr>
      </w:pPr>
      <w:r w:rsidRPr="004917D0">
        <w:rPr>
          <w:rFonts w:cs="Arial"/>
          <w:sz w:val="24"/>
          <w:szCs w:val="24"/>
        </w:rPr>
        <w:lastRenderedPageBreak/>
        <w:t xml:space="preserve">Availability of assorted professional activities other than direct client services, including consulting and training activities, administrative case management, and other opportunities for institutional and community services; and </w:t>
      </w:r>
    </w:p>
    <w:p w14:paraId="0AD06CC5" w14:textId="77777777" w:rsidR="004917D0" w:rsidRPr="004917D0" w:rsidRDefault="004917D0" w:rsidP="004917D0">
      <w:pPr>
        <w:ind w:left="360"/>
        <w:rPr>
          <w:rFonts w:cs="Arial"/>
          <w:sz w:val="24"/>
          <w:szCs w:val="24"/>
        </w:rPr>
      </w:pPr>
    </w:p>
    <w:p w14:paraId="78E976B0" w14:textId="77777777" w:rsidR="004917D0" w:rsidRPr="004917D0" w:rsidRDefault="004917D0" w:rsidP="004917D0">
      <w:pPr>
        <w:numPr>
          <w:ilvl w:val="0"/>
          <w:numId w:val="1"/>
        </w:numPr>
        <w:rPr>
          <w:rFonts w:cs="Arial"/>
          <w:sz w:val="24"/>
          <w:szCs w:val="24"/>
        </w:rPr>
      </w:pPr>
      <w:r w:rsidRPr="004917D0">
        <w:rPr>
          <w:rFonts w:cs="Arial"/>
          <w:sz w:val="24"/>
          <w:szCs w:val="24"/>
        </w:rPr>
        <w:t xml:space="preserve">Referral networks of appropriate human service providers. </w:t>
      </w:r>
    </w:p>
    <w:p w14:paraId="2F7B35D3" w14:textId="77777777" w:rsidR="004917D0" w:rsidRPr="004917D0" w:rsidRDefault="004917D0" w:rsidP="004917D0">
      <w:pPr>
        <w:rPr>
          <w:rFonts w:cs="Arial"/>
          <w:sz w:val="24"/>
          <w:szCs w:val="24"/>
        </w:rPr>
      </w:pPr>
    </w:p>
    <w:p w14:paraId="24CCAB1B" w14:textId="7E3C0821" w:rsidR="004917D0" w:rsidRPr="004917D0" w:rsidRDefault="001771FA" w:rsidP="00253E70">
      <w:pPr>
        <w:rPr>
          <w:rFonts w:cs="Arial"/>
          <w:sz w:val="24"/>
          <w:szCs w:val="24"/>
        </w:rPr>
      </w:pPr>
      <w:r>
        <w:rPr>
          <w:rFonts w:cs="Arial"/>
          <w:sz w:val="24"/>
          <w:szCs w:val="24"/>
        </w:rPr>
        <w:t>Students</w:t>
      </w:r>
      <w:r w:rsidR="004917D0" w:rsidRPr="004917D0">
        <w:rPr>
          <w:rFonts w:cs="Arial"/>
          <w:sz w:val="24"/>
          <w:szCs w:val="24"/>
        </w:rPr>
        <w:t xml:space="preserve"> are encouraged to use the above factors as an evaluation guide for </w:t>
      </w:r>
      <w:r>
        <w:rPr>
          <w:rFonts w:cs="Arial"/>
          <w:sz w:val="24"/>
          <w:szCs w:val="24"/>
        </w:rPr>
        <w:t>selecting an internship site</w:t>
      </w:r>
      <w:r w:rsidR="004917D0" w:rsidRPr="004917D0">
        <w:rPr>
          <w:rFonts w:cs="Arial"/>
          <w:sz w:val="24"/>
          <w:szCs w:val="24"/>
        </w:rPr>
        <w:t xml:space="preserve">. </w:t>
      </w:r>
      <w:r w:rsidR="00253E70">
        <w:rPr>
          <w:rFonts w:cs="Arial"/>
          <w:sz w:val="24"/>
          <w:szCs w:val="24"/>
        </w:rPr>
        <w:t>The student should meet with his/her academic</w:t>
      </w:r>
      <w:r w:rsidR="004917D0" w:rsidRPr="004917D0">
        <w:rPr>
          <w:rFonts w:cs="Arial"/>
          <w:sz w:val="24"/>
          <w:szCs w:val="24"/>
        </w:rPr>
        <w:t xml:space="preserve"> advisor to discuss the merits of various sites and options. In consultation with </w:t>
      </w:r>
      <w:r w:rsidR="00253E70">
        <w:rPr>
          <w:rFonts w:cs="Arial"/>
          <w:sz w:val="24"/>
          <w:szCs w:val="24"/>
        </w:rPr>
        <w:t>the</w:t>
      </w:r>
      <w:r w:rsidR="004917D0" w:rsidRPr="004917D0">
        <w:rPr>
          <w:rFonts w:cs="Arial"/>
          <w:sz w:val="24"/>
          <w:szCs w:val="24"/>
        </w:rPr>
        <w:t xml:space="preserve"> advisor</w:t>
      </w:r>
      <w:r w:rsidR="006D06C2">
        <w:rPr>
          <w:rFonts w:cs="Arial"/>
          <w:sz w:val="24"/>
          <w:szCs w:val="24"/>
        </w:rPr>
        <w:t xml:space="preserve"> and the Fieldwork Coordinator</w:t>
      </w:r>
      <w:r w:rsidR="004917D0" w:rsidRPr="004917D0">
        <w:rPr>
          <w:rFonts w:cs="Arial"/>
          <w:sz w:val="24"/>
          <w:szCs w:val="24"/>
        </w:rPr>
        <w:t xml:space="preserve">, </w:t>
      </w:r>
      <w:r w:rsidR="00253E70">
        <w:rPr>
          <w:rFonts w:cs="Arial"/>
          <w:sz w:val="24"/>
          <w:szCs w:val="24"/>
        </w:rPr>
        <w:t xml:space="preserve">the student will </w:t>
      </w:r>
      <w:r w:rsidR="004917D0" w:rsidRPr="004917D0">
        <w:rPr>
          <w:rFonts w:cs="Arial"/>
          <w:sz w:val="24"/>
          <w:szCs w:val="24"/>
        </w:rPr>
        <w:t xml:space="preserve">select an internship site that will challenge, support and nurture </w:t>
      </w:r>
      <w:r w:rsidR="00253E70">
        <w:rPr>
          <w:rFonts w:cs="Arial"/>
          <w:sz w:val="24"/>
          <w:szCs w:val="24"/>
        </w:rPr>
        <w:t xml:space="preserve">the student’s </w:t>
      </w:r>
      <w:r w:rsidR="004917D0" w:rsidRPr="004917D0">
        <w:rPr>
          <w:rFonts w:cs="Arial"/>
          <w:sz w:val="24"/>
          <w:szCs w:val="24"/>
        </w:rPr>
        <w:t xml:space="preserve">professional and personal development. </w:t>
      </w:r>
    </w:p>
    <w:p w14:paraId="5ACD0146" w14:textId="77777777" w:rsidR="00094753" w:rsidRPr="00823BB5" w:rsidRDefault="00094753" w:rsidP="00823BB5">
      <w:pPr>
        <w:rPr>
          <w:rFonts w:cs="Arial"/>
          <w:sz w:val="24"/>
          <w:szCs w:val="24"/>
        </w:rPr>
      </w:pPr>
    </w:p>
    <w:p w14:paraId="50B52421" w14:textId="073CFFBC" w:rsidR="00396887" w:rsidRDefault="001063A7" w:rsidP="00193570">
      <w:pPr>
        <w:rPr>
          <w:sz w:val="24"/>
          <w:szCs w:val="24"/>
        </w:rPr>
      </w:pPr>
      <w:r>
        <w:rPr>
          <w:sz w:val="24"/>
          <w:szCs w:val="24"/>
        </w:rPr>
        <w:t xml:space="preserve">Once again, the student should approach the agency as if applying for a professional job.  The initial contact may be through email or telephone/videophone.  Typically, the student then submits a resume’ and letters of recommendation to the appropriate agency personnel prior to requesting an interview.  Before accepting an agency’s offer for an internship placement, the student must notify the </w:t>
      </w:r>
      <w:r w:rsidR="006D06C2">
        <w:rPr>
          <w:sz w:val="24"/>
          <w:szCs w:val="24"/>
        </w:rPr>
        <w:t>Fieldwork Coordinator</w:t>
      </w:r>
      <w:r w:rsidR="009B302E">
        <w:rPr>
          <w:sz w:val="24"/>
          <w:szCs w:val="24"/>
        </w:rPr>
        <w:t xml:space="preserve"> and provide her w</w:t>
      </w:r>
      <w:r w:rsidR="006D06C2">
        <w:rPr>
          <w:sz w:val="24"/>
          <w:szCs w:val="24"/>
        </w:rPr>
        <w:t>ith the completed “Internship I</w:t>
      </w:r>
      <w:r w:rsidR="009B302E">
        <w:rPr>
          <w:sz w:val="24"/>
          <w:szCs w:val="24"/>
        </w:rPr>
        <w:t xml:space="preserve"> Information Form</w:t>
      </w:r>
      <w:r>
        <w:rPr>
          <w:sz w:val="24"/>
          <w:szCs w:val="24"/>
        </w:rPr>
        <w:t>.</w:t>
      </w:r>
      <w:r w:rsidR="009B302E">
        <w:rPr>
          <w:sz w:val="24"/>
          <w:szCs w:val="24"/>
        </w:rPr>
        <w:t>”</w:t>
      </w:r>
      <w:r w:rsidR="006D06C2">
        <w:rPr>
          <w:sz w:val="24"/>
          <w:szCs w:val="24"/>
        </w:rPr>
        <w:t xml:space="preserve"> </w:t>
      </w:r>
      <w:r w:rsidR="006D06C2">
        <w:rPr>
          <w:rFonts w:cs="Arial"/>
          <w:sz w:val="24"/>
          <w:szCs w:val="24"/>
        </w:rPr>
        <w:t xml:space="preserve">The student should complete the “Internship I Approval” form, get the required signatures during the final week of the summer session, and submit it to the Fieldwork Coordinator.  </w:t>
      </w:r>
    </w:p>
    <w:p w14:paraId="22559778" w14:textId="77777777" w:rsidR="006D06C2" w:rsidRDefault="006D06C2" w:rsidP="00193570">
      <w:pPr>
        <w:rPr>
          <w:sz w:val="24"/>
          <w:szCs w:val="24"/>
        </w:rPr>
      </w:pPr>
    </w:p>
    <w:p w14:paraId="3CCB7282" w14:textId="7A900AEC" w:rsidR="006D06C2" w:rsidRDefault="006D06C2" w:rsidP="006D06C2">
      <w:pPr>
        <w:rPr>
          <w:sz w:val="24"/>
          <w:szCs w:val="24"/>
        </w:rPr>
      </w:pPr>
      <w:r>
        <w:rPr>
          <w:sz w:val="24"/>
          <w:szCs w:val="24"/>
        </w:rPr>
        <w:t>The student completes the “Internship II Approval Form” during the final half of Internship I and submits it to the Fieldwork Coordinator before the start of Internship II.</w:t>
      </w:r>
    </w:p>
    <w:p w14:paraId="2F9D3372" w14:textId="77777777" w:rsidR="006D06C2" w:rsidRDefault="006D06C2" w:rsidP="00193570">
      <w:pPr>
        <w:rPr>
          <w:sz w:val="24"/>
          <w:szCs w:val="24"/>
        </w:rPr>
      </w:pPr>
    </w:p>
    <w:p w14:paraId="48A09203" w14:textId="77777777" w:rsidR="006D06C2" w:rsidRDefault="006D06C2" w:rsidP="00193570">
      <w:pPr>
        <w:rPr>
          <w:sz w:val="24"/>
          <w:szCs w:val="24"/>
        </w:rPr>
      </w:pPr>
    </w:p>
    <w:p w14:paraId="5037E9B8" w14:textId="530B48E1" w:rsidR="00396887" w:rsidRDefault="006D06C2" w:rsidP="00193570">
      <w:pPr>
        <w:rPr>
          <w:sz w:val="24"/>
          <w:szCs w:val="24"/>
        </w:rPr>
      </w:pPr>
      <w:r>
        <w:rPr>
          <w:sz w:val="24"/>
          <w:szCs w:val="24"/>
        </w:rPr>
        <w:t>Timeline Guide to Internship</w:t>
      </w:r>
      <w:r w:rsidR="00396887">
        <w:rPr>
          <w:sz w:val="24"/>
          <w:szCs w:val="24"/>
        </w:rPr>
        <w:t>:</w:t>
      </w:r>
    </w:p>
    <w:p w14:paraId="116D67E6" w14:textId="52FC6EA5" w:rsidR="00396887" w:rsidRPr="006D06C2" w:rsidRDefault="00396887" w:rsidP="00193570">
      <w:pPr>
        <w:rPr>
          <w:b/>
          <w:sz w:val="24"/>
          <w:szCs w:val="24"/>
          <w:u w:val="single"/>
        </w:rPr>
      </w:pPr>
      <w:r w:rsidRPr="006D06C2">
        <w:rPr>
          <w:b/>
          <w:sz w:val="24"/>
          <w:szCs w:val="24"/>
          <w:u w:val="single"/>
        </w:rPr>
        <w:t xml:space="preserve"> </w:t>
      </w:r>
    </w:p>
    <w:p w14:paraId="01EF218A" w14:textId="0C6C44E1" w:rsidR="00E53DB5" w:rsidRPr="006D06C2" w:rsidRDefault="006D06C2" w:rsidP="00E53DB5">
      <w:pPr>
        <w:ind w:left="720"/>
        <w:rPr>
          <w:b/>
          <w:sz w:val="24"/>
          <w:szCs w:val="24"/>
        </w:rPr>
      </w:pPr>
      <w:r>
        <w:rPr>
          <w:b/>
          <w:sz w:val="24"/>
          <w:szCs w:val="24"/>
        </w:rPr>
        <w:t>March – April of first year</w:t>
      </w:r>
    </w:p>
    <w:p w14:paraId="23434D8C" w14:textId="260FC37F" w:rsidR="00E53DB5" w:rsidRPr="006D06C2" w:rsidRDefault="00E53DB5" w:rsidP="0056290D">
      <w:pPr>
        <w:ind w:firstLine="720"/>
        <w:rPr>
          <w:sz w:val="24"/>
          <w:szCs w:val="24"/>
        </w:rPr>
      </w:pPr>
      <w:r w:rsidRPr="006D06C2">
        <w:rPr>
          <w:sz w:val="24"/>
          <w:szCs w:val="24"/>
        </w:rPr>
        <w:t>Recommended Sites List Provided</w:t>
      </w:r>
    </w:p>
    <w:p w14:paraId="2D379582" w14:textId="7F33FFF7" w:rsidR="00396887" w:rsidRPr="006D06C2" w:rsidRDefault="00396887" w:rsidP="0056290D">
      <w:pPr>
        <w:ind w:firstLine="720"/>
        <w:rPr>
          <w:sz w:val="24"/>
          <w:szCs w:val="24"/>
        </w:rPr>
      </w:pPr>
      <w:r w:rsidRPr="006D06C2">
        <w:rPr>
          <w:sz w:val="24"/>
          <w:szCs w:val="24"/>
        </w:rPr>
        <w:t>Begin to investigate possible sites for Int</w:t>
      </w:r>
      <w:r w:rsidR="006D06C2">
        <w:rPr>
          <w:sz w:val="24"/>
          <w:szCs w:val="24"/>
        </w:rPr>
        <w:t xml:space="preserve">ernship </w:t>
      </w:r>
      <w:r w:rsidR="004E3947" w:rsidRPr="006D06C2">
        <w:rPr>
          <w:sz w:val="24"/>
          <w:szCs w:val="24"/>
        </w:rPr>
        <w:t>(e.g. contact agency;</w:t>
      </w:r>
      <w:r w:rsidRPr="006D06C2">
        <w:rPr>
          <w:sz w:val="24"/>
          <w:szCs w:val="24"/>
        </w:rPr>
        <w:t xml:space="preserve"> discuss with </w:t>
      </w:r>
    </w:p>
    <w:p w14:paraId="486F637C" w14:textId="5035A658" w:rsidR="00396887" w:rsidRPr="006D06C2" w:rsidRDefault="00396887" w:rsidP="0056290D">
      <w:pPr>
        <w:ind w:left="1440"/>
        <w:rPr>
          <w:sz w:val="24"/>
          <w:szCs w:val="24"/>
        </w:rPr>
      </w:pPr>
      <w:proofErr w:type="gramStart"/>
      <w:r w:rsidRPr="006D06C2">
        <w:rPr>
          <w:sz w:val="24"/>
          <w:szCs w:val="24"/>
        </w:rPr>
        <w:t>faculty</w:t>
      </w:r>
      <w:proofErr w:type="gramEnd"/>
      <w:r w:rsidRPr="006D06C2">
        <w:rPr>
          <w:sz w:val="24"/>
          <w:szCs w:val="24"/>
        </w:rPr>
        <w:t xml:space="preserve"> supervisor</w:t>
      </w:r>
      <w:r w:rsidR="008F5DFF" w:rsidRPr="006D06C2">
        <w:rPr>
          <w:sz w:val="24"/>
          <w:szCs w:val="24"/>
        </w:rPr>
        <w:t>,</w:t>
      </w:r>
      <w:r w:rsidRPr="006D06C2">
        <w:rPr>
          <w:sz w:val="24"/>
          <w:szCs w:val="24"/>
        </w:rPr>
        <w:t xml:space="preserve"> academic advisor</w:t>
      </w:r>
      <w:r w:rsidR="008F5DFF" w:rsidRPr="006D06C2">
        <w:rPr>
          <w:sz w:val="24"/>
          <w:szCs w:val="24"/>
        </w:rPr>
        <w:t xml:space="preserve"> and </w:t>
      </w:r>
      <w:r w:rsidR="006D06C2">
        <w:rPr>
          <w:sz w:val="24"/>
          <w:szCs w:val="24"/>
        </w:rPr>
        <w:t>Fieldwork Coordinator</w:t>
      </w:r>
      <w:r w:rsidR="004E3947" w:rsidRPr="006D06C2">
        <w:rPr>
          <w:sz w:val="24"/>
          <w:szCs w:val="24"/>
        </w:rPr>
        <w:t>;</w:t>
      </w:r>
      <w:r w:rsidRPr="006D06C2">
        <w:rPr>
          <w:sz w:val="24"/>
          <w:szCs w:val="24"/>
        </w:rPr>
        <w:t xml:space="preserve"> contact any students who did their internship at that site)</w:t>
      </w:r>
    </w:p>
    <w:p w14:paraId="74485BEB" w14:textId="4F3B7A0B" w:rsidR="00396887" w:rsidRPr="006D06C2" w:rsidRDefault="00E53DB5" w:rsidP="0056290D">
      <w:pPr>
        <w:ind w:left="720"/>
        <w:rPr>
          <w:sz w:val="24"/>
          <w:szCs w:val="24"/>
        </w:rPr>
      </w:pPr>
      <w:r w:rsidRPr="006D06C2">
        <w:rPr>
          <w:sz w:val="24"/>
          <w:szCs w:val="24"/>
        </w:rPr>
        <w:t>Update resume with practicum information</w:t>
      </w:r>
      <w:r w:rsidR="008F5DFF" w:rsidRPr="006D06C2">
        <w:rPr>
          <w:sz w:val="24"/>
          <w:szCs w:val="24"/>
        </w:rPr>
        <w:t>, ask academic advisor or other faculty to review</w:t>
      </w:r>
    </w:p>
    <w:p w14:paraId="704F3805" w14:textId="77777777" w:rsidR="00E53DB5" w:rsidRPr="006D06C2" w:rsidRDefault="00E53DB5" w:rsidP="0056290D">
      <w:pPr>
        <w:ind w:left="720"/>
        <w:rPr>
          <w:sz w:val="24"/>
          <w:szCs w:val="24"/>
        </w:rPr>
      </w:pPr>
    </w:p>
    <w:p w14:paraId="2A24FE65" w14:textId="7EA01478" w:rsidR="00E53DB5" w:rsidRPr="006D06C2" w:rsidRDefault="006D06C2" w:rsidP="0056290D">
      <w:pPr>
        <w:ind w:left="720"/>
        <w:rPr>
          <w:b/>
          <w:sz w:val="24"/>
          <w:szCs w:val="24"/>
        </w:rPr>
      </w:pPr>
      <w:r>
        <w:rPr>
          <w:b/>
          <w:sz w:val="24"/>
          <w:szCs w:val="24"/>
        </w:rPr>
        <w:t>April - May</w:t>
      </w:r>
    </w:p>
    <w:p w14:paraId="684035CA" w14:textId="05B0459A" w:rsidR="00E53DB5" w:rsidRPr="006D06C2" w:rsidRDefault="00E53DB5" w:rsidP="0056290D">
      <w:pPr>
        <w:ind w:left="720"/>
        <w:rPr>
          <w:sz w:val="24"/>
          <w:szCs w:val="24"/>
        </w:rPr>
      </w:pPr>
      <w:r w:rsidRPr="006D06C2">
        <w:rPr>
          <w:sz w:val="24"/>
          <w:szCs w:val="24"/>
        </w:rPr>
        <w:t>Make initial contact</w:t>
      </w:r>
      <w:r w:rsidR="00FF3242" w:rsidRPr="006D06C2">
        <w:rPr>
          <w:sz w:val="24"/>
          <w:szCs w:val="24"/>
        </w:rPr>
        <w:t xml:space="preserve"> (through email of telephone/videophone)</w:t>
      </w:r>
      <w:r w:rsidRPr="006D06C2">
        <w:rPr>
          <w:sz w:val="24"/>
          <w:szCs w:val="24"/>
        </w:rPr>
        <w:t xml:space="preserve"> with at least 2 internship sites</w:t>
      </w:r>
    </w:p>
    <w:p w14:paraId="41AF771D" w14:textId="3D5F9719" w:rsidR="00E53DB5" w:rsidRPr="006D06C2" w:rsidRDefault="00E53DB5" w:rsidP="0056290D">
      <w:pPr>
        <w:ind w:left="720"/>
        <w:rPr>
          <w:sz w:val="24"/>
          <w:szCs w:val="24"/>
        </w:rPr>
      </w:pPr>
      <w:r w:rsidRPr="006D06C2">
        <w:rPr>
          <w:sz w:val="24"/>
          <w:szCs w:val="24"/>
        </w:rPr>
        <w:t xml:space="preserve">Communicate with </w:t>
      </w:r>
      <w:r w:rsidR="006D06C2">
        <w:rPr>
          <w:sz w:val="24"/>
          <w:szCs w:val="24"/>
        </w:rPr>
        <w:t>Fieldwork Coordinator</w:t>
      </w:r>
    </w:p>
    <w:p w14:paraId="037969B5" w14:textId="77777777" w:rsidR="00E53DB5" w:rsidRPr="006D06C2" w:rsidRDefault="00E53DB5" w:rsidP="0056290D">
      <w:pPr>
        <w:ind w:left="720"/>
        <w:rPr>
          <w:sz w:val="24"/>
          <w:szCs w:val="24"/>
        </w:rPr>
      </w:pPr>
    </w:p>
    <w:p w14:paraId="1511089C" w14:textId="4AB00B27" w:rsidR="00E53DB5" w:rsidRPr="006D06C2" w:rsidRDefault="006D06C2" w:rsidP="0056290D">
      <w:pPr>
        <w:ind w:left="720"/>
        <w:rPr>
          <w:b/>
          <w:sz w:val="24"/>
          <w:szCs w:val="24"/>
        </w:rPr>
      </w:pPr>
      <w:r>
        <w:rPr>
          <w:b/>
          <w:sz w:val="24"/>
          <w:szCs w:val="24"/>
        </w:rPr>
        <w:t>April - June</w:t>
      </w:r>
    </w:p>
    <w:p w14:paraId="4984048A" w14:textId="0736FB70" w:rsidR="00E53DB5" w:rsidRPr="006D06C2" w:rsidRDefault="006D06C2" w:rsidP="0056290D">
      <w:pPr>
        <w:ind w:left="720"/>
        <w:rPr>
          <w:sz w:val="24"/>
          <w:szCs w:val="24"/>
        </w:rPr>
      </w:pPr>
      <w:r>
        <w:rPr>
          <w:sz w:val="24"/>
          <w:szCs w:val="24"/>
        </w:rPr>
        <w:t>Submit</w:t>
      </w:r>
      <w:r w:rsidR="00E53DB5" w:rsidRPr="006D06C2">
        <w:rPr>
          <w:sz w:val="24"/>
          <w:szCs w:val="24"/>
        </w:rPr>
        <w:t xml:space="preserve"> application materials</w:t>
      </w:r>
      <w:r w:rsidR="00FF3242" w:rsidRPr="006D06C2">
        <w:rPr>
          <w:sz w:val="24"/>
          <w:szCs w:val="24"/>
        </w:rPr>
        <w:t xml:space="preserve"> (resume, letters of recommendation, other documents requested by the site)</w:t>
      </w:r>
      <w:r w:rsidR="00E53DB5" w:rsidRPr="006D06C2">
        <w:rPr>
          <w:sz w:val="24"/>
          <w:szCs w:val="24"/>
        </w:rPr>
        <w:t xml:space="preserve"> to internship sites</w:t>
      </w:r>
      <w:r w:rsidR="00FF3242" w:rsidRPr="006D06C2">
        <w:rPr>
          <w:sz w:val="24"/>
          <w:szCs w:val="24"/>
        </w:rPr>
        <w:t>.</w:t>
      </w:r>
    </w:p>
    <w:p w14:paraId="566ACDA1" w14:textId="2158E376" w:rsidR="00FF3242" w:rsidRDefault="00FF3242" w:rsidP="0056290D">
      <w:pPr>
        <w:ind w:left="720"/>
        <w:rPr>
          <w:sz w:val="24"/>
          <w:szCs w:val="24"/>
        </w:rPr>
      </w:pPr>
      <w:r w:rsidRPr="006D06C2">
        <w:rPr>
          <w:sz w:val="24"/>
          <w:szCs w:val="24"/>
        </w:rPr>
        <w:t xml:space="preserve">Before accepting an agency’s offer, notify </w:t>
      </w:r>
      <w:r w:rsidR="006D06C2">
        <w:rPr>
          <w:sz w:val="24"/>
          <w:szCs w:val="24"/>
        </w:rPr>
        <w:t>Fieldwork Coordinator</w:t>
      </w:r>
      <w:r w:rsidRPr="006D06C2">
        <w:rPr>
          <w:sz w:val="24"/>
          <w:szCs w:val="24"/>
        </w:rPr>
        <w:t xml:space="preserve"> and provide completed “Interns</w:t>
      </w:r>
      <w:r w:rsidR="006D06C2">
        <w:rPr>
          <w:sz w:val="24"/>
          <w:szCs w:val="24"/>
        </w:rPr>
        <w:t xml:space="preserve">hip </w:t>
      </w:r>
      <w:r w:rsidR="0073041F" w:rsidRPr="006D06C2">
        <w:rPr>
          <w:sz w:val="24"/>
          <w:szCs w:val="24"/>
        </w:rPr>
        <w:t>I Inform</w:t>
      </w:r>
      <w:r w:rsidRPr="006D06C2">
        <w:rPr>
          <w:sz w:val="24"/>
          <w:szCs w:val="24"/>
        </w:rPr>
        <w:t>ation Form”.</w:t>
      </w:r>
    </w:p>
    <w:p w14:paraId="0C010B60" w14:textId="77777777" w:rsidR="006D06C2" w:rsidRPr="006D06C2" w:rsidRDefault="006D06C2" w:rsidP="0056290D">
      <w:pPr>
        <w:ind w:left="720"/>
        <w:rPr>
          <w:b/>
          <w:sz w:val="24"/>
          <w:szCs w:val="24"/>
        </w:rPr>
      </w:pPr>
      <w:r w:rsidRPr="006D06C2">
        <w:rPr>
          <w:b/>
          <w:sz w:val="24"/>
          <w:szCs w:val="24"/>
        </w:rPr>
        <w:lastRenderedPageBreak/>
        <w:t>July</w:t>
      </w:r>
    </w:p>
    <w:p w14:paraId="376A7921" w14:textId="508B24ED" w:rsidR="00E53DB5" w:rsidRDefault="006D06C2" w:rsidP="0056290D">
      <w:pPr>
        <w:ind w:left="720"/>
        <w:rPr>
          <w:sz w:val="24"/>
          <w:szCs w:val="24"/>
        </w:rPr>
      </w:pPr>
      <w:r>
        <w:rPr>
          <w:sz w:val="24"/>
          <w:szCs w:val="24"/>
        </w:rPr>
        <w:t>By second week of July, Internship I</w:t>
      </w:r>
      <w:r w:rsidR="00E53DB5" w:rsidRPr="006D06C2">
        <w:rPr>
          <w:sz w:val="24"/>
          <w:szCs w:val="24"/>
        </w:rPr>
        <w:t xml:space="preserve"> site </w:t>
      </w:r>
      <w:r w:rsidR="00FF3242" w:rsidRPr="006D06C2">
        <w:rPr>
          <w:sz w:val="24"/>
          <w:szCs w:val="24"/>
        </w:rPr>
        <w:t xml:space="preserve">should be </w:t>
      </w:r>
      <w:r w:rsidR="00E53DB5" w:rsidRPr="006D06C2">
        <w:rPr>
          <w:sz w:val="24"/>
          <w:szCs w:val="24"/>
        </w:rPr>
        <w:t>confirmed</w:t>
      </w:r>
      <w:r w:rsidR="008A2031">
        <w:rPr>
          <w:sz w:val="24"/>
          <w:szCs w:val="24"/>
        </w:rPr>
        <w:t xml:space="preserve"> and the Internship I Approval” form completed.</w:t>
      </w:r>
    </w:p>
    <w:p w14:paraId="0ABA9E54" w14:textId="77777777" w:rsidR="00E53DB5" w:rsidRDefault="00E53DB5" w:rsidP="0056290D">
      <w:pPr>
        <w:ind w:left="720"/>
        <w:rPr>
          <w:sz w:val="24"/>
          <w:szCs w:val="24"/>
        </w:rPr>
      </w:pPr>
    </w:p>
    <w:p w14:paraId="12A6C5F1" w14:textId="23B7F054" w:rsidR="009B302E" w:rsidRPr="006D06C2" w:rsidRDefault="006D06C2" w:rsidP="00193570">
      <w:pPr>
        <w:rPr>
          <w:b/>
          <w:sz w:val="24"/>
          <w:szCs w:val="24"/>
        </w:rPr>
      </w:pPr>
      <w:r>
        <w:rPr>
          <w:sz w:val="24"/>
          <w:szCs w:val="24"/>
        </w:rPr>
        <w:tab/>
      </w:r>
      <w:r>
        <w:rPr>
          <w:b/>
          <w:sz w:val="24"/>
          <w:szCs w:val="24"/>
        </w:rPr>
        <w:t>October - November</w:t>
      </w:r>
    </w:p>
    <w:p w14:paraId="230457D7" w14:textId="2407D255" w:rsidR="009B302E" w:rsidRDefault="009B302E" w:rsidP="006D06C2">
      <w:pPr>
        <w:ind w:left="720"/>
        <w:rPr>
          <w:rFonts w:cs="Arial"/>
          <w:sz w:val="24"/>
          <w:szCs w:val="24"/>
        </w:rPr>
      </w:pPr>
      <w:r w:rsidRPr="006D06C2">
        <w:rPr>
          <w:rFonts w:cs="Arial"/>
          <w:sz w:val="24"/>
          <w:szCs w:val="24"/>
        </w:rPr>
        <w:t xml:space="preserve">At least </w:t>
      </w:r>
      <w:r w:rsidR="006D06C2">
        <w:rPr>
          <w:rFonts w:cs="Arial"/>
          <w:sz w:val="24"/>
          <w:szCs w:val="24"/>
        </w:rPr>
        <w:t>one month</w:t>
      </w:r>
      <w:r w:rsidRPr="006D06C2">
        <w:rPr>
          <w:rFonts w:cs="Arial"/>
          <w:sz w:val="24"/>
          <w:szCs w:val="24"/>
        </w:rPr>
        <w:t xml:space="preserve"> before the end of </w:t>
      </w:r>
      <w:r w:rsidR="006D06C2">
        <w:rPr>
          <w:rFonts w:cs="Arial"/>
          <w:sz w:val="24"/>
          <w:szCs w:val="24"/>
        </w:rPr>
        <w:t>I</w:t>
      </w:r>
      <w:r w:rsidRPr="006D06C2">
        <w:rPr>
          <w:rFonts w:cs="Arial"/>
          <w:sz w:val="24"/>
          <w:szCs w:val="24"/>
        </w:rPr>
        <w:t>nternship</w:t>
      </w:r>
      <w:r w:rsidR="006D06C2">
        <w:rPr>
          <w:rFonts w:cs="Arial"/>
          <w:sz w:val="24"/>
          <w:szCs w:val="24"/>
        </w:rPr>
        <w:t xml:space="preserve"> I</w:t>
      </w:r>
      <w:r w:rsidRPr="006D06C2">
        <w:rPr>
          <w:rFonts w:cs="Arial"/>
          <w:sz w:val="24"/>
          <w:szCs w:val="24"/>
        </w:rPr>
        <w:t xml:space="preserve">, the student must complete the “Internship II Approval Form”.  The completed form is to be turned in to the </w:t>
      </w:r>
      <w:r w:rsidR="006D06C2">
        <w:rPr>
          <w:rFonts w:cs="Arial"/>
          <w:sz w:val="24"/>
          <w:szCs w:val="24"/>
        </w:rPr>
        <w:t>Fieldwork Coordinator</w:t>
      </w:r>
      <w:r w:rsidRPr="006D06C2">
        <w:rPr>
          <w:rFonts w:cs="Arial"/>
          <w:sz w:val="24"/>
          <w:szCs w:val="24"/>
        </w:rPr>
        <w:t xml:space="preserve"> after all signatures have been obtained.</w:t>
      </w:r>
    </w:p>
    <w:p w14:paraId="78AA89CD" w14:textId="77777777" w:rsidR="009B302E" w:rsidRDefault="009B302E" w:rsidP="00193570">
      <w:pPr>
        <w:rPr>
          <w:sz w:val="24"/>
          <w:szCs w:val="24"/>
        </w:rPr>
      </w:pPr>
    </w:p>
    <w:p w14:paraId="41756E3D" w14:textId="77777777" w:rsidR="00323191" w:rsidRDefault="00323191" w:rsidP="00193570">
      <w:pPr>
        <w:rPr>
          <w:sz w:val="24"/>
          <w:szCs w:val="24"/>
        </w:rPr>
      </w:pPr>
    </w:p>
    <w:p w14:paraId="5113023C" w14:textId="77777777" w:rsidR="00323191" w:rsidRDefault="00323191" w:rsidP="00323191">
      <w:pPr>
        <w:jc w:val="center"/>
        <w:rPr>
          <w:sz w:val="24"/>
          <w:szCs w:val="24"/>
        </w:rPr>
      </w:pPr>
      <w:r>
        <w:rPr>
          <w:noProof/>
          <w:sz w:val="24"/>
          <w:szCs w:val="24"/>
        </w:rPr>
        <w:drawing>
          <wp:inline distT="0" distB="0" distL="0" distR="0" wp14:anchorId="793BD48B" wp14:editId="0755CD2A">
            <wp:extent cx="1721644" cy="2295525"/>
            <wp:effectExtent l="19050" t="0" r="0" b="0"/>
            <wp:docPr id="2" name="Picture 1" descr="Gallaudet and A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audet and Alice.jpg"/>
                    <pic:cNvPicPr/>
                  </pic:nvPicPr>
                  <pic:blipFill>
                    <a:blip r:embed="rId14" cstate="print"/>
                    <a:stretch>
                      <a:fillRect/>
                    </a:stretch>
                  </pic:blipFill>
                  <pic:spPr>
                    <a:xfrm>
                      <a:off x="0" y="0"/>
                      <a:ext cx="1732751" cy="2310335"/>
                    </a:xfrm>
                    <a:prstGeom prst="rect">
                      <a:avLst/>
                    </a:prstGeom>
                  </pic:spPr>
                </pic:pic>
              </a:graphicData>
            </a:graphic>
          </wp:inline>
        </w:drawing>
      </w:r>
    </w:p>
    <w:p w14:paraId="61499D19" w14:textId="77777777" w:rsidR="00323191" w:rsidRDefault="00323191" w:rsidP="00323191">
      <w:pPr>
        <w:jc w:val="center"/>
        <w:rPr>
          <w:sz w:val="24"/>
          <w:szCs w:val="24"/>
        </w:rPr>
      </w:pPr>
    </w:p>
    <w:p w14:paraId="601CB819" w14:textId="77777777" w:rsidR="00AE3ADF" w:rsidRDefault="00AE3ADF" w:rsidP="00D336E0">
      <w:pPr>
        <w:jc w:val="center"/>
        <w:rPr>
          <w:b/>
          <w:sz w:val="28"/>
          <w:szCs w:val="28"/>
        </w:rPr>
      </w:pPr>
    </w:p>
    <w:p w14:paraId="48CF8620" w14:textId="77777777" w:rsidR="00616AFA" w:rsidRDefault="00616AFA">
      <w:pPr>
        <w:rPr>
          <w:b/>
          <w:sz w:val="28"/>
          <w:szCs w:val="28"/>
        </w:rPr>
      </w:pPr>
      <w:r>
        <w:rPr>
          <w:b/>
          <w:sz w:val="28"/>
          <w:szCs w:val="28"/>
        </w:rPr>
        <w:br w:type="page"/>
      </w:r>
    </w:p>
    <w:p w14:paraId="5C595ACE" w14:textId="77777777" w:rsidR="00D336E0" w:rsidRDefault="00D336E0" w:rsidP="00D336E0">
      <w:pPr>
        <w:jc w:val="center"/>
        <w:rPr>
          <w:b/>
          <w:sz w:val="28"/>
          <w:szCs w:val="28"/>
        </w:rPr>
      </w:pPr>
      <w:r>
        <w:rPr>
          <w:b/>
          <w:sz w:val="28"/>
          <w:szCs w:val="28"/>
        </w:rPr>
        <w:lastRenderedPageBreak/>
        <w:t>Counseling Ethics</w:t>
      </w:r>
    </w:p>
    <w:p w14:paraId="6AFD813A" w14:textId="77777777" w:rsidR="00D336E0" w:rsidRDefault="00D336E0" w:rsidP="00D336E0">
      <w:pPr>
        <w:jc w:val="center"/>
        <w:rPr>
          <w:sz w:val="24"/>
          <w:szCs w:val="24"/>
        </w:rPr>
      </w:pPr>
    </w:p>
    <w:p w14:paraId="1A537998" w14:textId="627B81F6" w:rsidR="00323191" w:rsidRDefault="00D336E0" w:rsidP="00D336E0">
      <w:pPr>
        <w:rPr>
          <w:sz w:val="24"/>
          <w:szCs w:val="24"/>
        </w:rPr>
      </w:pPr>
      <w:r>
        <w:rPr>
          <w:sz w:val="24"/>
          <w:szCs w:val="24"/>
        </w:rPr>
        <w:t xml:space="preserve">One of the most important responsibilities for all counseling trainees, counselors, and counselor supervisors is to adhere to the </w:t>
      </w:r>
      <w:hyperlink r:id="rId15" w:history="1">
        <w:r w:rsidRPr="007657C4">
          <w:rPr>
            <w:rStyle w:val="Hyperlink"/>
            <w:sz w:val="24"/>
            <w:szCs w:val="24"/>
          </w:rPr>
          <w:t>American Counseling Association (ACA) Code of Ethics</w:t>
        </w:r>
      </w:hyperlink>
      <w:r>
        <w:rPr>
          <w:sz w:val="24"/>
          <w:szCs w:val="24"/>
        </w:rPr>
        <w:t xml:space="preserve">.  (Clicking this link will take you to the ACA webpage.)  Additionally, </w:t>
      </w:r>
      <w:r w:rsidR="007F1A76">
        <w:rPr>
          <w:sz w:val="24"/>
          <w:szCs w:val="24"/>
        </w:rPr>
        <w:t xml:space="preserve">clinical </w:t>
      </w:r>
      <w:r>
        <w:rPr>
          <w:sz w:val="24"/>
          <w:szCs w:val="24"/>
        </w:rPr>
        <w:t xml:space="preserve">mental health counselors should have a thorough understanding of the Code of Ethics of the American Mental Health Counselors Association (AMHCA), located </w:t>
      </w:r>
      <w:hyperlink r:id="rId16" w:history="1">
        <w:r w:rsidRPr="007657C4">
          <w:rPr>
            <w:rStyle w:val="Hyperlink"/>
            <w:sz w:val="24"/>
            <w:szCs w:val="24"/>
          </w:rPr>
          <w:t>here</w:t>
        </w:r>
      </w:hyperlink>
      <w:r>
        <w:rPr>
          <w:sz w:val="24"/>
          <w:szCs w:val="24"/>
        </w:rPr>
        <w:t>.</w:t>
      </w:r>
    </w:p>
    <w:p w14:paraId="0F6C88E0" w14:textId="77777777" w:rsidR="00D336E0" w:rsidRDefault="00D336E0" w:rsidP="00D336E0">
      <w:pPr>
        <w:rPr>
          <w:sz w:val="24"/>
          <w:szCs w:val="24"/>
        </w:rPr>
      </w:pPr>
    </w:p>
    <w:p w14:paraId="51CBA5E2" w14:textId="77777777" w:rsidR="00AE3ADF" w:rsidRDefault="00AE3ADF" w:rsidP="00323191">
      <w:pPr>
        <w:jc w:val="center"/>
        <w:rPr>
          <w:b/>
          <w:sz w:val="28"/>
          <w:szCs w:val="28"/>
        </w:rPr>
      </w:pPr>
    </w:p>
    <w:p w14:paraId="0CA7A4E6" w14:textId="77777777" w:rsidR="00323191" w:rsidRDefault="00323191" w:rsidP="00323191">
      <w:pPr>
        <w:jc w:val="center"/>
        <w:rPr>
          <w:b/>
          <w:sz w:val="28"/>
          <w:szCs w:val="28"/>
        </w:rPr>
      </w:pPr>
      <w:r>
        <w:rPr>
          <w:b/>
          <w:sz w:val="28"/>
          <w:szCs w:val="28"/>
        </w:rPr>
        <w:t>Student Performance</w:t>
      </w:r>
    </w:p>
    <w:p w14:paraId="166DBE36" w14:textId="77777777" w:rsidR="00323191" w:rsidRDefault="00323191" w:rsidP="00323191">
      <w:pPr>
        <w:jc w:val="center"/>
        <w:rPr>
          <w:b/>
          <w:sz w:val="28"/>
          <w:szCs w:val="28"/>
        </w:rPr>
      </w:pPr>
    </w:p>
    <w:p w14:paraId="0B26C901" w14:textId="77777777" w:rsidR="00323191" w:rsidRDefault="00323191" w:rsidP="00323191">
      <w:pPr>
        <w:rPr>
          <w:sz w:val="24"/>
          <w:szCs w:val="24"/>
        </w:rPr>
      </w:pPr>
      <w:r>
        <w:rPr>
          <w:sz w:val="24"/>
          <w:szCs w:val="24"/>
        </w:rPr>
        <w:t xml:space="preserve">It is understood that practicum and internship experiences are processes and that personal and professional growth are cumulative.  Trainees are expected to be open to their own self-exploration, to be willing to examine their counseling interaction and skill development, and to be open to the process of supervision.  Integration of theoretical knowledge and practical experience is expected.  Nevertheless, </w:t>
      </w:r>
      <w:r w:rsidR="00EF2C55">
        <w:rPr>
          <w:sz w:val="24"/>
          <w:szCs w:val="24"/>
        </w:rPr>
        <w:t>sometimes trainees do not progress through training as expected and desired.</w:t>
      </w:r>
    </w:p>
    <w:p w14:paraId="69F9E55B" w14:textId="77777777" w:rsidR="00EF2C55" w:rsidRDefault="00EF2C55" w:rsidP="00323191">
      <w:pPr>
        <w:rPr>
          <w:sz w:val="24"/>
          <w:szCs w:val="24"/>
        </w:rPr>
      </w:pPr>
    </w:p>
    <w:p w14:paraId="32E0C487" w14:textId="77777777" w:rsidR="00EF2C55" w:rsidRDefault="00EF2C55" w:rsidP="00323191">
      <w:pPr>
        <w:rPr>
          <w:sz w:val="24"/>
          <w:szCs w:val="24"/>
        </w:rPr>
      </w:pPr>
      <w:r>
        <w:rPr>
          <w:sz w:val="24"/>
          <w:szCs w:val="24"/>
        </w:rPr>
        <w:t>If student performance is of concern, site supervisors are expected to immediately share these concerns with both the student and the faculty supervisor.  Faculty supervisors can then be very helpful in assisting the training process by, for example, changing the nature of the supervision process or increasing the amount of supervision.</w:t>
      </w:r>
    </w:p>
    <w:p w14:paraId="73E03B2B" w14:textId="77777777" w:rsidR="00EF2C55" w:rsidRDefault="00EF2C55" w:rsidP="00323191">
      <w:pPr>
        <w:rPr>
          <w:sz w:val="24"/>
          <w:szCs w:val="24"/>
        </w:rPr>
      </w:pPr>
    </w:p>
    <w:p w14:paraId="7C4ACF70" w14:textId="01FDCF32" w:rsidR="00EF2C55" w:rsidRDefault="00EF2C55" w:rsidP="00323191">
      <w:pPr>
        <w:rPr>
          <w:sz w:val="24"/>
          <w:szCs w:val="24"/>
        </w:rPr>
      </w:pPr>
      <w:r>
        <w:rPr>
          <w:sz w:val="24"/>
          <w:szCs w:val="24"/>
        </w:rPr>
        <w:t>In addition there are occasions when ethical concerns are present.  Effective performance of counseling duties, while adhering to professional ethics, is a part of the skill set trainees need to develop.  Accordingly the Department sees it as part of their duty to assure that trainees have opportunities to openly discuss issues of ethical behavior and furthermore to ascertain that they have sufficient support to correct behavior which may be problematic.  Any concern about ethical behavior, difficulty with boundaries, and/or moral decision</w:t>
      </w:r>
      <w:r w:rsidR="00FF3242">
        <w:rPr>
          <w:sz w:val="24"/>
          <w:szCs w:val="24"/>
        </w:rPr>
        <w:t>-</w:t>
      </w:r>
      <w:r>
        <w:rPr>
          <w:sz w:val="24"/>
          <w:szCs w:val="24"/>
        </w:rPr>
        <w:t>making should be shared with the faculty supervisor immediately.  The faculty supervisor and department faculty, in consultation with both student and site supervisor, will decide on action needed.</w:t>
      </w:r>
    </w:p>
    <w:p w14:paraId="5D04EE67" w14:textId="77777777" w:rsidR="00EF2C55" w:rsidRDefault="00EF2C55" w:rsidP="00323191">
      <w:pPr>
        <w:rPr>
          <w:sz w:val="24"/>
          <w:szCs w:val="24"/>
        </w:rPr>
      </w:pPr>
    </w:p>
    <w:p w14:paraId="213AC2DB" w14:textId="77777777" w:rsidR="00EF2C55" w:rsidRDefault="00EF2C55" w:rsidP="00323191">
      <w:pPr>
        <w:rPr>
          <w:sz w:val="24"/>
          <w:szCs w:val="24"/>
        </w:rPr>
      </w:pPr>
      <w:r>
        <w:rPr>
          <w:sz w:val="24"/>
          <w:szCs w:val="24"/>
        </w:rPr>
        <w:t>Remediation of professional performance deficiencies is a responsibility the Department takes seriously.  Additional coursework, personal psychotherapy, or changes of placement sometimes make a big difference and the trainee is often able to continue training successfully.  At other times, the faculty may determine that more serious action is needed and the Program Director may require the trainee to withdraw from their placement.  In other circumstances, it is possible the student will be asked to withdraw from the Program.  The intent is always foremost to protect client welfare.</w:t>
      </w:r>
    </w:p>
    <w:p w14:paraId="66521270" w14:textId="77777777" w:rsidR="00FE00B3" w:rsidRDefault="00FE00B3" w:rsidP="00323191">
      <w:pPr>
        <w:rPr>
          <w:sz w:val="24"/>
          <w:szCs w:val="24"/>
        </w:rPr>
      </w:pPr>
    </w:p>
    <w:p w14:paraId="759A4C71" w14:textId="77777777" w:rsidR="00FE00B3" w:rsidRDefault="00FE00B3" w:rsidP="00323191">
      <w:pPr>
        <w:rPr>
          <w:sz w:val="24"/>
          <w:szCs w:val="24"/>
        </w:rPr>
      </w:pPr>
    </w:p>
    <w:p w14:paraId="3B73919F" w14:textId="77777777" w:rsidR="00FE00B3" w:rsidRDefault="00FE00B3" w:rsidP="00323191">
      <w:pPr>
        <w:rPr>
          <w:sz w:val="24"/>
          <w:szCs w:val="24"/>
        </w:rPr>
      </w:pPr>
    </w:p>
    <w:p w14:paraId="5BA6634B" w14:textId="77777777" w:rsidR="00616AFA" w:rsidRDefault="00616AFA">
      <w:pPr>
        <w:rPr>
          <w:b/>
          <w:sz w:val="28"/>
          <w:szCs w:val="28"/>
        </w:rPr>
      </w:pPr>
      <w:r>
        <w:rPr>
          <w:b/>
          <w:sz w:val="28"/>
          <w:szCs w:val="28"/>
        </w:rPr>
        <w:br w:type="page"/>
      </w:r>
    </w:p>
    <w:p w14:paraId="193C089E" w14:textId="77777777" w:rsidR="00FE00B3" w:rsidRPr="00DF34E3" w:rsidRDefault="00FE00B3" w:rsidP="00DF34E3">
      <w:pPr>
        <w:jc w:val="center"/>
        <w:rPr>
          <w:b/>
          <w:sz w:val="24"/>
          <w:szCs w:val="24"/>
        </w:rPr>
      </w:pPr>
      <w:r>
        <w:rPr>
          <w:b/>
          <w:sz w:val="28"/>
          <w:szCs w:val="28"/>
        </w:rPr>
        <w:lastRenderedPageBreak/>
        <w:t xml:space="preserve">Ethics </w:t>
      </w:r>
      <w:r w:rsidR="00DF34E3">
        <w:rPr>
          <w:b/>
          <w:sz w:val="28"/>
          <w:szCs w:val="28"/>
        </w:rPr>
        <w:t>in</w:t>
      </w:r>
      <w:r>
        <w:rPr>
          <w:b/>
          <w:sz w:val="28"/>
          <w:szCs w:val="28"/>
        </w:rPr>
        <w:t xml:space="preserve"> Supervision</w:t>
      </w:r>
    </w:p>
    <w:p w14:paraId="2F235D1B" w14:textId="77777777" w:rsidR="00DF34E3" w:rsidRDefault="00DF34E3" w:rsidP="00FE00B3">
      <w:pPr>
        <w:rPr>
          <w:sz w:val="24"/>
          <w:szCs w:val="24"/>
        </w:rPr>
      </w:pPr>
    </w:p>
    <w:p w14:paraId="7AB7A820" w14:textId="77777777" w:rsidR="00DF34E3" w:rsidRDefault="00DF34E3" w:rsidP="00FE00B3">
      <w:pPr>
        <w:rPr>
          <w:sz w:val="24"/>
          <w:szCs w:val="24"/>
        </w:rPr>
      </w:pPr>
      <w:r>
        <w:rPr>
          <w:sz w:val="24"/>
          <w:szCs w:val="24"/>
        </w:rPr>
        <w:t xml:space="preserve">Please become familiar with the Ethical Guidelines for Counseling Supervisors presented by the Association of Counselor Educators and Supervisors </w:t>
      </w:r>
      <w:r w:rsidR="00CB27F7">
        <w:rPr>
          <w:sz w:val="24"/>
          <w:szCs w:val="24"/>
        </w:rPr>
        <w:t xml:space="preserve">(ACES) </w:t>
      </w:r>
      <w:r>
        <w:rPr>
          <w:sz w:val="24"/>
          <w:szCs w:val="24"/>
        </w:rPr>
        <w:t>at the following link</w:t>
      </w:r>
      <w:proofErr w:type="gramStart"/>
      <w:r>
        <w:rPr>
          <w:sz w:val="24"/>
          <w:szCs w:val="24"/>
        </w:rPr>
        <w:t xml:space="preserve">:  </w:t>
      </w:r>
      <w:proofErr w:type="gramEnd"/>
      <w:r w:rsidR="00A45616">
        <w:fldChar w:fldCharType="begin"/>
      </w:r>
      <w:r w:rsidR="00A45616">
        <w:instrText xml:space="preserve"> HYPERLINK "http://www.acesonline.net/ethical_guidelines.asp" </w:instrText>
      </w:r>
      <w:r w:rsidR="00A45616">
        <w:fldChar w:fldCharType="separate"/>
      </w:r>
      <w:r w:rsidRPr="009138B3">
        <w:rPr>
          <w:rStyle w:val="Hyperlink"/>
          <w:sz w:val="24"/>
          <w:szCs w:val="24"/>
        </w:rPr>
        <w:t>http://www.acesonline.net/ethical_guidelines.asp</w:t>
      </w:r>
      <w:r w:rsidR="00A45616">
        <w:rPr>
          <w:rStyle w:val="Hyperlink"/>
          <w:sz w:val="24"/>
          <w:szCs w:val="24"/>
        </w:rPr>
        <w:fldChar w:fldCharType="end"/>
      </w:r>
      <w:r>
        <w:rPr>
          <w:sz w:val="24"/>
          <w:szCs w:val="24"/>
        </w:rPr>
        <w:t xml:space="preserve"> It is of importance for both supervisors and supervisees.</w:t>
      </w:r>
    </w:p>
    <w:p w14:paraId="72B9D33A" w14:textId="77777777" w:rsidR="00DF34E3" w:rsidRDefault="00DF34E3" w:rsidP="00FE00B3">
      <w:pPr>
        <w:rPr>
          <w:sz w:val="24"/>
          <w:szCs w:val="24"/>
        </w:rPr>
      </w:pPr>
    </w:p>
    <w:p w14:paraId="5DE93ECC" w14:textId="77777777" w:rsidR="00FA092E" w:rsidRDefault="00FA092E" w:rsidP="00FE00B3">
      <w:pPr>
        <w:rPr>
          <w:sz w:val="24"/>
          <w:szCs w:val="24"/>
        </w:rPr>
      </w:pPr>
      <w:r>
        <w:rPr>
          <w:sz w:val="24"/>
          <w:szCs w:val="24"/>
        </w:rPr>
        <w:t xml:space="preserve">The following is a </w:t>
      </w:r>
      <w:r w:rsidR="006233C4" w:rsidRPr="00D370A0">
        <w:rPr>
          <w:i/>
          <w:sz w:val="24"/>
          <w:szCs w:val="24"/>
        </w:rPr>
        <w:t>brief</w:t>
      </w:r>
      <w:r w:rsidR="006233C4">
        <w:rPr>
          <w:sz w:val="24"/>
          <w:szCs w:val="24"/>
        </w:rPr>
        <w:t xml:space="preserve"> </w:t>
      </w:r>
      <w:r>
        <w:rPr>
          <w:sz w:val="24"/>
          <w:szCs w:val="24"/>
        </w:rPr>
        <w:t xml:space="preserve">summary of pertinent sections in Bradley &amp; </w:t>
      </w:r>
      <w:proofErr w:type="spellStart"/>
      <w:r>
        <w:rPr>
          <w:sz w:val="24"/>
          <w:szCs w:val="24"/>
        </w:rPr>
        <w:t>Ladany’s</w:t>
      </w:r>
      <w:proofErr w:type="spellEnd"/>
      <w:r>
        <w:rPr>
          <w:sz w:val="24"/>
          <w:szCs w:val="24"/>
        </w:rPr>
        <w:t xml:space="preserve"> “Counselor Supervision: Principles, Process, and Practice”.</w:t>
      </w:r>
      <w:r>
        <w:rPr>
          <w:rStyle w:val="FootnoteReference"/>
          <w:sz w:val="24"/>
          <w:szCs w:val="24"/>
        </w:rPr>
        <w:footnoteReference w:id="1"/>
      </w:r>
      <w:r w:rsidR="006233C4">
        <w:rPr>
          <w:sz w:val="24"/>
          <w:szCs w:val="24"/>
        </w:rPr>
        <w:t xml:space="preserve">  It does not cover all of the ethical issues that surround supervision.  Thus, supervisors and supervisees should seek additional information on the topic outside of this manual.</w:t>
      </w:r>
    </w:p>
    <w:p w14:paraId="581AF325" w14:textId="77777777" w:rsidR="00FA092E" w:rsidRDefault="00FA092E" w:rsidP="00FE00B3">
      <w:pPr>
        <w:rPr>
          <w:sz w:val="24"/>
          <w:szCs w:val="24"/>
        </w:rPr>
      </w:pPr>
    </w:p>
    <w:p w14:paraId="1CEEC6E2" w14:textId="77777777" w:rsidR="00DF34E3" w:rsidRPr="00FA092E" w:rsidRDefault="00DF34E3" w:rsidP="00FE00B3">
      <w:pPr>
        <w:rPr>
          <w:b/>
          <w:sz w:val="24"/>
          <w:szCs w:val="24"/>
        </w:rPr>
      </w:pPr>
      <w:r w:rsidRPr="00FA092E">
        <w:rPr>
          <w:b/>
          <w:sz w:val="24"/>
          <w:szCs w:val="24"/>
        </w:rPr>
        <w:t>Preliminary Ethical Considerations:</w:t>
      </w:r>
    </w:p>
    <w:p w14:paraId="0F5089EC" w14:textId="77777777" w:rsidR="00DF34E3" w:rsidRPr="00FA092E" w:rsidRDefault="00DF34E3" w:rsidP="00FA092E">
      <w:pPr>
        <w:pStyle w:val="ListParagraph"/>
        <w:numPr>
          <w:ilvl w:val="0"/>
          <w:numId w:val="2"/>
        </w:numPr>
        <w:rPr>
          <w:sz w:val="24"/>
          <w:szCs w:val="24"/>
        </w:rPr>
      </w:pPr>
      <w:r w:rsidRPr="00FA092E">
        <w:rPr>
          <w:sz w:val="24"/>
          <w:szCs w:val="24"/>
        </w:rPr>
        <w:t>Before a counselor begins the process of supervising, s/he must engage in a self-assessment process to determine whether or not s/he is competent to supervise.</w:t>
      </w:r>
    </w:p>
    <w:p w14:paraId="1FC7D098" w14:textId="77777777" w:rsidR="00FA092E" w:rsidRPr="00D370A0" w:rsidRDefault="00FA092E" w:rsidP="00FE00B3">
      <w:pPr>
        <w:pStyle w:val="ListParagraph"/>
        <w:numPr>
          <w:ilvl w:val="0"/>
          <w:numId w:val="2"/>
        </w:numPr>
        <w:rPr>
          <w:sz w:val="24"/>
          <w:szCs w:val="24"/>
        </w:rPr>
      </w:pPr>
      <w:r w:rsidRPr="00FA092E">
        <w:rPr>
          <w:sz w:val="24"/>
          <w:szCs w:val="24"/>
        </w:rPr>
        <w:t>The potential supervisor must consider whether s/he is able to work with diverse counseling-theoretical orientations.</w:t>
      </w:r>
    </w:p>
    <w:p w14:paraId="4F9A10FD" w14:textId="77777777" w:rsidR="00DF34E3" w:rsidRDefault="00DF34E3" w:rsidP="00FE00B3">
      <w:pPr>
        <w:rPr>
          <w:sz w:val="24"/>
          <w:szCs w:val="24"/>
        </w:rPr>
      </w:pPr>
      <w:r w:rsidRPr="00FA092E">
        <w:rPr>
          <w:b/>
          <w:sz w:val="24"/>
          <w:szCs w:val="24"/>
        </w:rPr>
        <w:t>Initial Supervisory Ethical Concerns:</w:t>
      </w:r>
    </w:p>
    <w:p w14:paraId="648A9578" w14:textId="77777777" w:rsidR="00FA092E" w:rsidRPr="006233C4" w:rsidRDefault="00FA092E" w:rsidP="006233C4">
      <w:pPr>
        <w:pStyle w:val="ListParagraph"/>
        <w:numPr>
          <w:ilvl w:val="0"/>
          <w:numId w:val="3"/>
        </w:numPr>
        <w:rPr>
          <w:sz w:val="24"/>
          <w:szCs w:val="24"/>
        </w:rPr>
      </w:pPr>
      <w:r w:rsidRPr="006233C4">
        <w:rPr>
          <w:sz w:val="24"/>
          <w:szCs w:val="24"/>
        </w:rPr>
        <w:t>The supervisor must convey to the supervisee any specific limits of confidentiality within the supervisory relationship.  For example, the supervisee should be informed of what will be held in confidence by the supervisor and what may be shared with other professionals within the agency or with the faculty supervisor and/or Program Director.</w:t>
      </w:r>
    </w:p>
    <w:p w14:paraId="33951B73" w14:textId="77777777" w:rsidR="00FA092E" w:rsidRPr="006233C4" w:rsidRDefault="00FA092E" w:rsidP="006233C4">
      <w:pPr>
        <w:pStyle w:val="ListParagraph"/>
        <w:numPr>
          <w:ilvl w:val="0"/>
          <w:numId w:val="3"/>
        </w:numPr>
        <w:rPr>
          <w:sz w:val="24"/>
          <w:szCs w:val="24"/>
        </w:rPr>
      </w:pPr>
      <w:r w:rsidRPr="006233C4">
        <w:rPr>
          <w:sz w:val="24"/>
          <w:szCs w:val="24"/>
        </w:rPr>
        <w:t xml:space="preserve">The supervisor sets clear session boundaries with the supervisee, helping the supervisee understand that s/he should treat supervision with the same respect and care as s/he treats counseling sessions.  This includes a commitment from the supervisor to be available without interruption at the pre-determined weekly supervisory sessions and a commitment </w:t>
      </w:r>
      <w:r w:rsidR="006233C4" w:rsidRPr="006233C4">
        <w:rPr>
          <w:sz w:val="24"/>
          <w:szCs w:val="24"/>
        </w:rPr>
        <w:t>from the supervisee to arrive on time and prepared for supervision.</w:t>
      </w:r>
    </w:p>
    <w:p w14:paraId="7A4AD21B" w14:textId="77777777" w:rsidR="006233C4" w:rsidRPr="006233C4" w:rsidRDefault="006233C4" w:rsidP="006233C4">
      <w:pPr>
        <w:pStyle w:val="ListParagraph"/>
        <w:numPr>
          <w:ilvl w:val="0"/>
          <w:numId w:val="3"/>
        </w:numPr>
        <w:rPr>
          <w:sz w:val="24"/>
          <w:szCs w:val="24"/>
        </w:rPr>
      </w:pPr>
      <w:r w:rsidRPr="006233C4">
        <w:rPr>
          <w:sz w:val="24"/>
          <w:szCs w:val="24"/>
        </w:rPr>
        <w:t>The supervisor orients the supervisee to his/her professional roles within the agency and assures that the supervisee is engaged in appropriate activities while on-site.</w:t>
      </w:r>
    </w:p>
    <w:p w14:paraId="236B5304" w14:textId="77777777" w:rsidR="006233C4" w:rsidRPr="006233C4" w:rsidRDefault="006233C4" w:rsidP="006233C4">
      <w:pPr>
        <w:pStyle w:val="ListParagraph"/>
        <w:numPr>
          <w:ilvl w:val="0"/>
          <w:numId w:val="3"/>
        </w:numPr>
        <w:rPr>
          <w:sz w:val="24"/>
          <w:szCs w:val="24"/>
        </w:rPr>
      </w:pPr>
      <w:r w:rsidRPr="006233C4">
        <w:rPr>
          <w:sz w:val="24"/>
          <w:szCs w:val="24"/>
        </w:rPr>
        <w:t>The supervisor ensures that supervisees have described to clients the limits of confidentiality within the counseling relationship and told clients that the counselor is receiving supervision.</w:t>
      </w:r>
    </w:p>
    <w:p w14:paraId="675C8802" w14:textId="77777777" w:rsidR="006233C4" w:rsidRPr="00D370A0" w:rsidRDefault="006233C4" w:rsidP="00FE00B3">
      <w:pPr>
        <w:pStyle w:val="ListParagraph"/>
        <w:numPr>
          <w:ilvl w:val="0"/>
          <w:numId w:val="3"/>
        </w:numPr>
        <w:rPr>
          <w:sz w:val="24"/>
          <w:szCs w:val="24"/>
        </w:rPr>
      </w:pPr>
      <w:r w:rsidRPr="006233C4">
        <w:rPr>
          <w:sz w:val="24"/>
          <w:szCs w:val="24"/>
        </w:rPr>
        <w:t>The supervisor must explicitly discuss crisis issues with the supervisee and ensure s/he knows what to do and whom to contact in the event of a client emergency.</w:t>
      </w:r>
    </w:p>
    <w:p w14:paraId="63DAA079" w14:textId="77777777" w:rsidR="006233C4" w:rsidRPr="00D370A0" w:rsidRDefault="006233C4" w:rsidP="00FE00B3">
      <w:pPr>
        <w:rPr>
          <w:b/>
          <w:sz w:val="24"/>
          <w:szCs w:val="24"/>
        </w:rPr>
      </w:pPr>
      <w:r w:rsidRPr="00D370A0">
        <w:rPr>
          <w:b/>
          <w:sz w:val="24"/>
          <w:szCs w:val="24"/>
        </w:rPr>
        <w:t xml:space="preserve">Ongoing </w:t>
      </w:r>
      <w:r w:rsidR="00351B29">
        <w:rPr>
          <w:b/>
          <w:sz w:val="24"/>
          <w:szCs w:val="24"/>
        </w:rPr>
        <w:t xml:space="preserve">Supervisory </w:t>
      </w:r>
      <w:r w:rsidRPr="00D370A0">
        <w:rPr>
          <w:b/>
          <w:sz w:val="24"/>
          <w:szCs w:val="24"/>
        </w:rPr>
        <w:t>Ethical Concerns:</w:t>
      </w:r>
    </w:p>
    <w:p w14:paraId="554B2370" w14:textId="77777777" w:rsidR="00DF34E3" w:rsidRPr="00D370A0" w:rsidRDefault="006233C4" w:rsidP="00D370A0">
      <w:pPr>
        <w:pStyle w:val="ListParagraph"/>
        <w:numPr>
          <w:ilvl w:val="0"/>
          <w:numId w:val="4"/>
        </w:numPr>
        <w:rPr>
          <w:sz w:val="24"/>
          <w:szCs w:val="24"/>
        </w:rPr>
      </w:pPr>
      <w:r w:rsidRPr="00D370A0">
        <w:rPr>
          <w:sz w:val="24"/>
          <w:szCs w:val="24"/>
        </w:rPr>
        <w:t>The supervisor is responsible to provide timely and ongoing verbal and written evaluation of the trainee.</w:t>
      </w:r>
    </w:p>
    <w:p w14:paraId="3E9B6597" w14:textId="77777777" w:rsidR="006233C4" w:rsidRPr="00D370A0" w:rsidRDefault="00D370A0" w:rsidP="00D370A0">
      <w:pPr>
        <w:pStyle w:val="ListParagraph"/>
        <w:numPr>
          <w:ilvl w:val="0"/>
          <w:numId w:val="4"/>
        </w:numPr>
        <w:rPr>
          <w:sz w:val="24"/>
          <w:szCs w:val="24"/>
        </w:rPr>
      </w:pPr>
      <w:r w:rsidRPr="00D370A0">
        <w:rPr>
          <w:sz w:val="24"/>
          <w:szCs w:val="24"/>
        </w:rPr>
        <w:t>The supervisor should model ethical behavior for the supervisee, including explicit application of a consistent ethical decision-making model.  In turn, supervisees must also be familiar with the applicable ethical standards and model them with peers, clients, and professional staff.</w:t>
      </w:r>
      <w:r w:rsidR="00CF678D">
        <w:rPr>
          <w:sz w:val="24"/>
          <w:szCs w:val="24"/>
        </w:rPr>
        <w:t xml:space="preserve"> (See </w:t>
      </w:r>
      <w:hyperlink r:id="rId17" w:history="1">
        <w:r w:rsidR="00CF678D" w:rsidRPr="00CF678D">
          <w:rPr>
            <w:rStyle w:val="Hyperlink"/>
            <w:sz w:val="24"/>
            <w:szCs w:val="24"/>
          </w:rPr>
          <w:t>ACA Code of Ethics</w:t>
        </w:r>
      </w:hyperlink>
      <w:r w:rsidR="00CF678D">
        <w:rPr>
          <w:sz w:val="24"/>
          <w:szCs w:val="24"/>
        </w:rPr>
        <w:t>.)</w:t>
      </w:r>
    </w:p>
    <w:p w14:paraId="6A952CE4" w14:textId="77777777" w:rsidR="00DF34E3" w:rsidRPr="00AE3ADF" w:rsidRDefault="001348CD" w:rsidP="001348CD">
      <w:pPr>
        <w:jc w:val="center"/>
        <w:rPr>
          <w:b/>
          <w:sz w:val="28"/>
          <w:szCs w:val="28"/>
        </w:rPr>
      </w:pPr>
      <w:r w:rsidRPr="00AE3ADF">
        <w:rPr>
          <w:b/>
          <w:sz w:val="28"/>
          <w:szCs w:val="28"/>
        </w:rPr>
        <w:lastRenderedPageBreak/>
        <w:t>Guidelines for Trainees</w:t>
      </w:r>
    </w:p>
    <w:p w14:paraId="77E81B43" w14:textId="77777777" w:rsidR="001348CD" w:rsidRDefault="001348CD" w:rsidP="001348CD">
      <w:pPr>
        <w:jc w:val="center"/>
        <w:rPr>
          <w:b/>
          <w:sz w:val="24"/>
          <w:szCs w:val="24"/>
        </w:rPr>
      </w:pPr>
    </w:p>
    <w:p w14:paraId="1E6AE3E2" w14:textId="77777777" w:rsidR="001348CD" w:rsidRDefault="001348CD" w:rsidP="001348CD">
      <w:pPr>
        <w:rPr>
          <w:sz w:val="24"/>
          <w:szCs w:val="24"/>
        </w:rPr>
      </w:pPr>
      <w:r>
        <w:rPr>
          <w:sz w:val="24"/>
          <w:szCs w:val="24"/>
        </w:rPr>
        <w:t>As a counselor trainee from the Gallaudet University Department of Counseling, you are involved in a vital component of your training program.  Practicum and internships are collaborative partnerships among your department and faculty, your fieldwork agency and site supervisor, and yourself.  As a trainee, you enter into a rich learning environment, and have opportunities to grow in ways that are truly remarkable.</w:t>
      </w:r>
      <w:r w:rsidR="00F70DA5">
        <w:rPr>
          <w:sz w:val="24"/>
          <w:szCs w:val="24"/>
        </w:rPr>
        <w:t xml:space="preserve">  To honor and assist in this important trainee role, we offer the following guidelines.</w:t>
      </w:r>
    </w:p>
    <w:p w14:paraId="05B52966" w14:textId="77777777" w:rsidR="00F70DA5" w:rsidRDefault="00F70DA5" w:rsidP="001348CD">
      <w:pPr>
        <w:rPr>
          <w:sz w:val="24"/>
          <w:szCs w:val="24"/>
        </w:rPr>
      </w:pPr>
    </w:p>
    <w:p w14:paraId="1201EECC" w14:textId="77777777" w:rsidR="00F70DA5" w:rsidRDefault="00F70DA5" w:rsidP="001348CD">
      <w:pPr>
        <w:rPr>
          <w:sz w:val="24"/>
          <w:szCs w:val="24"/>
        </w:rPr>
      </w:pPr>
      <w:r>
        <w:rPr>
          <w:sz w:val="24"/>
          <w:szCs w:val="24"/>
        </w:rPr>
        <w:t>Trainees agree to:</w:t>
      </w:r>
    </w:p>
    <w:p w14:paraId="6F32B92F" w14:textId="77777777" w:rsidR="00CB27F7" w:rsidRDefault="00CB27F7" w:rsidP="005D610E">
      <w:pPr>
        <w:pStyle w:val="ListParagraph"/>
        <w:numPr>
          <w:ilvl w:val="0"/>
          <w:numId w:val="5"/>
        </w:numPr>
        <w:rPr>
          <w:sz w:val="24"/>
          <w:szCs w:val="24"/>
        </w:rPr>
      </w:pPr>
      <w:r>
        <w:rPr>
          <w:sz w:val="24"/>
          <w:szCs w:val="24"/>
        </w:rPr>
        <w:t xml:space="preserve">Adhere to the American Counseling Association </w:t>
      </w:r>
      <w:hyperlink r:id="rId18" w:history="1">
        <w:r w:rsidRPr="00CB27F7">
          <w:rPr>
            <w:rStyle w:val="Hyperlink"/>
            <w:sz w:val="24"/>
            <w:szCs w:val="24"/>
          </w:rPr>
          <w:t>Code of Ethics</w:t>
        </w:r>
      </w:hyperlink>
      <w:r>
        <w:rPr>
          <w:sz w:val="24"/>
          <w:szCs w:val="24"/>
        </w:rPr>
        <w:t>.</w:t>
      </w:r>
    </w:p>
    <w:p w14:paraId="07F73F4E" w14:textId="77777777" w:rsidR="00F70DA5" w:rsidRPr="005D610E" w:rsidRDefault="00F70DA5" w:rsidP="005D610E">
      <w:pPr>
        <w:pStyle w:val="ListParagraph"/>
        <w:numPr>
          <w:ilvl w:val="0"/>
          <w:numId w:val="5"/>
        </w:numPr>
        <w:rPr>
          <w:sz w:val="24"/>
          <w:szCs w:val="24"/>
        </w:rPr>
      </w:pPr>
      <w:r w:rsidRPr="005D610E">
        <w:rPr>
          <w:sz w:val="24"/>
          <w:szCs w:val="24"/>
        </w:rPr>
        <w:t>Obtain and maintain student professional liability insurance.</w:t>
      </w:r>
    </w:p>
    <w:p w14:paraId="3344574C" w14:textId="77777777" w:rsidR="00F70DA5" w:rsidRPr="005D610E" w:rsidRDefault="00F70DA5" w:rsidP="005D610E">
      <w:pPr>
        <w:pStyle w:val="ListParagraph"/>
        <w:numPr>
          <w:ilvl w:val="0"/>
          <w:numId w:val="5"/>
        </w:numPr>
        <w:rPr>
          <w:sz w:val="24"/>
          <w:szCs w:val="24"/>
        </w:rPr>
      </w:pPr>
      <w:r w:rsidRPr="005D610E">
        <w:rPr>
          <w:sz w:val="24"/>
          <w:szCs w:val="24"/>
        </w:rPr>
        <w:t>Maintain professional appearance, punctuality, and behavior.</w:t>
      </w:r>
    </w:p>
    <w:p w14:paraId="5FD5CEC8" w14:textId="77777777" w:rsidR="00F70DA5" w:rsidRPr="005D610E" w:rsidRDefault="00F70DA5" w:rsidP="005D610E">
      <w:pPr>
        <w:pStyle w:val="ListParagraph"/>
        <w:numPr>
          <w:ilvl w:val="0"/>
          <w:numId w:val="5"/>
        </w:numPr>
        <w:rPr>
          <w:sz w:val="24"/>
          <w:szCs w:val="24"/>
        </w:rPr>
      </w:pPr>
      <w:r w:rsidRPr="005D610E">
        <w:rPr>
          <w:sz w:val="24"/>
          <w:szCs w:val="24"/>
        </w:rPr>
        <w:t>Become aware of the agency operating procedures, policies, goals, and employees.</w:t>
      </w:r>
    </w:p>
    <w:p w14:paraId="286AB622" w14:textId="77777777" w:rsidR="00F70DA5" w:rsidRPr="005D610E" w:rsidRDefault="00F70DA5" w:rsidP="005D610E">
      <w:pPr>
        <w:pStyle w:val="ListParagraph"/>
        <w:numPr>
          <w:ilvl w:val="0"/>
          <w:numId w:val="5"/>
        </w:numPr>
        <w:rPr>
          <w:sz w:val="24"/>
          <w:szCs w:val="24"/>
        </w:rPr>
      </w:pPr>
      <w:r w:rsidRPr="005D610E">
        <w:rPr>
          <w:sz w:val="24"/>
          <w:szCs w:val="24"/>
        </w:rPr>
        <w:t>Participate in a full range of professional counselor experiences appropriate to your level of development.</w:t>
      </w:r>
    </w:p>
    <w:p w14:paraId="20DA0A46" w14:textId="77777777" w:rsidR="00F70DA5" w:rsidRPr="005D610E" w:rsidRDefault="00F70DA5" w:rsidP="005D610E">
      <w:pPr>
        <w:pStyle w:val="ListParagraph"/>
        <w:numPr>
          <w:ilvl w:val="0"/>
          <w:numId w:val="5"/>
        </w:numPr>
        <w:rPr>
          <w:sz w:val="24"/>
          <w:szCs w:val="24"/>
        </w:rPr>
      </w:pPr>
      <w:r w:rsidRPr="005D610E">
        <w:rPr>
          <w:sz w:val="24"/>
          <w:szCs w:val="24"/>
        </w:rPr>
        <w:t>Review client files and keep entries up to date.</w:t>
      </w:r>
    </w:p>
    <w:p w14:paraId="67C8E3B0" w14:textId="77777777" w:rsidR="00F70DA5" w:rsidRPr="005D610E" w:rsidRDefault="00F70DA5" w:rsidP="005D610E">
      <w:pPr>
        <w:pStyle w:val="ListParagraph"/>
        <w:numPr>
          <w:ilvl w:val="0"/>
          <w:numId w:val="5"/>
        </w:numPr>
        <w:rPr>
          <w:sz w:val="24"/>
          <w:szCs w:val="24"/>
        </w:rPr>
      </w:pPr>
      <w:r w:rsidRPr="005D610E">
        <w:rPr>
          <w:sz w:val="24"/>
          <w:szCs w:val="24"/>
        </w:rPr>
        <w:t>Participate in clinical meetings, such as treatment team meetings, clinical staffing, and agency supervision meetings.</w:t>
      </w:r>
    </w:p>
    <w:p w14:paraId="20D3C2FC" w14:textId="77777777" w:rsidR="00F70DA5" w:rsidRPr="005D610E" w:rsidRDefault="00F70DA5" w:rsidP="005D610E">
      <w:pPr>
        <w:pStyle w:val="ListParagraph"/>
        <w:numPr>
          <w:ilvl w:val="0"/>
          <w:numId w:val="5"/>
        </w:numPr>
        <w:rPr>
          <w:sz w:val="24"/>
          <w:szCs w:val="24"/>
        </w:rPr>
      </w:pPr>
      <w:r w:rsidRPr="005D610E">
        <w:rPr>
          <w:sz w:val="24"/>
          <w:szCs w:val="24"/>
        </w:rPr>
        <w:t>Participate in agency in-service and training opportunities.</w:t>
      </w:r>
    </w:p>
    <w:p w14:paraId="76EC1489" w14:textId="055C4773" w:rsidR="00F70DA5" w:rsidRPr="005D610E" w:rsidRDefault="00F70DA5" w:rsidP="005D610E">
      <w:pPr>
        <w:pStyle w:val="ListParagraph"/>
        <w:numPr>
          <w:ilvl w:val="0"/>
          <w:numId w:val="5"/>
        </w:numPr>
        <w:rPr>
          <w:sz w:val="24"/>
          <w:szCs w:val="24"/>
        </w:rPr>
      </w:pPr>
      <w:r w:rsidRPr="005D610E">
        <w:rPr>
          <w:sz w:val="24"/>
          <w:szCs w:val="24"/>
        </w:rPr>
        <w:t>Attend and be prepared for all supervisory meetings, including individual supervision with your site supervisor, and individual and group supervision with your faculty supervisor.  For out-of-town internships, this means 1 hour weekly individual supervision by telephone or videophone and 1 ½ hours weekly group supervision using telephone</w:t>
      </w:r>
      <w:r w:rsidR="00C5394C">
        <w:rPr>
          <w:sz w:val="24"/>
          <w:szCs w:val="24"/>
        </w:rPr>
        <w:t xml:space="preserve">, videophone, </w:t>
      </w:r>
      <w:proofErr w:type="gramStart"/>
      <w:r w:rsidR="00C5394C">
        <w:rPr>
          <w:sz w:val="24"/>
          <w:szCs w:val="24"/>
        </w:rPr>
        <w:t>FUZE ,</w:t>
      </w:r>
      <w:proofErr w:type="gramEnd"/>
      <w:r w:rsidRPr="005D610E">
        <w:rPr>
          <w:sz w:val="24"/>
          <w:szCs w:val="24"/>
        </w:rPr>
        <w:t xml:space="preserve"> Blackboard</w:t>
      </w:r>
      <w:r w:rsidR="00C5394C">
        <w:rPr>
          <w:sz w:val="24"/>
          <w:szCs w:val="24"/>
        </w:rPr>
        <w:t xml:space="preserve"> or other similar technology that permits online group meetings</w:t>
      </w:r>
      <w:r w:rsidRPr="005D610E">
        <w:rPr>
          <w:sz w:val="24"/>
          <w:szCs w:val="24"/>
        </w:rPr>
        <w:t>.</w:t>
      </w:r>
    </w:p>
    <w:p w14:paraId="59DCC78D" w14:textId="77777777" w:rsidR="00F70DA5" w:rsidRPr="005D610E" w:rsidRDefault="00F70DA5" w:rsidP="005D610E">
      <w:pPr>
        <w:pStyle w:val="ListParagraph"/>
        <w:numPr>
          <w:ilvl w:val="0"/>
          <w:numId w:val="5"/>
        </w:numPr>
        <w:rPr>
          <w:sz w:val="24"/>
          <w:szCs w:val="24"/>
        </w:rPr>
      </w:pPr>
      <w:r w:rsidRPr="005D610E">
        <w:rPr>
          <w:sz w:val="24"/>
          <w:szCs w:val="24"/>
        </w:rPr>
        <w:t>Communicate with Gallaudet University faculty promptly if there is any concern about performance or ethics.</w:t>
      </w:r>
    </w:p>
    <w:p w14:paraId="05E048C3" w14:textId="77777777" w:rsidR="00F70DA5" w:rsidRPr="005D610E" w:rsidRDefault="00F70DA5" w:rsidP="005D610E">
      <w:pPr>
        <w:pStyle w:val="ListParagraph"/>
        <w:numPr>
          <w:ilvl w:val="0"/>
          <w:numId w:val="5"/>
        </w:numPr>
        <w:rPr>
          <w:sz w:val="24"/>
          <w:szCs w:val="24"/>
        </w:rPr>
      </w:pPr>
      <w:r w:rsidRPr="005D610E">
        <w:rPr>
          <w:sz w:val="24"/>
          <w:szCs w:val="24"/>
        </w:rPr>
        <w:t xml:space="preserve">Make arrangements for the site supervisor to observe your work with clients a minimum of twice a semester.  This observation may be through a one-way window, videotape, or live (in-room).  </w:t>
      </w:r>
    </w:p>
    <w:p w14:paraId="085420D5" w14:textId="77777777" w:rsidR="00F70DA5" w:rsidRPr="005D610E" w:rsidRDefault="00F70DA5" w:rsidP="005D610E">
      <w:pPr>
        <w:pStyle w:val="ListParagraph"/>
        <w:numPr>
          <w:ilvl w:val="0"/>
          <w:numId w:val="5"/>
        </w:numPr>
        <w:rPr>
          <w:sz w:val="24"/>
          <w:szCs w:val="24"/>
        </w:rPr>
      </w:pPr>
      <w:r w:rsidRPr="005D610E">
        <w:rPr>
          <w:sz w:val="24"/>
          <w:szCs w:val="24"/>
        </w:rPr>
        <w:t>Make digital recordings of client sessions (with client permission) to be reviewed by the faculty supervisor if requested.</w:t>
      </w:r>
    </w:p>
    <w:p w14:paraId="1E7C4381" w14:textId="77777777" w:rsidR="00F70DA5" w:rsidRPr="005D610E" w:rsidRDefault="00F70DA5" w:rsidP="005D610E">
      <w:pPr>
        <w:pStyle w:val="ListParagraph"/>
        <w:numPr>
          <w:ilvl w:val="0"/>
          <w:numId w:val="5"/>
        </w:numPr>
        <w:rPr>
          <w:sz w:val="24"/>
          <w:szCs w:val="24"/>
        </w:rPr>
      </w:pPr>
      <w:r w:rsidRPr="005D610E">
        <w:rPr>
          <w:sz w:val="24"/>
          <w:szCs w:val="24"/>
        </w:rPr>
        <w:t>Provide the faculty supervisor with weekly on-going process notes on 2 clients (Practicum and Internship I only).</w:t>
      </w:r>
    </w:p>
    <w:p w14:paraId="20366137" w14:textId="77777777" w:rsidR="00F70DA5" w:rsidRPr="005D610E" w:rsidRDefault="00F70DA5" w:rsidP="005D610E">
      <w:pPr>
        <w:pStyle w:val="ListParagraph"/>
        <w:numPr>
          <w:ilvl w:val="0"/>
          <w:numId w:val="5"/>
        </w:numPr>
        <w:rPr>
          <w:sz w:val="24"/>
          <w:szCs w:val="24"/>
        </w:rPr>
      </w:pPr>
      <w:r w:rsidRPr="005D610E">
        <w:rPr>
          <w:sz w:val="24"/>
          <w:szCs w:val="24"/>
        </w:rPr>
        <w:t>Complete monthly time logs provided for this purpose by the Department of Counseling.</w:t>
      </w:r>
    </w:p>
    <w:p w14:paraId="613C3B0B" w14:textId="77777777" w:rsidR="00F70DA5" w:rsidRPr="005D610E" w:rsidRDefault="005D610E" w:rsidP="005D610E">
      <w:pPr>
        <w:pStyle w:val="ListParagraph"/>
        <w:numPr>
          <w:ilvl w:val="0"/>
          <w:numId w:val="5"/>
        </w:numPr>
        <w:rPr>
          <w:sz w:val="24"/>
          <w:szCs w:val="24"/>
        </w:rPr>
      </w:pPr>
      <w:r w:rsidRPr="005D610E">
        <w:rPr>
          <w:sz w:val="24"/>
          <w:szCs w:val="24"/>
        </w:rPr>
        <w:t>Update</w:t>
      </w:r>
      <w:r w:rsidR="00F70DA5" w:rsidRPr="005D610E">
        <w:rPr>
          <w:sz w:val="24"/>
          <w:szCs w:val="24"/>
        </w:rPr>
        <w:t xml:space="preserve"> the Comprehensive Time Log at the end of </w:t>
      </w:r>
      <w:r w:rsidRPr="005D610E">
        <w:rPr>
          <w:sz w:val="24"/>
          <w:szCs w:val="24"/>
        </w:rPr>
        <w:t xml:space="preserve">each semester of </w:t>
      </w:r>
      <w:r w:rsidR="00F70DA5" w:rsidRPr="005D610E">
        <w:rPr>
          <w:sz w:val="24"/>
          <w:szCs w:val="24"/>
        </w:rPr>
        <w:t>fieldwork.</w:t>
      </w:r>
    </w:p>
    <w:p w14:paraId="5EB1FA73" w14:textId="77777777" w:rsidR="005D610E" w:rsidRPr="005D610E" w:rsidRDefault="005D610E" w:rsidP="005D610E">
      <w:pPr>
        <w:pStyle w:val="ListParagraph"/>
        <w:numPr>
          <w:ilvl w:val="0"/>
          <w:numId w:val="5"/>
        </w:numPr>
        <w:rPr>
          <w:sz w:val="24"/>
          <w:szCs w:val="24"/>
        </w:rPr>
      </w:pPr>
      <w:r w:rsidRPr="005D610E">
        <w:rPr>
          <w:sz w:val="24"/>
          <w:szCs w:val="24"/>
        </w:rPr>
        <w:t>Complete and provide the faculty supervisor with weekly schedules of how your time is spent at the site (Practicum and Internship I only).</w:t>
      </w:r>
    </w:p>
    <w:p w14:paraId="6CE1E55E" w14:textId="77777777" w:rsidR="005D610E" w:rsidRPr="005D610E" w:rsidRDefault="005D610E" w:rsidP="005D610E">
      <w:pPr>
        <w:pStyle w:val="ListParagraph"/>
        <w:numPr>
          <w:ilvl w:val="0"/>
          <w:numId w:val="5"/>
        </w:numPr>
        <w:rPr>
          <w:sz w:val="24"/>
          <w:szCs w:val="24"/>
        </w:rPr>
      </w:pPr>
      <w:r w:rsidRPr="005D610E">
        <w:rPr>
          <w:sz w:val="24"/>
          <w:szCs w:val="24"/>
        </w:rPr>
        <w:t>Provide the site supervisor with the appropriate Trainee Evaluation Form at the beginning of each semester.</w:t>
      </w:r>
    </w:p>
    <w:p w14:paraId="31292DF4" w14:textId="77777777" w:rsidR="005D610E" w:rsidRDefault="005D610E" w:rsidP="005D610E">
      <w:pPr>
        <w:pStyle w:val="ListParagraph"/>
        <w:numPr>
          <w:ilvl w:val="0"/>
          <w:numId w:val="5"/>
        </w:numPr>
        <w:rPr>
          <w:sz w:val="24"/>
          <w:szCs w:val="24"/>
        </w:rPr>
      </w:pPr>
      <w:r w:rsidRPr="005D610E">
        <w:rPr>
          <w:sz w:val="24"/>
          <w:szCs w:val="24"/>
        </w:rPr>
        <w:t>Complete all required fieldwork forms during your training.</w:t>
      </w:r>
    </w:p>
    <w:p w14:paraId="13D4A536" w14:textId="77777777" w:rsidR="00762F74" w:rsidRDefault="00762F74" w:rsidP="00762F74">
      <w:pPr>
        <w:rPr>
          <w:sz w:val="24"/>
          <w:szCs w:val="24"/>
        </w:rPr>
      </w:pPr>
    </w:p>
    <w:p w14:paraId="5FD2CB9A" w14:textId="77777777" w:rsidR="00762F74" w:rsidRDefault="00762F74">
      <w:pPr>
        <w:rPr>
          <w:sz w:val="24"/>
          <w:szCs w:val="24"/>
        </w:rPr>
      </w:pPr>
      <w:r>
        <w:rPr>
          <w:sz w:val="24"/>
          <w:szCs w:val="24"/>
        </w:rPr>
        <w:br w:type="page"/>
      </w:r>
    </w:p>
    <w:p w14:paraId="34D9BB9F" w14:textId="77777777" w:rsidR="00762F74" w:rsidRDefault="00762F74" w:rsidP="00762F74">
      <w:pPr>
        <w:jc w:val="center"/>
        <w:rPr>
          <w:b/>
          <w:sz w:val="28"/>
          <w:szCs w:val="28"/>
        </w:rPr>
      </w:pPr>
      <w:r>
        <w:rPr>
          <w:b/>
          <w:sz w:val="28"/>
          <w:szCs w:val="28"/>
        </w:rPr>
        <w:lastRenderedPageBreak/>
        <w:t>Guidelines for Site Supervisors</w:t>
      </w:r>
    </w:p>
    <w:p w14:paraId="1FFF9316" w14:textId="77777777" w:rsidR="00762F74" w:rsidRDefault="00762F74" w:rsidP="00762F74">
      <w:pPr>
        <w:rPr>
          <w:sz w:val="24"/>
          <w:szCs w:val="24"/>
        </w:rPr>
      </w:pPr>
    </w:p>
    <w:p w14:paraId="2ABA820B" w14:textId="77777777" w:rsidR="00762F74" w:rsidRDefault="00762F74" w:rsidP="00762F74">
      <w:pPr>
        <w:rPr>
          <w:sz w:val="24"/>
          <w:szCs w:val="24"/>
        </w:rPr>
      </w:pPr>
      <w:r>
        <w:rPr>
          <w:sz w:val="24"/>
          <w:szCs w:val="24"/>
        </w:rPr>
        <w:t>The Gallaudet University Department of Counseling sees our Site Supervisors as having a vital role in our training program and as partners in the development of professional counselors working with deaf, hard-of-hearing, and hearing persons and their families.  You, your skills, and your knowledge are highly valued.  We also recognize that you are taking on considerable professional responsibility in agreeing to supervise our students’ clinical work.  To honor and assist in this important supervisory role, we offer the following guidelines.</w:t>
      </w:r>
    </w:p>
    <w:p w14:paraId="501BABAC" w14:textId="77777777" w:rsidR="00762F74" w:rsidRDefault="00762F74" w:rsidP="00762F74">
      <w:pPr>
        <w:rPr>
          <w:sz w:val="24"/>
          <w:szCs w:val="24"/>
        </w:rPr>
      </w:pPr>
    </w:p>
    <w:p w14:paraId="5095D0DB" w14:textId="77777777" w:rsidR="00762F74" w:rsidRDefault="00762F74" w:rsidP="00762F74">
      <w:pPr>
        <w:rPr>
          <w:sz w:val="24"/>
          <w:szCs w:val="24"/>
        </w:rPr>
      </w:pPr>
      <w:r>
        <w:rPr>
          <w:sz w:val="24"/>
          <w:szCs w:val="24"/>
        </w:rPr>
        <w:t>Practicum/internship Site Supervisors agree to:</w:t>
      </w:r>
    </w:p>
    <w:p w14:paraId="1E7A4690" w14:textId="77777777" w:rsidR="00CB27F7" w:rsidRDefault="00CB27F7" w:rsidP="00CB27F7">
      <w:pPr>
        <w:pStyle w:val="ListParagraph"/>
        <w:numPr>
          <w:ilvl w:val="0"/>
          <w:numId w:val="6"/>
        </w:numPr>
        <w:rPr>
          <w:sz w:val="24"/>
          <w:szCs w:val="24"/>
        </w:rPr>
      </w:pPr>
      <w:r>
        <w:rPr>
          <w:sz w:val="24"/>
          <w:szCs w:val="24"/>
        </w:rPr>
        <w:t xml:space="preserve">Adhere to ethical standards of his/her profession and be familiar with the American Counseling Association </w:t>
      </w:r>
      <w:hyperlink r:id="rId19" w:history="1">
        <w:r w:rsidRPr="00CB27F7">
          <w:rPr>
            <w:rStyle w:val="Hyperlink"/>
            <w:sz w:val="24"/>
            <w:szCs w:val="24"/>
          </w:rPr>
          <w:t>Code of Ethics</w:t>
        </w:r>
      </w:hyperlink>
      <w:r>
        <w:rPr>
          <w:sz w:val="24"/>
          <w:szCs w:val="24"/>
        </w:rPr>
        <w:t xml:space="preserve"> and the</w:t>
      </w:r>
      <w:r w:rsidR="00B47B9E">
        <w:rPr>
          <w:sz w:val="24"/>
          <w:szCs w:val="24"/>
        </w:rPr>
        <w:t xml:space="preserve"> ACES</w:t>
      </w:r>
      <w:r>
        <w:rPr>
          <w:sz w:val="24"/>
          <w:szCs w:val="24"/>
        </w:rPr>
        <w:t xml:space="preserve"> </w:t>
      </w:r>
      <w:hyperlink r:id="rId20" w:history="1">
        <w:r w:rsidRPr="00B47B9E">
          <w:rPr>
            <w:rStyle w:val="Hyperlink"/>
            <w:sz w:val="24"/>
            <w:szCs w:val="24"/>
          </w:rPr>
          <w:t>Ethical Guidelines for Counseling Supervisors</w:t>
        </w:r>
        <w:r w:rsidR="00B47B9E" w:rsidRPr="00B47B9E">
          <w:rPr>
            <w:rStyle w:val="Hyperlink"/>
            <w:sz w:val="24"/>
            <w:szCs w:val="24"/>
          </w:rPr>
          <w:t>.</w:t>
        </w:r>
      </w:hyperlink>
    </w:p>
    <w:p w14:paraId="53F1D675" w14:textId="77777777" w:rsidR="00762F74" w:rsidRPr="00CB27F7" w:rsidRDefault="00762F74" w:rsidP="00CB27F7">
      <w:pPr>
        <w:pStyle w:val="ListParagraph"/>
        <w:numPr>
          <w:ilvl w:val="0"/>
          <w:numId w:val="6"/>
        </w:numPr>
        <w:rPr>
          <w:sz w:val="24"/>
          <w:szCs w:val="24"/>
        </w:rPr>
      </w:pPr>
      <w:r w:rsidRPr="00CB27F7">
        <w:rPr>
          <w:sz w:val="24"/>
          <w:szCs w:val="24"/>
        </w:rPr>
        <w:t>Provide appropriate physical work space for trainees and private space for the trainee’s sessions with clients, as well as telephone/</w:t>
      </w:r>
      <w:proofErr w:type="spellStart"/>
      <w:r w:rsidRPr="00CB27F7">
        <w:rPr>
          <w:sz w:val="24"/>
          <w:szCs w:val="24"/>
        </w:rPr>
        <w:t>tty</w:t>
      </w:r>
      <w:proofErr w:type="spellEnd"/>
      <w:r w:rsidRPr="00CB27F7">
        <w:rPr>
          <w:sz w:val="24"/>
          <w:szCs w:val="24"/>
        </w:rPr>
        <w:t xml:space="preserve">/videophone, </w:t>
      </w:r>
      <w:proofErr w:type="gramStart"/>
      <w:r w:rsidRPr="00CB27F7">
        <w:rPr>
          <w:sz w:val="24"/>
          <w:szCs w:val="24"/>
        </w:rPr>
        <w:t>internet</w:t>
      </w:r>
      <w:proofErr w:type="gramEnd"/>
      <w:r w:rsidRPr="00CB27F7">
        <w:rPr>
          <w:sz w:val="24"/>
          <w:szCs w:val="24"/>
        </w:rPr>
        <w:t xml:space="preserve"> connection, and office supplies as </w:t>
      </w:r>
      <w:r w:rsidR="00680BFA">
        <w:rPr>
          <w:sz w:val="24"/>
          <w:szCs w:val="24"/>
        </w:rPr>
        <w:t>applicable</w:t>
      </w:r>
      <w:r w:rsidRPr="00CB27F7">
        <w:rPr>
          <w:sz w:val="24"/>
          <w:szCs w:val="24"/>
        </w:rPr>
        <w:t>.</w:t>
      </w:r>
    </w:p>
    <w:p w14:paraId="7FBD1FAA" w14:textId="77777777" w:rsidR="00762F74" w:rsidRPr="00CB27F7" w:rsidRDefault="00762F74" w:rsidP="00CB27F7">
      <w:pPr>
        <w:pStyle w:val="ListParagraph"/>
        <w:numPr>
          <w:ilvl w:val="0"/>
          <w:numId w:val="6"/>
        </w:numPr>
        <w:rPr>
          <w:sz w:val="24"/>
          <w:szCs w:val="24"/>
        </w:rPr>
      </w:pPr>
      <w:r w:rsidRPr="00CB27F7">
        <w:rPr>
          <w:sz w:val="24"/>
          <w:szCs w:val="24"/>
        </w:rPr>
        <w:t>Provide the trainee with orientation to the agency operating procedures, policies, goals, and employees.</w:t>
      </w:r>
    </w:p>
    <w:p w14:paraId="1574C2CF" w14:textId="77777777" w:rsidR="00762F74" w:rsidRPr="00CB27F7" w:rsidRDefault="00762F74" w:rsidP="00CB27F7">
      <w:pPr>
        <w:pStyle w:val="ListParagraph"/>
        <w:numPr>
          <w:ilvl w:val="0"/>
          <w:numId w:val="6"/>
        </w:numPr>
        <w:rPr>
          <w:sz w:val="24"/>
          <w:szCs w:val="24"/>
        </w:rPr>
      </w:pPr>
      <w:r w:rsidRPr="00CB27F7">
        <w:rPr>
          <w:sz w:val="24"/>
          <w:szCs w:val="24"/>
        </w:rPr>
        <w:t>Provide a full range of professional counselor experiences to the trainee.</w:t>
      </w:r>
    </w:p>
    <w:p w14:paraId="3B623107" w14:textId="77777777" w:rsidR="00762F74" w:rsidRPr="00CB27F7" w:rsidRDefault="00762F74" w:rsidP="00CB27F7">
      <w:pPr>
        <w:pStyle w:val="ListParagraph"/>
        <w:numPr>
          <w:ilvl w:val="0"/>
          <w:numId w:val="6"/>
        </w:numPr>
        <w:rPr>
          <w:sz w:val="24"/>
          <w:szCs w:val="24"/>
        </w:rPr>
      </w:pPr>
      <w:r w:rsidRPr="00CB27F7">
        <w:rPr>
          <w:sz w:val="24"/>
          <w:szCs w:val="24"/>
        </w:rPr>
        <w:t>Allow the trainee to review client files.</w:t>
      </w:r>
    </w:p>
    <w:p w14:paraId="40FFAB5D" w14:textId="77777777" w:rsidR="00762F74" w:rsidRPr="00CB27F7" w:rsidRDefault="00CB27F7" w:rsidP="00CB27F7">
      <w:pPr>
        <w:pStyle w:val="ListParagraph"/>
        <w:numPr>
          <w:ilvl w:val="0"/>
          <w:numId w:val="6"/>
        </w:numPr>
        <w:rPr>
          <w:sz w:val="24"/>
          <w:szCs w:val="24"/>
        </w:rPr>
      </w:pPr>
      <w:r w:rsidRPr="00CB27F7">
        <w:rPr>
          <w:sz w:val="24"/>
          <w:szCs w:val="24"/>
        </w:rPr>
        <w:t>Consistently provide a minimum of one hour a week one-on-one supervision and be available for daily consultation.</w:t>
      </w:r>
    </w:p>
    <w:p w14:paraId="2B5DF61D" w14:textId="77777777" w:rsidR="00CB27F7" w:rsidRPr="00CB27F7" w:rsidRDefault="00CB27F7" w:rsidP="00CB27F7">
      <w:pPr>
        <w:pStyle w:val="ListParagraph"/>
        <w:numPr>
          <w:ilvl w:val="0"/>
          <w:numId w:val="6"/>
        </w:numPr>
        <w:rPr>
          <w:sz w:val="24"/>
          <w:szCs w:val="24"/>
        </w:rPr>
      </w:pPr>
      <w:r w:rsidRPr="00CB27F7">
        <w:rPr>
          <w:sz w:val="24"/>
          <w:szCs w:val="24"/>
        </w:rPr>
        <w:t>Involve trainee in agency’s clinical meetings, such as treatment team meetings, clinical staffing, and agency supervision meetings.</w:t>
      </w:r>
    </w:p>
    <w:p w14:paraId="4EB77C85" w14:textId="77777777" w:rsidR="00CB27F7" w:rsidRPr="00CB27F7" w:rsidRDefault="00CB27F7" w:rsidP="00CB27F7">
      <w:pPr>
        <w:pStyle w:val="ListParagraph"/>
        <w:numPr>
          <w:ilvl w:val="0"/>
          <w:numId w:val="6"/>
        </w:numPr>
        <w:rPr>
          <w:sz w:val="24"/>
          <w:szCs w:val="24"/>
        </w:rPr>
      </w:pPr>
      <w:r w:rsidRPr="00CB27F7">
        <w:rPr>
          <w:sz w:val="24"/>
          <w:szCs w:val="24"/>
        </w:rPr>
        <w:t>Provide certified ASL interpreters for deaf, hard-of-hearing, and deaf-blind trainees as needed for supervision, meetings, and training.</w:t>
      </w:r>
    </w:p>
    <w:p w14:paraId="7030C6D1" w14:textId="77777777" w:rsidR="00CB27F7" w:rsidRPr="00CB27F7" w:rsidRDefault="00CB27F7" w:rsidP="00CB27F7">
      <w:pPr>
        <w:pStyle w:val="ListParagraph"/>
        <w:numPr>
          <w:ilvl w:val="0"/>
          <w:numId w:val="6"/>
        </w:numPr>
        <w:rPr>
          <w:sz w:val="24"/>
          <w:szCs w:val="24"/>
        </w:rPr>
      </w:pPr>
      <w:r w:rsidRPr="00CB27F7">
        <w:rPr>
          <w:sz w:val="24"/>
          <w:szCs w:val="24"/>
        </w:rPr>
        <w:t>Allow trainee to take part in agency in-service and training opportunities.</w:t>
      </w:r>
    </w:p>
    <w:p w14:paraId="1A482B3A" w14:textId="77777777" w:rsidR="00CB27F7" w:rsidRPr="00CB27F7" w:rsidRDefault="00CB27F7" w:rsidP="00CB27F7">
      <w:pPr>
        <w:pStyle w:val="ListParagraph"/>
        <w:numPr>
          <w:ilvl w:val="0"/>
          <w:numId w:val="6"/>
        </w:numPr>
        <w:rPr>
          <w:sz w:val="24"/>
          <w:szCs w:val="24"/>
        </w:rPr>
      </w:pPr>
      <w:r w:rsidRPr="00CB27F7">
        <w:rPr>
          <w:sz w:val="24"/>
          <w:szCs w:val="24"/>
        </w:rPr>
        <w:t>Allow trainee both time and technology to meet with his/her faculty supervisor each week.</w:t>
      </w:r>
    </w:p>
    <w:p w14:paraId="5DAF07BE" w14:textId="77777777" w:rsidR="00CB27F7" w:rsidRPr="00CB27F7" w:rsidRDefault="00CB27F7" w:rsidP="00CB27F7">
      <w:pPr>
        <w:pStyle w:val="ListParagraph"/>
        <w:numPr>
          <w:ilvl w:val="0"/>
          <w:numId w:val="6"/>
        </w:numPr>
        <w:rPr>
          <w:sz w:val="24"/>
          <w:szCs w:val="24"/>
        </w:rPr>
      </w:pPr>
      <w:r w:rsidRPr="00CB27F7">
        <w:rPr>
          <w:sz w:val="24"/>
          <w:szCs w:val="24"/>
        </w:rPr>
        <w:t>Communicate with Gallaudet University faculty promptly if there is any concern about student performance or ethics.</w:t>
      </w:r>
    </w:p>
    <w:p w14:paraId="1EC8DC4B" w14:textId="77777777" w:rsidR="00CB27F7" w:rsidRPr="00CB27F7" w:rsidRDefault="00CB27F7" w:rsidP="00CB27F7">
      <w:pPr>
        <w:pStyle w:val="ListParagraph"/>
        <w:numPr>
          <w:ilvl w:val="0"/>
          <w:numId w:val="6"/>
        </w:numPr>
        <w:rPr>
          <w:sz w:val="24"/>
          <w:szCs w:val="24"/>
        </w:rPr>
      </w:pPr>
      <w:r w:rsidRPr="00CB27F7">
        <w:rPr>
          <w:sz w:val="24"/>
          <w:szCs w:val="24"/>
        </w:rPr>
        <w:t>Observe trainee’s work with clients a minimum of twice a semester and complete the Supervisor Observation Form.</w:t>
      </w:r>
    </w:p>
    <w:p w14:paraId="1AB7DBAD" w14:textId="77777777" w:rsidR="00CB27F7" w:rsidRPr="00CB27F7" w:rsidRDefault="00CB27F7" w:rsidP="00CB27F7">
      <w:pPr>
        <w:pStyle w:val="ListParagraph"/>
        <w:numPr>
          <w:ilvl w:val="0"/>
          <w:numId w:val="6"/>
        </w:numPr>
        <w:rPr>
          <w:sz w:val="24"/>
          <w:szCs w:val="24"/>
        </w:rPr>
      </w:pPr>
      <w:r w:rsidRPr="00CB27F7">
        <w:rPr>
          <w:sz w:val="24"/>
          <w:szCs w:val="24"/>
        </w:rPr>
        <w:t>Allow recordings of client sessions (with client permission) to be reviewed by the faculty supervisor if requested.</w:t>
      </w:r>
    </w:p>
    <w:p w14:paraId="1A7338B1" w14:textId="77777777" w:rsidR="00CB27F7" w:rsidRPr="00CB27F7" w:rsidRDefault="00CB27F7" w:rsidP="00CB27F7">
      <w:pPr>
        <w:pStyle w:val="ListParagraph"/>
        <w:numPr>
          <w:ilvl w:val="0"/>
          <w:numId w:val="6"/>
        </w:numPr>
        <w:rPr>
          <w:sz w:val="24"/>
          <w:szCs w:val="24"/>
        </w:rPr>
      </w:pPr>
      <w:r w:rsidRPr="00CB27F7">
        <w:rPr>
          <w:sz w:val="24"/>
          <w:szCs w:val="24"/>
        </w:rPr>
        <w:t>Provide on-going formative evaluation of trainee’s performance and a summative evaluation twice per semester using the Trainee Evaluation Form (for Practicum, Internship I, or Internship II).</w:t>
      </w:r>
    </w:p>
    <w:p w14:paraId="5152A4A8" w14:textId="77777777" w:rsidR="00CB27F7" w:rsidRDefault="00CB27F7" w:rsidP="00CB27F7">
      <w:pPr>
        <w:pStyle w:val="ListParagraph"/>
        <w:numPr>
          <w:ilvl w:val="0"/>
          <w:numId w:val="6"/>
        </w:numPr>
        <w:rPr>
          <w:sz w:val="24"/>
          <w:szCs w:val="24"/>
        </w:rPr>
      </w:pPr>
      <w:r w:rsidRPr="00CB27F7">
        <w:rPr>
          <w:sz w:val="24"/>
          <w:szCs w:val="24"/>
        </w:rPr>
        <w:t>Complete all required Department of Counseling fieldwork forms in a timely manner.</w:t>
      </w:r>
    </w:p>
    <w:p w14:paraId="6A83B05F" w14:textId="77777777" w:rsidR="00680BFA" w:rsidRDefault="00680BFA" w:rsidP="00680BFA">
      <w:pPr>
        <w:rPr>
          <w:sz w:val="24"/>
          <w:szCs w:val="24"/>
        </w:rPr>
      </w:pPr>
    </w:p>
    <w:p w14:paraId="59122991" w14:textId="77777777" w:rsidR="00680BFA" w:rsidRDefault="00680BFA">
      <w:pPr>
        <w:rPr>
          <w:sz w:val="24"/>
          <w:szCs w:val="24"/>
        </w:rPr>
      </w:pPr>
      <w:r>
        <w:rPr>
          <w:sz w:val="24"/>
          <w:szCs w:val="24"/>
        </w:rPr>
        <w:br w:type="page"/>
      </w:r>
    </w:p>
    <w:p w14:paraId="28D17F96" w14:textId="77777777" w:rsidR="00680BFA" w:rsidRDefault="00680BFA" w:rsidP="00680BFA">
      <w:pPr>
        <w:jc w:val="center"/>
        <w:rPr>
          <w:sz w:val="24"/>
          <w:szCs w:val="24"/>
        </w:rPr>
      </w:pPr>
      <w:r>
        <w:rPr>
          <w:b/>
          <w:sz w:val="28"/>
          <w:szCs w:val="28"/>
        </w:rPr>
        <w:lastRenderedPageBreak/>
        <w:t>Guidelines for Faculty Supervisors</w:t>
      </w:r>
    </w:p>
    <w:p w14:paraId="08186427" w14:textId="77777777" w:rsidR="00680BFA" w:rsidRDefault="00680BFA" w:rsidP="00680BFA">
      <w:pPr>
        <w:jc w:val="center"/>
        <w:rPr>
          <w:sz w:val="24"/>
          <w:szCs w:val="24"/>
        </w:rPr>
      </w:pPr>
    </w:p>
    <w:p w14:paraId="2AC6EAA9" w14:textId="77777777" w:rsidR="00680BFA" w:rsidRDefault="00680BFA" w:rsidP="00680BFA">
      <w:pPr>
        <w:rPr>
          <w:sz w:val="24"/>
          <w:szCs w:val="24"/>
        </w:rPr>
      </w:pPr>
      <w:r>
        <w:rPr>
          <w:sz w:val="24"/>
          <w:szCs w:val="24"/>
        </w:rPr>
        <w:t>Practicum and internships are collaborative partnerships among agencies, site supervisors, student trainees, the Gallaudet University Department of Counseling and the faculty supervisor.  While the Site Supervisor has responsibility for the counseling client, the ultimate responsibility for training lies with the faculty supervisor.  To honor and assist in this important supervisory role, we offer the following guidelines.</w:t>
      </w:r>
    </w:p>
    <w:p w14:paraId="2C251B9B" w14:textId="77777777" w:rsidR="00680BFA" w:rsidRDefault="00680BFA" w:rsidP="00680BFA">
      <w:pPr>
        <w:rPr>
          <w:sz w:val="24"/>
          <w:szCs w:val="24"/>
        </w:rPr>
      </w:pPr>
    </w:p>
    <w:p w14:paraId="26A0C45B" w14:textId="77777777" w:rsidR="00680BFA" w:rsidRDefault="00680BFA" w:rsidP="00680BFA">
      <w:pPr>
        <w:rPr>
          <w:sz w:val="24"/>
          <w:szCs w:val="24"/>
        </w:rPr>
      </w:pPr>
      <w:r>
        <w:rPr>
          <w:sz w:val="24"/>
          <w:szCs w:val="24"/>
        </w:rPr>
        <w:t>Practicum/internship faculty supervisors agree to:</w:t>
      </w:r>
    </w:p>
    <w:p w14:paraId="00998FA2" w14:textId="77777777" w:rsidR="00680BFA" w:rsidRPr="0003350F" w:rsidRDefault="00680BFA" w:rsidP="0003350F">
      <w:pPr>
        <w:pStyle w:val="ListParagraph"/>
        <w:numPr>
          <w:ilvl w:val="0"/>
          <w:numId w:val="7"/>
        </w:numPr>
        <w:rPr>
          <w:sz w:val="24"/>
          <w:szCs w:val="24"/>
        </w:rPr>
      </w:pPr>
      <w:r w:rsidRPr="0003350F">
        <w:rPr>
          <w:sz w:val="24"/>
          <w:szCs w:val="24"/>
        </w:rPr>
        <w:t>Make certain the trainee is eligible to enter into the appropriate level of practicum or internship experience.</w:t>
      </w:r>
    </w:p>
    <w:p w14:paraId="1E27F2A6" w14:textId="77777777" w:rsidR="00680BFA" w:rsidRPr="0003350F" w:rsidRDefault="00680BFA" w:rsidP="0003350F">
      <w:pPr>
        <w:pStyle w:val="ListParagraph"/>
        <w:numPr>
          <w:ilvl w:val="0"/>
          <w:numId w:val="7"/>
        </w:numPr>
        <w:rPr>
          <w:sz w:val="24"/>
          <w:szCs w:val="24"/>
        </w:rPr>
      </w:pPr>
      <w:r w:rsidRPr="0003350F">
        <w:rPr>
          <w:sz w:val="24"/>
          <w:szCs w:val="24"/>
        </w:rPr>
        <w:t xml:space="preserve">Provide program orientation, training, and on-going contact and consultation to the </w:t>
      </w:r>
      <w:r w:rsidR="0003350F" w:rsidRPr="0003350F">
        <w:rPr>
          <w:sz w:val="24"/>
          <w:szCs w:val="24"/>
        </w:rPr>
        <w:t>s</w:t>
      </w:r>
      <w:r w:rsidRPr="0003350F">
        <w:rPr>
          <w:sz w:val="24"/>
          <w:szCs w:val="24"/>
        </w:rPr>
        <w:t xml:space="preserve">ite </w:t>
      </w:r>
      <w:r w:rsidR="0003350F" w:rsidRPr="0003350F">
        <w:rPr>
          <w:sz w:val="24"/>
          <w:szCs w:val="24"/>
        </w:rPr>
        <w:t>s</w:t>
      </w:r>
      <w:r w:rsidRPr="0003350F">
        <w:rPr>
          <w:sz w:val="24"/>
          <w:szCs w:val="24"/>
        </w:rPr>
        <w:t>upervisor.</w:t>
      </w:r>
    </w:p>
    <w:p w14:paraId="7D949801" w14:textId="77777777" w:rsidR="0003350F" w:rsidRDefault="0003350F" w:rsidP="0003350F">
      <w:pPr>
        <w:pStyle w:val="ListParagraph"/>
        <w:numPr>
          <w:ilvl w:val="0"/>
          <w:numId w:val="7"/>
        </w:numPr>
        <w:rPr>
          <w:sz w:val="24"/>
          <w:szCs w:val="24"/>
        </w:rPr>
      </w:pPr>
      <w:r>
        <w:rPr>
          <w:sz w:val="24"/>
          <w:szCs w:val="24"/>
        </w:rPr>
        <w:t xml:space="preserve">Adhere to the </w:t>
      </w:r>
      <w:hyperlink r:id="rId21" w:history="1">
        <w:r w:rsidRPr="0003350F">
          <w:rPr>
            <w:rStyle w:val="Hyperlink"/>
            <w:sz w:val="24"/>
            <w:szCs w:val="24"/>
          </w:rPr>
          <w:t>ACA Code of Ethics</w:t>
        </w:r>
      </w:hyperlink>
      <w:r>
        <w:rPr>
          <w:sz w:val="24"/>
          <w:szCs w:val="24"/>
        </w:rPr>
        <w:t xml:space="preserve"> and the </w:t>
      </w:r>
      <w:hyperlink r:id="rId22" w:history="1">
        <w:r w:rsidRPr="0003350F">
          <w:rPr>
            <w:rStyle w:val="Hyperlink"/>
            <w:sz w:val="24"/>
            <w:szCs w:val="24"/>
          </w:rPr>
          <w:t>ACES Ethical Guidelines for Counseling Supervisors</w:t>
        </w:r>
      </w:hyperlink>
      <w:r>
        <w:rPr>
          <w:sz w:val="24"/>
          <w:szCs w:val="24"/>
        </w:rPr>
        <w:t xml:space="preserve">, and model appropriate ethical decision making for the trainee.  </w:t>
      </w:r>
    </w:p>
    <w:p w14:paraId="48985191" w14:textId="402DBEE6" w:rsidR="00680BFA" w:rsidRPr="0056290D" w:rsidRDefault="00680BFA" w:rsidP="00C5394C">
      <w:pPr>
        <w:pStyle w:val="ListParagraph"/>
        <w:numPr>
          <w:ilvl w:val="0"/>
          <w:numId w:val="7"/>
        </w:numPr>
        <w:rPr>
          <w:sz w:val="24"/>
          <w:szCs w:val="24"/>
        </w:rPr>
      </w:pPr>
      <w:r w:rsidRPr="0003350F">
        <w:rPr>
          <w:sz w:val="24"/>
          <w:szCs w:val="24"/>
        </w:rPr>
        <w:t xml:space="preserve">Provide a minimum of one hour a week one-on-one supervision and be available for consultation.  For out-of-town internships, this means supervision on telephone, videophone, </w:t>
      </w:r>
      <w:r w:rsidR="00C5394C">
        <w:rPr>
          <w:sz w:val="24"/>
          <w:szCs w:val="24"/>
        </w:rPr>
        <w:t xml:space="preserve">FUZE, </w:t>
      </w:r>
      <w:proofErr w:type="spellStart"/>
      <w:r w:rsidR="00C5394C" w:rsidRPr="0056290D">
        <w:rPr>
          <w:sz w:val="24"/>
          <w:szCs w:val="24"/>
        </w:rPr>
        <w:t>BlackBoard</w:t>
      </w:r>
      <w:proofErr w:type="spellEnd"/>
      <w:r w:rsidR="00C5394C" w:rsidRPr="0056290D">
        <w:rPr>
          <w:sz w:val="24"/>
          <w:szCs w:val="24"/>
        </w:rPr>
        <w:t xml:space="preserve"> or other synchronous technology</w:t>
      </w:r>
      <w:r w:rsidRPr="0056290D">
        <w:rPr>
          <w:sz w:val="24"/>
          <w:szCs w:val="24"/>
        </w:rPr>
        <w:t>.</w:t>
      </w:r>
    </w:p>
    <w:p w14:paraId="167DF8D3" w14:textId="36015945" w:rsidR="00680BFA" w:rsidRPr="0003350F" w:rsidRDefault="00680BFA" w:rsidP="0003350F">
      <w:pPr>
        <w:pStyle w:val="ListParagraph"/>
        <w:numPr>
          <w:ilvl w:val="0"/>
          <w:numId w:val="7"/>
        </w:numPr>
        <w:rPr>
          <w:sz w:val="24"/>
          <w:szCs w:val="24"/>
        </w:rPr>
      </w:pPr>
      <w:r w:rsidRPr="0003350F">
        <w:rPr>
          <w:sz w:val="24"/>
          <w:szCs w:val="24"/>
        </w:rPr>
        <w:t xml:space="preserve">Provide a minimum of 90 minutes per week of group supervision.  For out-of-town internships, this means group supervision using telephone, videophone, </w:t>
      </w:r>
      <w:r w:rsidR="00C5394C">
        <w:rPr>
          <w:sz w:val="24"/>
          <w:szCs w:val="24"/>
        </w:rPr>
        <w:t>FUZE</w:t>
      </w:r>
      <w:proofErr w:type="gramStart"/>
      <w:r w:rsidR="00C5394C">
        <w:rPr>
          <w:sz w:val="24"/>
          <w:szCs w:val="24"/>
        </w:rPr>
        <w:t xml:space="preserve">,  </w:t>
      </w:r>
      <w:proofErr w:type="spellStart"/>
      <w:r w:rsidRPr="0003350F">
        <w:rPr>
          <w:sz w:val="24"/>
          <w:szCs w:val="24"/>
        </w:rPr>
        <w:t>BlackBoard</w:t>
      </w:r>
      <w:proofErr w:type="spellEnd"/>
      <w:proofErr w:type="gramEnd"/>
      <w:r w:rsidRPr="0003350F">
        <w:rPr>
          <w:sz w:val="24"/>
          <w:szCs w:val="24"/>
        </w:rPr>
        <w:t>, or other synchronous technology.</w:t>
      </w:r>
    </w:p>
    <w:p w14:paraId="79BF85A0" w14:textId="77777777" w:rsidR="00680BFA" w:rsidRPr="0003350F" w:rsidRDefault="00680BFA" w:rsidP="0003350F">
      <w:pPr>
        <w:pStyle w:val="ListParagraph"/>
        <w:numPr>
          <w:ilvl w:val="0"/>
          <w:numId w:val="7"/>
        </w:numPr>
        <w:rPr>
          <w:sz w:val="24"/>
          <w:szCs w:val="24"/>
        </w:rPr>
      </w:pPr>
      <w:r w:rsidRPr="0003350F">
        <w:rPr>
          <w:sz w:val="24"/>
          <w:szCs w:val="24"/>
        </w:rPr>
        <w:t>Provide effective and timely feedback to trainees on their performance using the Mental Health Individual Supervision Rubric and the Group Supervision Rubric.</w:t>
      </w:r>
    </w:p>
    <w:p w14:paraId="43763633" w14:textId="77777777" w:rsidR="00680BFA" w:rsidRPr="0003350F" w:rsidRDefault="00680BFA" w:rsidP="0003350F">
      <w:pPr>
        <w:pStyle w:val="ListParagraph"/>
        <w:numPr>
          <w:ilvl w:val="0"/>
          <w:numId w:val="7"/>
        </w:numPr>
        <w:rPr>
          <w:sz w:val="24"/>
          <w:szCs w:val="24"/>
        </w:rPr>
      </w:pPr>
      <w:r w:rsidRPr="0003350F">
        <w:rPr>
          <w:sz w:val="24"/>
          <w:szCs w:val="24"/>
        </w:rPr>
        <w:t>Review all submitted forms and maintain student field experience file.</w:t>
      </w:r>
    </w:p>
    <w:p w14:paraId="290A0BBC" w14:textId="77777777" w:rsidR="0003350F" w:rsidRPr="0003350F" w:rsidRDefault="0003350F" w:rsidP="0003350F">
      <w:pPr>
        <w:pStyle w:val="ListParagraph"/>
        <w:numPr>
          <w:ilvl w:val="0"/>
          <w:numId w:val="7"/>
        </w:numPr>
        <w:rPr>
          <w:sz w:val="24"/>
          <w:szCs w:val="24"/>
        </w:rPr>
      </w:pPr>
      <w:r w:rsidRPr="0003350F">
        <w:rPr>
          <w:sz w:val="24"/>
          <w:szCs w:val="24"/>
        </w:rPr>
        <w:t>Maintain regular and frequent contact with site supervisor to review trainee’s on-going performance.</w:t>
      </w:r>
    </w:p>
    <w:p w14:paraId="0170F089" w14:textId="77777777" w:rsidR="00680BFA" w:rsidRPr="0003350F" w:rsidRDefault="0003350F" w:rsidP="0003350F">
      <w:pPr>
        <w:pStyle w:val="ListParagraph"/>
        <w:numPr>
          <w:ilvl w:val="0"/>
          <w:numId w:val="7"/>
        </w:numPr>
        <w:rPr>
          <w:sz w:val="24"/>
          <w:szCs w:val="24"/>
        </w:rPr>
      </w:pPr>
      <w:r w:rsidRPr="0003350F">
        <w:rPr>
          <w:sz w:val="24"/>
          <w:szCs w:val="24"/>
        </w:rPr>
        <w:t>Promptly c</w:t>
      </w:r>
      <w:r w:rsidR="00680BFA" w:rsidRPr="0003350F">
        <w:rPr>
          <w:sz w:val="24"/>
          <w:szCs w:val="24"/>
        </w:rPr>
        <w:t xml:space="preserve">ommunicate with student and </w:t>
      </w:r>
      <w:r w:rsidRPr="0003350F">
        <w:rPr>
          <w:sz w:val="24"/>
          <w:szCs w:val="24"/>
        </w:rPr>
        <w:t>site supervisor if there is any major concern regarding performance or ethics, or if any changes need to be made in structure or timing of fieldwork.</w:t>
      </w:r>
    </w:p>
    <w:p w14:paraId="64C864F3" w14:textId="77777777" w:rsidR="0003350F" w:rsidRPr="0003350F" w:rsidRDefault="0003350F" w:rsidP="0003350F">
      <w:pPr>
        <w:pStyle w:val="ListParagraph"/>
        <w:numPr>
          <w:ilvl w:val="0"/>
          <w:numId w:val="7"/>
        </w:numPr>
        <w:rPr>
          <w:sz w:val="24"/>
          <w:szCs w:val="24"/>
        </w:rPr>
      </w:pPr>
      <w:r w:rsidRPr="0003350F">
        <w:rPr>
          <w:sz w:val="24"/>
          <w:szCs w:val="24"/>
        </w:rPr>
        <w:t>Observe trainee’s work with clients at least twice per semester in the event the site supervisor is unable to do so.</w:t>
      </w:r>
    </w:p>
    <w:p w14:paraId="76D5AC6C" w14:textId="77777777" w:rsidR="0003350F" w:rsidRPr="0003350F" w:rsidRDefault="0003350F" w:rsidP="0003350F">
      <w:pPr>
        <w:pStyle w:val="ListParagraph"/>
        <w:numPr>
          <w:ilvl w:val="0"/>
          <w:numId w:val="7"/>
        </w:numPr>
        <w:rPr>
          <w:sz w:val="24"/>
          <w:szCs w:val="24"/>
        </w:rPr>
      </w:pPr>
      <w:r w:rsidRPr="0003350F">
        <w:rPr>
          <w:sz w:val="24"/>
          <w:szCs w:val="24"/>
        </w:rPr>
        <w:t>Provide additional support and supervision as needed when trainee developmental or remedial performance deficiencies exist.</w:t>
      </w:r>
    </w:p>
    <w:p w14:paraId="7E4490FC" w14:textId="77777777" w:rsidR="0003350F" w:rsidRDefault="0003350F" w:rsidP="0003350F">
      <w:pPr>
        <w:pStyle w:val="ListParagraph"/>
        <w:numPr>
          <w:ilvl w:val="0"/>
          <w:numId w:val="7"/>
        </w:numPr>
        <w:rPr>
          <w:sz w:val="24"/>
          <w:szCs w:val="24"/>
        </w:rPr>
      </w:pPr>
      <w:r w:rsidRPr="0003350F">
        <w:rPr>
          <w:sz w:val="24"/>
          <w:szCs w:val="24"/>
        </w:rPr>
        <w:t>Submit a final grade for the student.</w:t>
      </w:r>
    </w:p>
    <w:p w14:paraId="277B072A" w14:textId="77777777" w:rsidR="00AE3ADF" w:rsidRDefault="00AE3ADF" w:rsidP="00AE3ADF">
      <w:pPr>
        <w:rPr>
          <w:sz w:val="24"/>
          <w:szCs w:val="24"/>
        </w:rPr>
      </w:pPr>
    </w:p>
    <w:p w14:paraId="35CE9439" w14:textId="77777777" w:rsidR="00AE3ADF" w:rsidRDefault="00AE3ADF" w:rsidP="00AE3ADF">
      <w:pPr>
        <w:rPr>
          <w:sz w:val="24"/>
          <w:szCs w:val="24"/>
        </w:rPr>
      </w:pPr>
    </w:p>
    <w:p w14:paraId="511930DD" w14:textId="77777777" w:rsidR="00AE3ADF" w:rsidRDefault="00AE3ADF">
      <w:pPr>
        <w:rPr>
          <w:sz w:val="24"/>
          <w:szCs w:val="24"/>
        </w:rPr>
      </w:pPr>
      <w:r>
        <w:rPr>
          <w:sz w:val="24"/>
          <w:szCs w:val="24"/>
        </w:rPr>
        <w:br w:type="page"/>
      </w:r>
    </w:p>
    <w:p w14:paraId="4E74662D" w14:textId="77777777" w:rsidR="00AE3ADF" w:rsidRDefault="00AE3ADF" w:rsidP="00AE3ADF">
      <w:pPr>
        <w:rPr>
          <w:sz w:val="24"/>
          <w:szCs w:val="24"/>
        </w:rPr>
      </w:pPr>
    </w:p>
    <w:p w14:paraId="6280A8A8" w14:textId="77777777" w:rsidR="00AE3ADF" w:rsidRDefault="00AE3ADF" w:rsidP="00AE3ADF">
      <w:pPr>
        <w:rPr>
          <w:sz w:val="24"/>
          <w:szCs w:val="24"/>
        </w:rPr>
      </w:pPr>
    </w:p>
    <w:p w14:paraId="7CD32CD7" w14:textId="77777777" w:rsidR="00AE3ADF" w:rsidRDefault="00AE3ADF" w:rsidP="00AE3ADF">
      <w:pPr>
        <w:rPr>
          <w:sz w:val="24"/>
          <w:szCs w:val="24"/>
        </w:rPr>
      </w:pPr>
    </w:p>
    <w:p w14:paraId="4C6C1EF4" w14:textId="77777777" w:rsidR="00AE3ADF" w:rsidRDefault="00AE3ADF" w:rsidP="00AE3ADF">
      <w:pPr>
        <w:rPr>
          <w:sz w:val="24"/>
          <w:szCs w:val="24"/>
        </w:rPr>
      </w:pPr>
    </w:p>
    <w:p w14:paraId="6AEC5160" w14:textId="77777777" w:rsidR="00AE3ADF" w:rsidRDefault="00AE3ADF" w:rsidP="00AE3ADF">
      <w:pPr>
        <w:rPr>
          <w:sz w:val="24"/>
          <w:szCs w:val="24"/>
        </w:rPr>
      </w:pPr>
    </w:p>
    <w:p w14:paraId="06FACECF" w14:textId="77777777" w:rsidR="00AE3ADF" w:rsidRDefault="00AE3ADF" w:rsidP="00AE3ADF">
      <w:pPr>
        <w:rPr>
          <w:sz w:val="24"/>
          <w:szCs w:val="24"/>
        </w:rPr>
      </w:pPr>
    </w:p>
    <w:p w14:paraId="5EDC8349" w14:textId="77777777" w:rsidR="00AE3ADF" w:rsidRDefault="00AE3ADF" w:rsidP="00AE3ADF">
      <w:pPr>
        <w:jc w:val="center"/>
        <w:rPr>
          <w:sz w:val="24"/>
          <w:szCs w:val="24"/>
        </w:rPr>
      </w:pPr>
      <w:r>
        <w:rPr>
          <w:noProof/>
          <w:sz w:val="24"/>
          <w:szCs w:val="24"/>
        </w:rPr>
        <w:drawing>
          <wp:inline distT="0" distB="0" distL="0" distR="0" wp14:anchorId="01AC70B2" wp14:editId="4F6C0520">
            <wp:extent cx="5943600" cy="4410075"/>
            <wp:effectExtent l="152400" t="152400" r="152400" b="104775"/>
            <wp:docPr id="14" name="Picture 11" descr="C:\Documents and Settings\kendra.smith\Local Settings\Temporary Internet Files\Content.IE5\6EPOONNZ\MP900448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kendra.smith\Local Settings\Temporary Internet Files\Content.IE5\6EPOONNZ\MP900448730[1].jpg"/>
                    <pic:cNvPicPr>
                      <a:picLocks noChangeAspect="1" noChangeArrowheads="1"/>
                    </pic:cNvPicPr>
                  </pic:nvPicPr>
                  <pic:blipFill>
                    <a:blip r:embed="rId23" cstate="print"/>
                    <a:srcRect/>
                    <a:stretch>
                      <a:fillRect/>
                    </a:stretch>
                  </pic:blipFill>
                  <pic:spPr bwMode="auto">
                    <a:xfrm>
                      <a:off x="0" y="0"/>
                      <a:ext cx="5943600" cy="44100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CA5682D" w14:textId="77777777" w:rsidR="00AE3ADF" w:rsidRDefault="00AE3ADF" w:rsidP="00AE3ADF">
      <w:pPr>
        <w:rPr>
          <w:sz w:val="24"/>
          <w:szCs w:val="24"/>
        </w:rPr>
      </w:pPr>
    </w:p>
    <w:p w14:paraId="009A6C54" w14:textId="77777777" w:rsidR="00AE3ADF" w:rsidRDefault="00AE3ADF" w:rsidP="00AE3ADF">
      <w:pPr>
        <w:rPr>
          <w:sz w:val="24"/>
          <w:szCs w:val="24"/>
        </w:rPr>
      </w:pPr>
    </w:p>
    <w:p w14:paraId="5F6C7E19" w14:textId="77777777" w:rsidR="0073041F" w:rsidRDefault="0073041F" w:rsidP="00AE3ADF">
      <w:pPr>
        <w:rPr>
          <w:sz w:val="24"/>
          <w:szCs w:val="24"/>
        </w:rPr>
      </w:pPr>
    </w:p>
    <w:p w14:paraId="602E60CB" w14:textId="77777777" w:rsidR="0073041F" w:rsidRDefault="0073041F" w:rsidP="00AE3ADF">
      <w:pPr>
        <w:rPr>
          <w:sz w:val="24"/>
          <w:szCs w:val="24"/>
        </w:rPr>
      </w:pPr>
    </w:p>
    <w:p w14:paraId="446C84DA" w14:textId="77777777" w:rsidR="00AE3ADF" w:rsidRDefault="00AE3ADF" w:rsidP="00AE3ADF">
      <w:pPr>
        <w:jc w:val="center"/>
        <w:rPr>
          <w:b/>
          <w:sz w:val="24"/>
          <w:szCs w:val="24"/>
        </w:rPr>
      </w:pPr>
      <w:bookmarkStart w:id="1" w:name="Forms"/>
      <w:bookmarkEnd w:id="1"/>
      <w:r w:rsidRPr="00A30A59">
        <w:rPr>
          <w:b/>
          <w:sz w:val="96"/>
          <w:szCs w:val="96"/>
        </w:rPr>
        <w:t>FORMS</w:t>
      </w:r>
    </w:p>
    <w:p w14:paraId="123168DA" w14:textId="77777777" w:rsidR="005B7D38" w:rsidRPr="005B7D38" w:rsidRDefault="005B7D38" w:rsidP="00AE3ADF">
      <w:pPr>
        <w:jc w:val="center"/>
        <w:rPr>
          <w:b/>
          <w:sz w:val="24"/>
          <w:szCs w:val="24"/>
        </w:rPr>
      </w:pPr>
      <w:r>
        <w:rPr>
          <w:b/>
          <w:sz w:val="24"/>
          <w:szCs w:val="24"/>
        </w:rPr>
        <w:t>{Blank forms are available individually on the Course Blackboard.}</w:t>
      </w:r>
    </w:p>
    <w:p w14:paraId="0C903BE1" w14:textId="77777777" w:rsidR="00AE3ADF" w:rsidRDefault="00AE3ADF" w:rsidP="00AE3ADF">
      <w:pPr>
        <w:rPr>
          <w:sz w:val="24"/>
          <w:szCs w:val="24"/>
        </w:rPr>
      </w:pPr>
    </w:p>
    <w:p w14:paraId="1455E18F" w14:textId="77777777" w:rsidR="00AE3ADF" w:rsidRDefault="00AE3ADF" w:rsidP="00AE3ADF">
      <w:pPr>
        <w:rPr>
          <w:sz w:val="24"/>
          <w:szCs w:val="24"/>
        </w:rPr>
      </w:pPr>
    </w:p>
    <w:p w14:paraId="3DBAF4FB" w14:textId="77777777" w:rsidR="00290D8F" w:rsidRDefault="00290D8F">
      <w:pPr>
        <w:rPr>
          <w:sz w:val="24"/>
          <w:szCs w:val="24"/>
        </w:rPr>
      </w:pPr>
      <w:r>
        <w:rPr>
          <w:sz w:val="24"/>
          <w:szCs w:val="24"/>
        </w:rPr>
        <w:br w:type="page"/>
      </w:r>
    </w:p>
    <w:p w14:paraId="48550658" w14:textId="77777777" w:rsidR="00AE3ADF" w:rsidRPr="00290D8F" w:rsidRDefault="00290D8F" w:rsidP="00290D8F">
      <w:pPr>
        <w:jc w:val="center"/>
        <w:rPr>
          <w:b/>
          <w:sz w:val="28"/>
          <w:szCs w:val="28"/>
        </w:rPr>
      </w:pPr>
      <w:bookmarkStart w:id="2" w:name="Index"/>
      <w:r w:rsidRPr="00290D8F">
        <w:rPr>
          <w:b/>
          <w:sz w:val="28"/>
          <w:szCs w:val="28"/>
        </w:rPr>
        <w:lastRenderedPageBreak/>
        <w:t>Index of Forms and Timeline for Submission</w:t>
      </w:r>
    </w:p>
    <w:bookmarkEnd w:id="2"/>
    <w:p w14:paraId="00E12A8D" w14:textId="77777777" w:rsidR="00290D8F" w:rsidRDefault="00290D8F" w:rsidP="00290D8F">
      <w:pPr>
        <w:jc w:val="center"/>
        <w:rPr>
          <w:sz w:val="24"/>
          <w:szCs w:val="24"/>
        </w:rPr>
      </w:pPr>
    </w:p>
    <w:p w14:paraId="592A08C3" w14:textId="77777777" w:rsidR="00290D8F" w:rsidRPr="00290D8F" w:rsidRDefault="00290D8F" w:rsidP="00290D8F">
      <w:pPr>
        <w:rPr>
          <w:b/>
          <w:sz w:val="24"/>
          <w:szCs w:val="24"/>
        </w:rPr>
      </w:pPr>
      <w:r w:rsidRPr="0003027B">
        <w:rPr>
          <w:b/>
          <w:sz w:val="24"/>
          <w:szCs w:val="24"/>
          <w:u w:val="single"/>
        </w:rPr>
        <w:t>Form Name and Timeline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3027B">
        <w:rPr>
          <w:b/>
          <w:sz w:val="24"/>
          <w:szCs w:val="24"/>
          <w:u w:val="single"/>
        </w:rPr>
        <w:t>Page</w:t>
      </w:r>
    </w:p>
    <w:p w14:paraId="3C9EFAC1" w14:textId="77777777" w:rsidR="0002490D" w:rsidRDefault="0002490D" w:rsidP="0002490D">
      <w:pPr>
        <w:ind w:left="720" w:hanging="720"/>
        <w:rPr>
          <w:sz w:val="24"/>
          <w:szCs w:val="24"/>
        </w:rPr>
      </w:pPr>
      <w:r w:rsidRPr="0003027B">
        <w:rPr>
          <w:sz w:val="24"/>
          <w:szCs w:val="24"/>
        </w:rPr>
        <w:t>Fieldwork Site Information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Site_Information_Form" w:history="1">
        <w:r w:rsidRPr="0003027B">
          <w:rPr>
            <w:rStyle w:val="Hyperlink"/>
            <w:sz w:val="24"/>
            <w:szCs w:val="24"/>
          </w:rPr>
          <w:t>2</w:t>
        </w:r>
        <w:r w:rsidR="002050CB" w:rsidRPr="0003027B">
          <w:rPr>
            <w:rStyle w:val="Hyperlink"/>
            <w:sz w:val="24"/>
            <w:szCs w:val="24"/>
          </w:rPr>
          <w:t>1</w:t>
        </w:r>
      </w:hyperlink>
    </w:p>
    <w:p w14:paraId="3A06A238" w14:textId="77777777" w:rsidR="0002490D" w:rsidRDefault="0002490D" w:rsidP="0002490D">
      <w:pPr>
        <w:ind w:left="720" w:hanging="720"/>
        <w:rPr>
          <w:sz w:val="24"/>
          <w:szCs w:val="24"/>
        </w:rPr>
      </w:pPr>
      <w:r>
        <w:rPr>
          <w:sz w:val="24"/>
          <w:szCs w:val="24"/>
        </w:rPr>
        <w:tab/>
        <w:t>For Practicum: Due after accepting Practicum placement</w:t>
      </w:r>
    </w:p>
    <w:p w14:paraId="69EBAA78" w14:textId="3B0DF536" w:rsidR="0002490D" w:rsidRDefault="0002490D" w:rsidP="008A2031">
      <w:pPr>
        <w:ind w:left="720" w:hanging="720"/>
        <w:rPr>
          <w:sz w:val="24"/>
          <w:szCs w:val="24"/>
        </w:rPr>
      </w:pPr>
      <w:r>
        <w:rPr>
          <w:sz w:val="24"/>
          <w:szCs w:val="24"/>
        </w:rPr>
        <w:tab/>
        <w:t>For Internsh</w:t>
      </w:r>
      <w:r w:rsidR="008A2031">
        <w:rPr>
          <w:sz w:val="24"/>
          <w:szCs w:val="24"/>
        </w:rPr>
        <w:t>ip I: Due after student selects internship site and is ready for Fieldwork Coordinator’s approval of placement</w:t>
      </w:r>
    </w:p>
    <w:p w14:paraId="0B6CCA75" w14:textId="0145877C" w:rsidR="002050CB" w:rsidRDefault="0002490D" w:rsidP="008A2031">
      <w:pPr>
        <w:ind w:left="720" w:hanging="720"/>
        <w:rPr>
          <w:sz w:val="24"/>
          <w:szCs w:val="24"/>
        </w:rPr>
      </w:pPr>
      <w:r>
        <w:rPr>
          <w:sz w:val="24"/>
          <w:szCs w:val="24"/>
        </w:rPr>
        <w:tab/>
        <w:t xml:space="preserve">For Internship II: Due </w:t>
      </w:r>
      <w:r w:rsidR="008A2031">
        <w:rPr>
          <w:sz w:val="24"/>
          <w:szCs w:val="24"/>
        </w:rPr>
        <w:t>approximately one month prior to end of Internship I</w:t>
      </w:r>
    </w:p>
    <w:p w14:paraId="679FA013" w14:textId="77777777" w:rsidR="002050CB" w:rsidRDefault="002050CB" w:rsidP="002050CB">
      <w:pPr>
        <w:rPr>
          <w:sz w:val="24"/>
          <w:szCs w:val="24"/>
        </w:rPr>
      </w:pPr>
      <w:r>
        <w:rPr>
          <w:sz w:val="24"/>
          <w:szCs w:val="24"/>
        </w:rPr>
        <w:t>COU 742 Practicum Approval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COU_742_Approval" w:history="1">
        <w:r w:rsidRPr="00DE3CCA">
          <w:rPr>
            <w:rStyle w:val="Hyperlink"/>
            <w:sz w:val="24"/>
            <w:szCs w:val="24"/>
          </w:rPr>
          <w:t>22</w:t>
        </w:r>
      </w:hyperlink>
    </w:p>
    <w:p w14:paraId="5EC27AE3" w14:textId="35D8547B" w:rsidR="002050CB" w:rsidRDefault="002050CB" w:rsidP="008A2031">
      <w:pPr>
        <w:rPr>
          <w:sz w:val="24"/>
          <w:szCs w:val="24"/>
        </w:rPr>
      </w:pPr>
      <w:r>
        <w:rPr>
          <w:sz w:val="24"/>
          <w:szCs w:val="24"/>
        </w:rPr>
        <w:tab/>
      </w:r>
      <w:r w:rsidRPr="008A2031">
        <w:rPr>
          <w:sz w:val="24"/>
          <w:szCs w:val="24"/>
        </w:rPr>
        <w:t xml:space="preserve">Due </w:t>
      </w:r>
      <w:r w:rsidR="008A2031">
        <w:rPr>
          <w:sz w:val="24"/>
          <w:szCs w:val="24"/>
        </w:rPr>
        <w:t>final week of the first semester</w:t>
      </w:r>
    </w:p>
    <w:p w14:paraId="65F12F41" w14:textId="77777777" w:rsidR="00D60927" w:rsidRDefault="00D60927" w:rsidP="002050CB">
      <w:pPr>
        <w:ind w:left="720" w:hanging="720"/>
        <w:rPr>
          <w:sz w:val="24"/>
          <w:szCs w:val="24"/>
        </w:rPr>
      </w:pPr>
      <w:r>
        <w:rPr>
          <w:sz w:val="24"/>
          <w:szCs w:val="24"/>
        </w:rPr>
        <w:t>COU 792 Internship I Approval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COU_792_Approval" w:history="1">
        <w:r w:rsidRPr="00DE3CCA">
          <w:rPr>
            <w:rStyle w:val="Hyperlink"/>
            <w:sz w:val="24"/>
            <w:szCs w:val="24"/>
          </w:rPr>
          <w:t>23</w:t>
        </w:r>
      </w:hyperlink>
    </w:p>
    <w:p w14:paraId="70AEB3D1" w14:textId="7C83746F" w:rsidR="00D60927" w:rsidRDefault="00D60927" w:rsidP="002050CB">
      <w:pPr>
        <w:ind w:left="720" w:hanging="720"/>
        <w:rPr>
          <w:sz w:val="24"/>
          <w:szCs w:val="24"/>
        </w:rPr>
      </w:pPr>
      <w:r>
        <w:rPr>
          <w:sz w:val="24"/>
          <w:szCs w:val="24"/>
        </w:rPr>
        <w:tab/>
        <w:t xml:space="preserve">Due </w:t>
      </w:r>
      <w:r w:rsidR="008A2031">
        <w:rPr>
          <w:sz w:val="24"/>
          <w:szCs w:val="24"/>
        </w:rPr>
        <w:t>second week of July</w:t>
      </w:r>
    </w:p>
    <w:p w14:paraId="793545A5" w14:textId="77777777" w:rsidR="00D60927" w:rsidRDefault="00D60927" w:rsidP="002050CB">
      <w:pPr>
        <w:ind w:left="720" w:hanging="720"/>
        <w:rPr>
          <w:sz w:val="24"/>
          <w:szCs w:val="24"/>
        </w:rPr>
      </w:pPr>
      <w:r>
        <w:rPr>
          <w:sz w:val="24"/>
          <w:szCs w:val="24"/>
        </w:rPr>
        <w:t>COU 793 Extended Internship Approval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COU_793_Approval" w:history="1">
        <w:r w:rsidRPr="00DE3CCA">
          <w:rPr>
            <w:rStyle w:val="Hyperlink"/>
            <w:sz w:val="24"/>
            <w:szCs w:val="24"/>
          </w:rPr>
          <w:t>24</w:t>
        </w:r>
      </w:hyperlink>
    </w:p>
    <w:p w14:paraId="0BBDBA5D" w14:textId="77777777" w:rsidR="00D60927" w:rsidRDefault="00D60927" w:rsidP="002050CB">
      <w:pPr>
        <w:ind w:left="720" w:hanging="720"/>
        <w:rPr>
          <w:sz w:val="24"/>
          <w:szCs w:val="24"/>
        </w:rPr>
      </w:pPr>
      <w:r>
        <w:rPr>
          <w:sz w:val="24"/>
          <w:szCs w:val="24"/>
        </w:rPr>
        <w:tab/>
        <w:t>Due 2 weeks before the end of the semester preceding Extended Internship</w:t>
      </w:r>
    </w:p>
    <w:p w14:paraId="08A33929" w14:textId="77777777" w:rsidR="00D60927" w:rsidRDefault="00D60927" w:rsidP="002050CB">
      <w:pPr>
        <w:ind w:left="720" w:hanging="720"/>
        <w:rPr>
          <w:sz w:val="24"/>
          <w:szCs w:val="24"/>
        </w:rPr>
      </w:pPr>
      <w:r>
        <w:rPr>
          <w:sz w:val="24"/>
          <w:szCs w:val="24"/>
        </w:rPr>
        <w:t>COU 794 Internship II Approval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COU_794_Approval" w:history="1">
        <w:r w:rsidRPr="00DE3CCA">
          <w:rPr>
            <w:rStyle w:val="Hyperlink"/>
            <w:sz w:val="24"/>
            <w:szCs w:val="24"/>
          </w:rPr>
          <w:t>25</w:t>
        </w:r>
      </w:hyperlink>
    </w:p>
    <w:p w14:paraId="78D49649" w14:textId="35AE6785" w:rsidR="00D60927" w:rsidRDefault="00D60927" w:rsidP="002050CB">
      <w:pPr>
        <w:ind w:left="720" w:hanging="720"/>
        <w:rPr>
          <w:sz w:val="24"/>
          <w:szCs w:val="24"/>
        </w:rPr>
      </w:pPr>
      <w:r>
        <w:rPr>
          <w:sz w:val="24"/>
          <w:szCs w:val="24"/>
        </w:rPr>
        <w:tab/>
        <w:t xml:space="preserve">Due </w:t>
      </w:r>
      <w:r w:rsidR="008A2031">
        <w:rPr>
          <w:sz w:val="24"/>
          <w:szCs w:val="24"/>
        </w:rPr>
        <w:t>one month</w:t>
      </w:r>
      <w:r>
        <w:rPr>
          <w:sz w:val="24"/>
          <w:szCs w:val="24"/>
        </w:rPr>
        <w:t xml:space="preserve"> before the end of the semester preceding Internship II</w:t>
      </w:r>
    </w:p>
    <w:p w14:paraId="0E9657CC" w14:textId="77777777" w:rsidR="006A5794" w:rsidRDefault="006A5794" w:rsidP="002050CB">
      <w:pPr>
        <w:ind w:left="720" w:hanging="720"/>
        <w:rPr>
          <w:sz w:val="24"/>
          <w:szCs w:val="24"/>
        </w:rPr>
      </w:pPr>
      <w:r>
        <w:rPr>
          <w:sz w:val="24"/>
          <w:szCs w:val="24"/>
        </w:rPr>
        <w:t>Supervision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Supervision_Agreement" w:history="1">
        <w:r w:rsidRPr="00DE3CCA">
          <w:rPr>
            <w:rStyle w:val="Hyperlink"/>
            <w:sz w:val="24"/>
            <w:szCs w:val="24"/>
          </w:rPr>
          <w:t>26</w:t>
        </w:r>
      </w:hyperlink>
    </w:p>
    <w:p w14:paraId="38B2E887" w14:textId="77777777" w:rsidR="006A5794" w:rsidRDefault="006A5794" w:rsidP="002050CB">
      <w:pPr>
        <w:ind w:left="720" w:hanging="720"/>
        <w:rPr>
          <w:sz w:val="24"/>
          <w:szCs w:val="24"/>
        </w:rPr>
      </w:pPr>
      <w:r>
        <w:rPr>
          <w:sz w:val="24"/>
          <w:szCs w:val="24"/>
        </w:rPr>
        <w:tab/>
        <w:t>Due on date assigned by faculty supervisor (see Course syllabus)</w:t>
      </w:r>
    </w:p>
    <w:p w14:paraId="428F5E75" w14:textId="77777777" w:rsidR="006A5794" w:rsidRDefault="006A5794" w:rsidP="002050CB">
      <w:pPr>
        <w:ind w:left="720" w:hanging="720"/>
        <w:rPr>
          <w:sz w:val="24"/>
          <w:szCs w:val="24"/>
        </w:rPr>
      </w:pPr>
      <w:r>
        <w:rPr>
          <w:sz w:val="24"/>
          <w:szCs w:val="24"/>
        </w:rPr>
        <w:t>Counseling Session Process Notes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Process_notes" w:history="1">
        <w:r w:rsidRPr="00DE3CCA">
          <w:rPr>
            <w:rStyle w:val="Hyperlink"/>
            <w:sz w:val="24"/>
            <w:szCs w:val="24"/>
          </w:rPr>
          <w:t>29</w:t>
        </w:r>
      </w:hyperlink>
    </w:p>
    <w:p w14:paraId="11277910" w14:textId="3575E41E" w:rsidR="006A5794" w:rsidRDefault="006A5794" w:rsidP="002050CB">
      <w:pPr>
        <w:ind w:left="720" w:hanging="720"/>
        <w:rPr>
          <w:sz w:val="24"/>
          <w:szCs w:val="24"/>
        </w:rPr>
      </w:pPr>
      <w:r>
        <w:rPr>
          <w:sz w:val="24"/>
          <w:szCs w:val="24"/>
        </w:rPr>
        <w:tab/>
        <w:t>Due every week to faculty supervisor during COU 7</w:t>
      </w:r>
      <w:r w:rsidR="008A2031">
        <w:rPr>
          <w:sz w:val="24"/>
          <w:szCs w:val="24"/>
        </w:rPr>
        <w:t>42 and 792</w:t>
      </w:r>
    </w:p>
    <w:p w14:paraId="325C0406" w14:textId="77777777" w:rsidR="006A5794" w:rsidRDefault="006A5794" w:rsidP="002050CB">
      <w:pPr>
        <w:ind w:left="720" w:hanging="720"/>
        <w:rPr>
          <w:sz w:val="24"/>
          <w:szCs w:val="24"/>
        </w:rPr>
      </w:pPr>
      <w:r>
        <w:rPr>
          <w:sz w:val="24"/>
          <w:szCs w:val="24"/>
        </w:rPr>
        <w:t>Group Counseling Session Process Notes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Group_notes" w:history="1">
        <w:r w:rsidRPr="00DE3CCA">
          <w:rPr>
            <w:rStyle w:val="Hyperlink"/>
            <w:sz w:val="24"/>
            <w:szCs w:val="24"/>
          </w:rPr>
          <w:t>30</w:t>
        </w:r>
      </w:hyperlink>
    </w:p>
    <w:p w14:paraId="0F133047" w14:textId="49F4F902" w:rsidR="006A5794" w:rsidRDefault="006A5794" w:rsidP="002050CB">
      <w:pPr>
        <w:ind w:left="720" w:hanging="720"/>
        <w:rPr>
          <w:sz w:val="24"/>
          <w:szCs w:val="24"/>
        </w:rPr>
      </w:pPr>
      <w:r>
        <w:rPr>
          <w:sz w:val="24"/>
          <w:szCs w:val="24"/>
        </w:rPr>
        <w:tab/>
        <w:t>Due every week to fa</w:t>
      </w:r>
      <w:r w:rsidR="008A2031">
        <w:rPr>
          <w:sz w:val="24"/>
          <w:szCs w:val="24"/>
        </w:rPr>
        <w:t>culty supervisor during COU 742 and</w:t>
      </w:r>
      <w:r>
        <w:rPr>
          <w:sz w:val="24"/>
          <w:szCs w:val="24"/>
        </w:rPr>
        <w:t xml:space="preserve"> 792</w:t>
      </w:r>
    </w:p>
    <w:p w14:paraId="6E2FBBF4" w14:textId="77777777" w:rsidR="00771651" w:rsidRDefault="00771651" w:rsidP="002050CB">
      <w:pPr>
        <w:ind w:left="720" w:hanging="720"/>
        <w:rPr>
          <w:sz w:val="24"/>
          <w:szCs w:val="24"/>
        </w:rPr>
      </w:pPr>
      <w:r>
        <w:rPr>
          <w:sz w:val="24"/>
          <w:szCs w:val="24"/>
        </w:rPr>
        <w:t>Case Presentation Guidelines and Format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Case_presentation_guidelines" w:history="1">
        <w:r w:rsidRPr="00DE3CCA">
          <w:rPr>
            <w:rStyle w:val="Hyperlink"/>
            <w:sz w:val="24"/>
            <w:szCs w:val="24"/>
          </w:rPr>
          <w:t>31</w:t>
        </w:r>
      </w:hyperlink>
    </w:p>
    <w:p w14:paraId="384A6744" w14:textId="77777777" w:rsidR="00771651" w:rsidRDefault="00771651" w:rsidP="002050CB">
      <w:pPr>
        <w:ind w:left="720" w:hanging="720"/>
        <w:rPr>
          <w:sz w:val="24"/>
          <w:szCs w:val="24"/>
        </w:rPr>
      </w:pPr>
      <w:r>
        <w:rPr>
          <w:sz w:val="24"/>
          <w:szCs w:val="24"/>
        </w:rPr>
        <w:tab/>
        <w:t>Follow schedule in course syllabus</w:t>
      </w:r>
    </w:p>
    <w:p w14:paraId="19687DA3" w14:textId="77777777" w:rsidR="006A5794" w:rsidRDefault="00771651" w:rsidP="002050CB">
      <w:pPr>
        <w:ind w:left="720" w:hanging="720"/>
        <w:rPr>
          <w:sz w:val="24"/>
          <w:szCs w:val="24"/>
        </w:rPr>
      </w:pPr>
      <w:r>
        <w:rPr>
          <w:sz w:val="24"/>
          <w:szCs w:val="24"/>
        </w:rPr>
        <w:t>Time Log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Time_log" w:history="1">
        <w:r w:rsidRPr="00DE3CCA">
          <w:rPr>
            <w:rStyle w:val="Hyperlink"/>
            <w:sz w:val="24"/>
            <w:szCs w:val="24"/>
          </w:rPr>
          <w:t>34</w:t>
        </w:r>
      </w:hyperlink>
    </w:p>
    <w:p w14:paraId="58A89933" w14:textId="77777777" w:rsidR="00F81F67" w:rsidRDefault="00F81F67" w:rsidP="002050CB">
      <w:pPr>
        <w:ind w:left="720" w:hanging="720"/>
        <w:rPr>
          <w:sz w:val="24"/>
          <w:szCs w:val="24"/>
        </w:rPr>
      </w:pPr>
      <w:r>
        <w:rPr>
          <w:sz w:val="24"/>
          <w:szCs w:val="24"/>
        </w:rPr>
        <w:tab/>
        <w:t>Due at the end of every month</w:t>
      </w:r>
    </w:p>
    <w:p w14:paraId="570A2233" w14:textId="77777777" w:rsidR="00F81F67" w:rsidRDefault="00F81F67" w:rsidP="002050CB">
      <w:pPr>
        <w:ind w:left="720" w:hanging="720"/>
        <w:rPr>
          <w:sz w:val="24"/>
          <w:szCs w:val="24"/>
        </w:rPr>
      </w:pPr>
      <w:r>
        <w:rPr>
          <w:sz w:val="24"/>
          <w:szCs w:val="24"/>
        </w:rPr>
        <w:t>C</w:t>
      </w:r>
      <w:r w:rsidR="00771651">
        <w:rPr>
          <w:sz w:val="24"/>
          <w:szCs w:val="24"/>
        </w:rPr>
        <w:t>omprehensive Time Log</w:t>
      </w:r>
      <w:r w:rsidR="00771651">
        <w:rPr>
          <w:sz w:val="24"/>
          <w:szCs w:val="24"/>
        </w:rPr>
        <w:tab/>
      </w:r>
      <w:r w:rsidR="00771651">
        <w:rPr>
          <w:sz w:val="24"/>
          <w:szCs w:val="24"/>
        </w:rPr>
        <w:tab/>
      </w:r>
      <w:r w:rsidR="00771651">
        <w:rPr>
          <w:sz w:val="24"/>
          <w:szCs w:val="24"/>
        </w:rPr>
        <w:tab/>
      </w:r>
      <w:r w:rsidR="00771651">
        <w:rPr>
          <w:sz w:val="24"/>
          <w:szCs w:val="24"/>
        </w:rPr>
        <w:tab/>
      </w:r>
      <w:r w:rsidR="00771651">
        <w:rPr>
          <w:sz w:val="24"/>
          <w:szCs w:val="24"/>
        </w:rPr>
        <w:tab/>
      </w:r>
      <w:r w:rsidR="00771651">
        <w:rPr>
          <w:sz w:val="24"/>
          <w:szCs w:val="24"/>
        </w:rPr>
        <w:tab/>
      </w:r>
      <w:r w:rsidR="00771651">
        <w:rPr>
          <w:sz w:val="24"/>
          <w:szCs w:val="24"/>
        </w:rPr>
        <w:tab/>
      </w:r>
      <w:r w:rsidR="00771651">
        <w:rPr>
          <w:sz w:val="24"/>
          <w:szCs w:val="24"/>
        </w:rPr>
        <w:tab/>
      </w:r>
      <w:r w:rsidR="00771651">
        <w:rPr>
          <w:sz w:val="24"/>
          <w:szCs w:val="24"/>
        </w:rPr>
        <w:tab/>
      </w:r>
      <w:hyperlink w:anchor="Comprehensive_log" w:history="1">
        <w:r w:rsidR="00771651" w:rsidRPr="002B660D">
          <w:rPr>
            <w:rStyle w:val="Hyperlink"/>
            <w:sz w:val="24"/>
            <w:szCs w:val="24"/>
          </w:rPr>
          <w:t>3</w:t>
        </w:r>
        <w:r w:rsidR="002B660D" w:rsidRPr="002B660D">
          <w:rPr>
            <w:rStyle w:val="Hyperlink"/>
            <w:sz w:val="24"/>
            <w:szCs w:val="24"/>
          </w:rPr>
          <w:t>6</w:t>
        </w:r>
      </w:hyperlink>
    </w:p>
    <w:p w14:paraId="3ACEF537" w14:textId="77777777" w:rsidR="00F81F67" w:rsidRDefault="00F81F67" w:rsidP="002050CB">
      <w:pPr>
        <w:ind w:left="720" w:hanging="720"/>
        <w:rPr>
          <w:sz w:val="24"/>
          <w:szCs w:val="24"/>
        </w:rPr>
      </w:pPr>
      <w:r>
        <w:rPr>
          <w:sz w:val="24"/>
          <w:szCs w:val="24"/>
        </w:rPr>
        <w:tab/>
        <w:t>Due at the end of each semester</w:t>
      </w:r>
    </w:p>
    <w:p w14:paraId="30A20E08" w14:textId="77777777" w:rsidR="00F81F67" w:rsidRDefault="00880260" w:rsidP="002050CB">
      <w:pPr>
        <w:ind w:left="720" w:hanging="720"/>
        <w:rPr>
          <w:sz w:val="24"/>
          <w:szCs w:val="24"/>
        </w:rPr>
      </w:pPr>
      <w:r>
        <w:rPr>
          <w:sz w:val="24"/>
          <w:szCs w:val="24"/>
        </w:rPr>
        <w:t>Supervisor Observation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Observation_form" w:history="1">
        <w:r w:rsidR="00771651" w:rsidRPr="002B660D">
          <w:rPr>
            <w:rStyle w:val="Hyperlink"/>
            <w:sz w:val="24"/>
            <w:szCs w:val="24"/>
          </w:rPr>
          <w:t>3</w:t>
        </w:r>
        <w:r w:rsidR="002B660D" w:rsidRPr="002B660D">
          <w:rPr>
            <w:rStyle w:val="Hyperlink"/>
            <w:sz w:val="24"/>
            <w:szCs w:val="24"/>
          </w:rPr>
          <w:t>7</w:t>
        </w:r>
      </w:hyperlink>
    </w:p>
    <w:p w14:paraId="54011495" w14:textId="77777777" w:rsidR="00880260" w:rsidRDefault="00880260" w:rsidP="002050CB">
      <w:pPr>
        <w:ind w:left="720" w:hanging="720"/>
        <w:rPr>
          <w:sz w:val="24"/>
          <w:szCs w:val="24"/>
        </w:rPr>
      </w:pPr>
      <w:r>
        <w:rPr>
          <w:sz w:val="24"/>
          <w:szCs w:val="24"/>
        </w:rPr>
        <w:tab/>
        <w:t>Due at the end of the semester (or as decided by faculty supervisor)</w:t>
      </w:r>
    </w:p>
    <w:p w14:paraId="487F8380" w14:textId="77777777" w:rsidR="00880260" w:rsidRDefault="00880260" w:rsidP="002050CB">
      <w:pPr>
        <w:ind w:left="720" w:hanging="720"/>
        <w:rPr>
          <w:sz w:val="24"/>
          <w:szCs w:val="24"/>
        </w:rPr>
      </w:pPr>
      <w:r>
        <w:rPr>
          <w:sz w:val="24"/>
          <w:szCs w:val="24"/>
        </w:rPr>
        <w:t>Trainee Evaluatio</w:t>
      </w:r>
      <w:r w:rsidR="002B660D">
        <w:rPr>
          <w:sz w:val="24"/>
          <w:szCs w:val="24"/>
        </w:rPr>
        <w:t>n Form—COU 742 Practicum</w:t>
      </w:r>
      <w:r w:rsidR="002B660D">
        <w:rPr>
          <w:sz w:val="24"/>
          <w:szCs w:val="24"/>
        </w:rPr>
        <w:tab/>
      </w:r>
      <w:r w:rsidR="002B660D">
        <w:rPr>
          <w:sz w:val="24"/>
          <w:szCs w:val="24"/>
        </w:rPr>
        <w:tab/>
      </w:r>
      <w:r w:rsidR="002B660D">
        <w:rPr>
          <w:sz w:val="24"/>
          <w:szCs w:val="24"/>
        </w:rPr>
        <w:tab/>
      </w:r>
      <w:r w:rsidR="002B660D">
        <w:rPr>
          <w:sz w:val="24"/>
          <w:szCs w:val="24"/>
        </w:rPr>
        <w:tab/>
      </w:r>
      <w:r w:rsidR="002B660D">
        <w:rPr>
          <w:sz w:val="24"/>
          <w:szCs w:val="24"/>
        </w:rPr>
        <w:tab/>
      </w:r>
      <w:r w:rsidR="002B660D">
        <w:rPr>
          <w:sz w:val="24"/>
          <w:szCs w:val="24"/>
        </w:rPr>
        <w:tab/>
      </w:r>
      <w:hyperlink w:anchor="COU_742_Eval" w:history="1">
        <w:r w:rsidR="002B660D" w:rsidRPr="002B660D">
          <w:rPr>
            <w:rStyle w:val="Hyperlink"/>
            <w:sz w:val="24"/>
            <w:szCs w:val="24"/>
          </w:rPr>
          <w:t>38</w:t>
        </w:r>
      </w:hyperlink>
    </w:p>
    <w:p w14:paraId="5EE4AA80" w14:textId="77777777" w:rsidR="00880260" w:rsidRDefault="00880260" w:rsidP="002050CB">
      <w:pPr>
        <w:ind w:left="720" w:hanging="720"/>
        <w:rPr>
          <w:sz w:val="24"/>
          <w:szCs w:val="24"/>
        </w:rPr>
      </w:pPr>
      <w:r>
        <w:rPr>
          <w:sz w:val="24"/>
          <w:szCs w:val="24"/>
        </w:rPr>
        <w:tab/>
        <w:t>Due at mid-semester and last week of semester during COU 742 (see syllabus</w:t>
      </w:r>
    </w:p>
    <w:p w14:paraId="056DEB03" w14:textId="77777777" w:rsidR="00880260" w:rsidRDefault="00880260" w:rsidP="002050CB">
      <w:pPr>
        <w:ind w:left="720" w:hanging="720"/>
        <w:rPr>
          <w:sz w:val="24"/>
          <w:szCs w:val="24"/>
        </w:rPr>
      </w:pPr>
      <w:r>
        <w:rPr>
          <w:sz w:val="24"/>
          <w:szCs w:val="24"/>
        </w:rPr>
        <w:tab/>
      </w:r>
      <w:proofErr w:type="gramStart"/>
      <w:r>
        <w:rPr>
          <w:sz w:val="24"/>
          <w:szCs w:val="24"/>
        </w:rPr>
        <w:t>for</w:t>
      </w:r>
      <w:proofErr w:type="gramEnd"/>
      <w:r>
        <w:rPr>
          <w:sz w:val="24"/>
          <w:szCs w:val="24"/>
        </w:rPr>
        <w:t xml:space="preserve"> exact due dates)</w:t>
      </w:r>
    </w:p>
    <w:p w14:paraId="64DD84E4" w14:textId="7139DAA8" w:rsidR="006A5794" w:rsidRDefault="00880260" w:rsidP="002050CB">
      <w:pPr>
        <w:ind w:left="720" w:hanging="720"/>
        <w:rPr>
          <w:sz w:val="24"/>
          <w:szCs w:val="24"/>
        </w:rPr>
      </w:pPr>
      <w:r>
        <w:rPr>
          <w:sz w:val="24"/>
          <w:szCs w:val="24"/>
        </w:rPr>
        <w:t>Trainee Evaluation Form—COU 792 Internship I</w:t>
      </w:r>
      <w:r w:rsidR="008A2031">
        <w:rPr>
          <w:sz w:val="24"/>
          <w:szCs w:val="24"/>
        </w:rPr>
        <w:tab/>
      </w:r>
      <w:r w:rsidR="008A2031">
        <w:rPr>
          <w:sz w:val="24"/>
          <w:szCs w:val="24"/>
        </w:rPr>
        <w:tab/>
      </w:r>
      <w:r w:rsidR="008A2031">
        <w:rPr>
          <w:sz w:val="24"/>
          <w:szCs w:val="24"/>
        </w:rPr>
        <w:tab/>
      </w:r>
      <w:r w:rsidR="008A2031">
        <w:rPr>
          <w:sz w:val="24"/>
          <w:szCs w:val="24"/>
        </w:rPr>
        <w:tab/>
      </w:r>
      <w:r w:rsidR="008A2031">
        <w:rPr>
          <w:sz w:val="24"/>
          <w:szCs w:val="24"/>
        </w:rPr>
        <w:tab/>
      </w:r>
      <w:r w:rsidR="002B660D">
        <w:rPr>
          <w:sz w:val="24"/>
          <w:szCs w:val="24"/>
        </w:rPr>
        <w:tab/>
      </w:r>
      <w:hyperlink w:anchor="COU_792_Eval" w:history="1">
        <w:r w:rsidR="002B660D" w:rsidRPr="002B660D">
          <w:rPr>
            <w:rStyle w:val="Hyperlink"/>
            <w:sz w:val="24"/>
            <w:szCs w:val="24"/>
          </w:rPr>
          <w:t>41</w:t>
        </w:r>
      </w:hyperlink>
    </w:p>
    <w:p w14:paraId="213FFE84" w14:textId="613D5DCB" w:rsidR="00880260" w:rsidRDefault="00880260" w:rsidP="00880260">
      <w:pPr>
        <w:ind w:left="720" w:hanging="720"/>
        <w:rPr>
          <w:sz w:val="24"/>
          <w:szCs w:val="24"/>
        </w:rPr>
      </w:pPr>
      <w:r>
        <w:rPr>
          <w:sz w:val="24"/>
          <w:szCs w:val="24"/>
        </w:rPr>
        <w:tab/>
        <w:t>Due at mid-semester and last wee</w:t>
      </w:r>
      <w:r w:rsidR="008A2031">
        <w:rPr>
          <w:sz w:val="24"/>
          <w:szCs w:val="24"/>
        </w:rPr>
        <w:t>k of semester during COU 792</w:t>
      </w:r>
      <w:r>
        <w:rPr>
          <w:sz w:val="24"/>
          <w:szCs w:val="24"/>
        </w:rPr>
        <w:t xml:space="preserve"> (see </w:t>
      </w:r>
    </w:p>
    <w:p w14:paraId="2F13BFB5" w14:textId="77777777" w:rsidR="00880260" w:rsidRDefault="00880260" w:rsidP="00880260">
      <w:pPr>
        <w:ind w:left="720" w:hanging="720"/>
        <w:rPr>
          <w:sz w:val="24"/>
          <w:szCs w:val="24"/>
        </w:rPr>
      </w:pPr>
      <w:r>
        <w:rPr>
          <w:sz w:val="24"/>
          <w:szCs w:val="24"/>
        </w:rPr>
        <w:tab/>
      </w:r>
      <w:proofErr w:type="gramStart"/>
      <w:r>
        <w:rPr>
          <w:sz w:val="24"/>
          <w:szCs w:val="24"/>
        </w:rPr>
        <w:t>syllabus</w:t>
      </w:r>
      <w:proofErr w:type="gramEnd"/>
      <w:r>
        <w:rPr>
          <w:sz w:val="24"/>
          <w:szCs w:val="24"/>
        </w:rPr>
        <w:t xml:space="preserve"> for exact due dates)</w:t>
      </w:r>
    </w:p>
    <w:p w14:paraId="23AE4D9C" w14:textId="77777777" w:rsidR="00880260" w:rsidRDefault="00C17A0F" w:rsidP="002050CB">
      <w:pPr>
        <w:ind w:left="720" w:hanging="720"/>
        <w:rPr>
          <w:sz w:val="24"/>
          <w:szCs w:val="24"/>
        </w:rPr>
      </w:pPr>
      <w:r>
        <w:rPr>
          <w:sz w:val="24"/>
          <w:szCs w:val="24"/>
        </w:rPr>
        <w:t>Trainee Evaluation Fo</w:t>
      </w:r>
      <w:r w:rsidR="002B660D">
        <w:rPr>
          <w:sz w:val="24"/>
          <w:szCs w:val="24"/>
        </w:rPr>
        <w:t>rm—COU 794 Internship II</w:t>
      </w:r>
      <w:r w:rsidR="002B660D">
        <w:rPr>
          <w:sz w:val="24"/>
          <w:szCs w:val="24"/>
        </w:rPr>
        <w:tab/>
      </w:r>
      <w:r w:rsidR="002B660D">
        <w:rPr>
          <w:sz w:val="24"/>
          <w:szCs w:val="24"/>
        </w:rPr>
        <w:tab/>
      </w:r>
      <w:r w:rsidR="002B660D">
        <w:rPr>
          <w:sz w:val="24"/>
          <w:szCs w:val="24"/>
        </w:rPr>
        <w:tab/>
      </w:r>
      <w:r w:rsidR="002B660D">
        <w:rPr>
          <w:sz w:val="24"/>
          <w:szCs w:val="24"/>
        </w:rPr>
        <w:tab/>
      </w:r>
      <w:r w:rsidR="002B660D">
        <w:rPr>
          <w:sz w:val="24"/>
          <w:szCs w:val="24"/>
        </w:rPr>
        <w:tab/>
      </w:r>
      <w:r w:rsidR="002B660D">
        <w:rPr>
          <w:sz w:val="24"/>
          <w:szCs w:val="24"/>
        </w:rPr>
        <w:tab/>
      </w:r>
      <w:hyperlink w:anchor="COU_794_Eval" w:history="1">
        <w:r w:rsidR="002B660D" w:rsidRPr="002B660D">
          <w:rPr>
            <w:rStyle w:val="Hyperlink"/>
            <w:sz w:val="24"/>
            <w:szCs w:val="24"/>
          </w:rPr>
          <w:t>44</w:t>
        </w:r>
      </w:hyperlink>
    </w:p>
    <w:p w14:paraId="70E41EC1" w14:textId="77777777" w:rsidR="00C17A0F" w:rsidRDefault="00C17A0F" w:rsidP="002050CB">
      <w:pPr>
        <w:ind w:left="720" w:hanging="720"/>
        <w:rPr>
          <w:sz w:val="24"/>
          <w:szCs w:val="24"/>
        </w:rPr>
      </w:pPr>
      <w:r>
        <w:rPr>
          <w:sz w:val="24"/>
          <w:szCs w:val="24"/>
        </w:rPr>
        <w:tab/>
        <w:t>Due dates decided by faculty supervisor and published in syllabus</w:t>
      </w:r>
    </w:p>
    <w:p w14:paraId="7A7CBE15" w14:textId="77777777" w:rsidR="0088727C" w:rsidRDefault="0088727C" w:rsidP="002050CB">
      <w:pPr>
        <w:ind w:left="720" w:hanging="720"/>
        <w:rPr>
          <w:sz w:val="24"/>
          <w:szCs w:val="24"/>
        </w:rPr>
      </w:pPr>
      <w:r>
        <w:rPr>
          <w:sz w:val="24"/>
          <w:szCs w:val="24"/>
        </w:rPr>
        <w:t>Trainee Evaluation of Site and Site Supervisor</w:t>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Trainee_Eval_Supervisor" w:history="1">
        <w:r w:rsidRPr="0088727C">
          <w:rPr>
            <w:rStyle w:val="Hyperlink"/>
            <w:sz w:val="24"/>
            <w:szCs w:val="24"/>
          </w:rPr>
          <w:t>48</w:t>
        </w:r>
      </w:hyperlink>
    </w:p>
    <w:p w14:paraId="1E952218" w14:textId="77777777" w:rsidR="0088727C" w:rsidRDefault="0088727C" w:rsidP="002050CB">
      <w:pPr>
        <w:ind w:left="720" w:hanging="720"/>
        <w:rPr>
          <w:sz w:val="24"/>
          <w:szCs w:val="24"/>
        </w:rPr>
      </w:pPr>
      <w:r>
        <w:rPr>
          <w:sz w:val="24"/>
          <w:szCs w:val="24"/>
        </w:rPr>
        <w:tab/>
        <w:t>Due at termination with agency and/or site supervisor</w:t>
      </w:r>
    </w:p>
    <w:p w14:paraId="5A49ACF0" w14:textId="77777777" w:rsidR="0088727C" w:rsidRDefault="0088727C" w:rsidP="002050CB">
      <w:pPr>
        <w:ind w:left="720" w:hanging="720"/>
        <w:rPr>
          <w:sz w:val="24"/>
          <w:szCs w:val="24"/>
        </w:rPr>
      </w:pPr>
      <w:r>
        <w:rPr>
          <w:sz w:val="24"/>
          <w:szCs w:val="24"/>
        </w:rPr>
        <w:t>Trainee Evaluation of Faculty Supervisor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w:anchor="Trainee_Eval_Fac" w:history="1">
        <w:r w:rsidRPr="0088727C">
          <w:rPr>
            <w:rStyle w:val="Hyperlink"/>
            <w:sz w:val="24"/>
            <w:szCs w:val="24"/>
          </w:rPr>
          <w:t>51</w:t>
        </w:r>
      </w:hyperlink>
    </w:p>
    <w:p w14:paraId="577C5232" w14:textId="77777777" w:rsidR="0088727C" w:rsidRDefault="0088727C" w:rsidP="002050CB">
      <w:pPr>
        <w:ind w:left="720" w:hanging="720"/>
        <w:rPr>
          <w:sz w:val="24"/>
          <w:szCs w:val="24"/>
        </w:rPr>
      </w:pPr>
      <w:r>
        <w:rPr>
          <w:sz w:val="24"/>
          <w:szCs w:val="24"/>
        </w:rPr>
        <w:tab/>
        <w:t>Due at termination with faculty supervisor</w:t>
      </w:r>
    </w:p>
    <w:p w14:paraId="576A2E4A" w14:textId="77777777" w:rsidR="00D60927" w:rsidRDefault="00D60927" w:rsidP="002050CB">
      <w:pPr>
        <w:ind w:left="720" w:hanging="720"/>
        <w:rPr>
          <w:sz w:val="24"/>
          <w:szCs w:val="24"/>
        </w:rPr>
      </w:pPr>
    </w:p>
    <w:p w14:paraId="0A440D9D" w14:textId="77777777" w:rsidR="008A2031" w:rsidRDefault="008A2031" w:rsidP="002050CB">
      <w:pPr>
        <w:ind w:left="720" w:hanging="720"/>
        <w:rPr>
          <w:sz w:val="24"/>
          <w:szCs w:val="24"/>
        </w:rPr>
      </w:pPr>
    </w:p>
    <w:p w14:paraId="1F7EBCD4" w14:textId="77777777" w:rsidR="002050CB" w:rsidRDefault="002050CB" w:rsidP="0002490D">
      <w:pPr>
        <w:ind w:left="720" w:hanging="720"/>
        <w:rPr>
          <w:sz w:val="24"/>
          <w:szCs w:val="24"/>
        </w:rPr>
      </w:pPr>
    </w:p>
    <w:p w14:paraId="5C1ED2BA" w14:textId="77777777" w:rsidR="009D3EAB" w:rsidRPr="007E1EEF" w:rsidRDefault="009D3EAB" w:rsidP="0088727C">
      <w:pPr>
        <w:ind w:left="720" w:hanging="720"/>
        <w:jc w:val="center"/>
        <w:rPr>
          <w:rFonts w:cs="Arial"/>
          <w:sz w:val="24"/>
        </w:rPr>
      </w:pPr>
      <w:r w:rsidRPr="007E1EEF">
        <w:rPr>
          <w:rFonts w:cs="Arial"/>
          <w:sz w:val="24"/>
        </w:rPr>
        <w:lastRenderedPageBreak/>
        <w:t>GALLAUDET UNIVERSITY</w:t>
      </w:r>
    </w:p>
    <w:p w14:paraId="25870EE0" w14:textId="77777777" w:rsidR="009D3EAB" w:rsidRPr="007E1EEF" w:rsidRDefault="009D3EAB" w:rsidP="009D3EAB">
      <w:pPr>
        <w:jc w:val="center"/>
        <w:rPr>
          <w:rFonts w:cs="Arial"/>
          <w:sz w:val="24"/>
        </w:rPr>
      </w:pPr>
      <w:r w:rsidRPr="007E1EEF">
        <w:rPr>
          <w:rFonts w:cs="Arial"/>
          <w:sz w:val="24"/>
        </w:rPr>
        <w:t>Department of Counseling</w:t>
      </w:r>
    </w:p>
    <w:p w14:paraId="49527107" w14:textId="7F8B2DB2" w:rsidR="009D3EAB" w:rsidRPr="007E1EEF" w:rsidRDefault="007F1A76" w:rsidP="009D3EAB">
      <w:pPr>
        <w:jc w:val="center"/>
        <w:rPr>
          <w:rFonts w:cs="Arial"/>
          <w:sz w:val="24"/>
        </w:rPr>
      </w:pPr>
      <w:r>
        <w:rPr>
          <w:rFonts w:cs="Arial"/>
          <w:sz w:val="24"/>
        </w:rPr>
        <w:t xml:space="preserve">Clinical </w:t>
      </w:r>
      <w:r w:rsidR="009D3EAB" w:rsidRPr="007E1EEF">
        <w:rPr>
          <w:rFonts w:cs="Arial"/>
          <w:sz w:val="24"/>
        </w:rPr>
        <w:t>Mental Health Counseling Program</w:t>
      </w:r>
    </w:p>
    <w:p w14:paraId="7AC70895" w14:textId="77777777" w:rsidR="009D3EAB" w:rsidRPr="007E1EEF" w:rsidRDefault="009D3EAB" w:rsidP="009D3EAB">
      <w:pPr>
        <w:jc w:val="center"/>
        <w:rPr>
          <w:rFonts w:cs="Arial"/>
          <w:b/>
        </w:rPr>
      </w:pPr>
    </w:p>
    <w:p w14:paraId="40A143AD" w14:textId="77777777" w:rsidR="009D3EAB" w:rsidRPr="007E1EEF" w:rsidRDefault="009D3EAB" w:rsidP="009D3EAB">
      <w:pPr>
        <w:jc w:val="center"/>
        <w:rPr>
          <w:rFonts w:cs="Arial"/>
          <w:sz w:val="28"/>
        </w:rPr>
      </w:pPr>
      <w:bookmarkStart w:id="3" w:name="Site_Information_Form"/>
      <w:r w:rsidRPr="007E1EEF">
        <w:rPr>
          <w:rFonts w:cs="Arial"/>
          <w:b/>
          <w:sz w:val="28"/>
        </w:rPr>
        <w:t>Fieldwork Site Information Form</w:t>
      </w:r>
    </w:p>
    <w:bookmarkEnd w:id="3"/>
    <w:p w14:paraId="05AE0DF5" w14:textId="77777777" w:rsidR="009D3EAB" w:rsidRPr="007E1EEF" w:rsidRDefault="009D3EAB" w:rsidP="009D3EAB">
      <w:pPr>
        <w:rPr>
          <w:b/>
        </w:rPr>
      </w:pPr>
    </w:p>
    <w:p w14:paraId="015A15C6" w14:textId="77777777" w:rsidR="009D3EAB" w:rsidRPr="007E1EEF" w:rsidRDefault="009D3EAB" w:rsidP="009D3EAB">
      <w:r w:rsidRPr="007E1EEF">
        <w:t>Student’s name</w:t>
      </w:r>
      <w:proofErr w:type="gramStart"/>
      <w:r w:rsidRPr="007E1EEF">
        <w:t>:_</w:t>
      </w:r>
      <w:proofErr w:type="gramEnd"/>
      <w:r w:rsidRPr="007E1EEF">
        <w:t>___________________________________   Semester/Year:______________</w:t>
      </w:r>
    </w:p>
    <w:p w14:paraId="7801EF05" w14:textId="77777777" w:rsidR="009D3EAB" w:rsidRPr="007E1EEF" w:rsidRDefault="009D3EAB" w:rsidP="009D3EAB">
      <w:pPr>
        <w:rPr>
          <w:b/>
        </w:rPr>
      </w:pPr>
    </w:p>
    <w:p w14:paraId="7D3B8574" w14:textId="77777777" w:rsidR="009D3EAB" w:rsidRDefault="009D3EAB" w:rsidP="009D3EAB">
      <w:r w:rsidRPr="007E1EEF">
        <w:t xml:space="preserve">Check one:  </w:t>
      </w:r>
    </w:p>
    <w:p w14:paraId="6F7BBB6F" w14:textId="77777777" w:rsidR="009D3EAB" w:rsidRPr="007E1EEF" w:rsidRDefault="001760BF" w:rsidP="009D3EAB">
      <w:r>
        <w:rPr>
          <w:rFonts w:cs="Arial"/>
          <w:noProof/>
        </w:rPr>
        <mc:AlternateContent>
          <mc:Choice Requires="wps">
            <w:drawing>
              <wp:anchor distT="0" distB="0" distL="114300" distR="114300" simplePos="0" relativeHeight="251659776" behindDoc="0" locked="0" layoutInCell="1" allowOverlap="1" wp14:anchorId="7E0D79C2" wp14:editId="06BA32DB">
                <wp:simplePos x="0" y="0"/>
                <wp:positionH relativeFrom="column">
                  <wp:posOffset>3852545</wp:posOffset>
                </wp:positionH>
                <wp:positionV relativeFrom="paragraph">
                  <wp:posOffset>27940</wp:posOffset>
                </wp:positionV>
                <wp:extent cx="157480" cy="123825"/>
                <wp:effectExtent l="4445" t="2540" r="15875" b="133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568976" id="Rectangle 6" o:spid="_x0000_s1026" style="position:absolute;margin-left:303.35pt;margin-top:2.2pt;width:12.4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"/>
            </w:pict>
          </mc:Fallback>
        </mc:AlternateContent>
      </w:r>
      <w:r>
        <w:rPr>
          <w:rFonts w:cs="Arial"/>
          <w:noProof/>
        </w:rPr>
        <mc:AlternateContent>
          <mc:Choice Requires="wps">
            <w:drawing>
              <wp:anchor distT="0" distB="0" distL="114300" distR="114300" simplePos="0" relativeHeight="251658752" behindDoc="0" locked="0" layoutInCell="1" allowOverlap="1" wp14:anchorId="6C3216DE" wp14:editId="303DA54C">
                <wp:simplePos x="0" y="0"/>
                <wp:positionH relativeFrom="column">
                  <wp:posOffset>2461895</wp:posOffset>
                </wp:positionH>
                <wp:positionV relativeFrom="paragraph">
                  <wp:posOffset>27940</wp:posOffset>
                </wp:positionV>
                <wp:extent cx="157480" cy="123825"/>
                <wp:effectExtent l="0" t="2540" r="9525" b="1333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02ADF" id="Rectangle 5" o:spid="_x0000_s1026" style="position:absolute;margin-left:193.85pt;margin-top:2.2pt;width:12.4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5e1HgIAADw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"/>
            </w:pict>
          </mc:Fallback>
        </mc:AlternateContent>
      </w:r>
      <w:r>
        <w:rPr>
          <w:rFonts w:cs="Arial"/>
          <w:noProof/>
        </w:rPr>
        <mc:AlternateContent>
          <mc:Choice Requires="wps">
            <w:drawing>
              <wp:anchor distT="0" distB="0" distL="114300" distR="114300" simplePos="0" relativeHeight="251656704" behindDoc="0" locked="0" layoutInCell="1" allowOverlap="1" wp14:anchorId="2CCB833A" wp14:editId="47FB0EC1">
                <wp:simplePos x="0" y="0"/>
                <wp:positionH relativeFrom="column">
                  <wp:posOffset>1156970</wp:posOffset>
                </wp:positionH>
                <wp:positionV relativeFrom="paragraph">
                  <wp:posOffset>27940</wp:posOffset>
                </wp:positionV>
                <wp:extent cx="157480" cy="123825"/>
                <wp:effectExtent l="1270" t="2540" r="19050" b="1333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2A2DF1" id="Rectangle 4" o:spid="_x0000_s1026" style="position:absolute;margin-left:91.1pt;margin-top:2.2pt;width:12.4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WHQIAADw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"/>
            </w:pict>
          </mc:Fallback>
        </mc:AlternateContent>
      </w:r>
      <w:r>
        <w:rPr>
          <w:rFonts w:cs="Arial"/>
          <w:noProof/>
        </w:rPr>
        <mc:AlternateContent>
          <mc:Choice Requires="wps">
            <w:drawing>
              <wp:anchor distT="0" distB="0" distL="114300" distR="114300" simplePos="0" relativeHeight="251655680" behindDoc="0" locked="0" layoutInCell="1" allowOverlap="1" wp14:anchorId="4C0B644F" wp14:editId="0571DA28">
                <wp:simplePos x="0" y="0"/>
                <wp:positionH relativeFrom="column">
                  <wp:posOffset>42545</wp:posOffset>
                </wp:positionH>
                <wp:positionV relativeFrom="paragraph">
                  <wp:posOffset>27940</wp:posOffset>
                </wp:positionV>
                <wp:extent cx="157480" cy="123825"/>
                <wp:effectExtent l="4445" t="2540" r="15875" b="1333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A0DD20" id="Rectangle 3" o:spid="_x0000_s1026" style="position:absolute;margin-left:3.35pt;margin-top:2.2pt;width:12.4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40HgIAADwEAAAOAAAAZHJzL2Uyb0RvYy54bWysU9uO0zAQfUfiHyy/0zTZln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"/>
            </w:pict>
          </mc:Fallback>
        </mc:AlternateContent>
      </w:r>
      <w:r w:rsidR="009D3EAB">
        <w:rPr>
          <w:rFonts w:cs="Arial"/>
        </w:rPr>
        <w:t xml:space="preserve">        Practicum</w:t>
      </w:r>
      <w:r w:rsidR="009D3EAB">
        <w:rPr>
          <w:rFonts w:cs="Arial"/>
        </w:rPr>
        <w:tab/>
      </w:r>
      <w:r w:rsidR="009D3EAB">
        <w:rPr>
          <w:rFonts w:cs="Arial"/>
        </w:rPr>
        <w:tab/>
        <w:t xml:space="preserve">Internship I  </w:t>
      </w:r>
      <w:r w:rsidR="009D3EAB">
        <w:rPr>
          <w:rFonts w:cs="Arial"/>
        </w:rPr>
        <w:tab/>
        <w:t xml:space="preserve">           </w:t>
      </w:r>
      <w:r w:rsidR="0016248C">
        <w:rPr>
          <w:rFonts w:cs="Arial"/>
        </w:rPr>
        <w:t xml:space="preserve">  </w:t>
      </w:r>
      <w:r w:rsidR="009D3EAB">
        <w:rPr>
          <w:rFonts w:cs="Arial"/>
        </w:rPr>
        <w:t xml:space="preserve">Internship II  </w:t>
      </w:r>
      <w:r w:rsidR="009D3EAB">
        <w:rPr>
          <w:rFonts w:cs="Arial"/>
        </w:rPr>
        <w:tab/>
        <w:t xml:space="preserve">             Extended Internship</w:t>
      </w:r>
    </w:p>
    <w:p w14:paraId="78D27ABF" w14:textId="77777777" w:rsidR="009D3EAB" w:rsidRPr="007E1EEF" w:rsidRDefault="009D3EAB" w:rsidP="009D3EAB">
      <w:pPr>
        <w:rPr>
          <w:b/>
        </w:rPr>
      </w:pPr>
    </w:p>
    <w:p w14:paraId="3DBBE11B" w14:textId="77777777" w:rsidR="009D3EAB" w:rsidRPr="007E1EEF" w:rsidRDefault="009D3EAB" w:rsidP="009D3EAB">
      <w:r w:rsidRPr="007E1EEF">
        <w:t>Fieldwork Dates (mm/day/</w:t>
      </w:r>
      <w:proofErr w:type="spellStart"/>
      <w:r w:rsidRPr="007E1EEF">
        <w:t>yr</w:t>
      </w:r>
      <w:proofErr w:type="spellEnd"/>
      <w:r w:rsidRPr="007E1EEF">
        <w:t>)</w:t>
      </w:r>
      <w:proofErr w:type="gramStart"/>
      <w:r>
        <w:t xml:space="preserve">: </w:t>
      </w:r>
      <w:r w:rsidRPr="007E1EEF">
        <w:t xml:space="preserve">  Start</w:t>
      </w:r>
      <w:proofErr w:type="gramEnd"/>
      <w:r w:rsidRPr="007E1EEF">
        <w:t xml:space="preserve"> date:___</w:t>
      </w:r>
      <w:r>
        <w:t>______</w:t>
      </w:r>
      <w:r w:rsidRPr="007E1EEF">
        <w:t>___  End date:_____</w:t>
      </w:r>
      <w:r>
        <w:t>_______</w:t>
      </w:r>
      <w:r w:rsidRPr="007E1EEF">
        <w:t>__</w:t>
      </w:r>
    </w:p>
    <w:p w14:paraId="6BB79C0D" w14:textId="77777777" w:rsidR="009D3EAB" w:rsidRPr="007E1EEF" w:rsidRDefault="009D3EAB" w:rsidP="009D3EAB">
      <w:pPr>
        <w:rPr>
          <w:b/>
        </w:rPr>
      </w:pPr>
    </w:p>
    <w:p w14:paraId="7DEA975B" w14:textId="77777777" w:rsidR="009D3EAB" w:rsidRPr="007E1EEF" w:rsidRDefault="009D3EAB" w:rsidP="009D3EAB">
      <w:r w:rsidRPr="007E1EEF">
        <w:t xml:space="preserve">Site </w:t>
      </w:r>
      <w:r>
        <w:t xml:space="preserve">Name and </w:t>
      </w:r>
      <w:r w:rsidRPr="007E1EEF">
        <w:t>Address</w:t>
      </w:r>
      <w:proofErr w:type="gramStart"/>
      <w:r w:rsidRPr="007E1EEF">
        <w:t>:_</w:t>
      </w:r>
      <w:proofErr w:type="gramEnd"/>
      <w:r w:rsidRPr="007E1EEF">
        <w:t>_______________________</w:t>
      </w:r>
      <w:r>
        <w:t>____________________</w:t>
      </w:r>
      <w:r w:rsidRPr="007E1EEF">
        <w:t>__</w:t>
      </w:r>
    </w:p>
    <w:p w14:paraId="2BBD68FC" w14:textId="77777777" w:rsidR="009D3EAB" w:rsidRPr="007E1EEF" w:rsidRDefault="009D3EAB" w:rsidP="009D3EAB">
      <w:r w:rsidRPr="007E1EEF">
        <w:tab/>
      </w:r>
      <w:r w:rsidRPr="007E1EEF">
        <w:tab/>
      </w:r>
    </w:p>
    <w:p w14:paraId="1C7146D1" w14:textId="77777777" w:rsidR="009D3EAB" w:rsidRPr="007E1EEF" w:rsidRDefault="009D3EAB" w:rsidP="009D3EAB">
      <w:r w:rsidRPr="007E1EEF">
        <w:tab/>
      </w:r>
      <w:r w:rsidRPr="007E1EEF">
        <w:tab/>
        <w:t xml:space="preserve"> </w:t>
      </w:r>
      <w:r>
        <w:tab/>
      </w:r>
      <w:r w:rsidRPr="007E1EEF">
        <w:t>___________________</w:t>
      </w:r>
      <w:r>
        <w:t>____________________</w:t>
      </w:r>
      <w:r w:rsidRPr="007E1EEF">
        <w:t>________</w:t>
      </w:r>
    </w:p>
    <w:p w14:paraId="40B68D67" w14:textId="77777777" w:rsidR="009D3EAB" w:rsidRPr="007E1EEF" w:rsidRDefault="009D3EAB" w:rsidP="009D3EAB"/>
    <w:p w14:paraId="365B7B37" w14:textId="77777777" w:rsidR="009D3EAB" w:rsidRPr="007E1EEF" w:rsidRDefault="009D3EAB" w:rsidP="009D3EAB">
      <w:r w:rsidRPr="007E1EEF">
        <w:tab/>
      </w:r>
      <w:r w:rsidRPr="007E1EEF">
        <w:tab/>
        <w:t xml:space="preserve"> </w:t>
      </w:r>
      <w:r>
        <w:tab/>
      </w:r>
      <w:r w:rsidRPr="007E1EEF">
        <w:t>______________</w:t>
      </w:r>
      <w:r>
        <w:t>____________________</w:t>
      </w:r>
      <w:r w:rsidRPr="007E1EEF">
        <w:t>_____________</w:t>
      </w:r>
    </w:p>
    <w:p w14:paraId="6E92BBCD" w14:textId="77777777" w:rsidR="009D3EAB" w:rsidRPr="007E1EEF" w:rsidRDefault="009D3EAB" w:rsidP="009D3EAB">
      <w:pPr>
        <w:rPr>
          <w:b/>
        </w:rPr>
      </w:pPr>
      <w:r>
        <w:rPr>
          <w:b/>
        </w:rPr>
        <w:tab/>
      </w:r>
    </w:p>
    <w:p w14:paraId="0E3BAAFA" w14:textId="77777777" w:rsidR="009D3EAB" w:rsidRPr="007E1EEF" w:rsidRDefault="009D3EAB" w:rsidP="009D3EAB">
      <w:r w:rsidRPr="007E1EEF">
        <w:t>Site Supervisor</w:t>
      </w:r>
      <w:r>
        <w:t>’s Name</w:t>
      </w:r>
      <w:proofErr w:type="gramStart"/>
      <w:r w:rsidRPr="007E1EEF">
        <w:t>:_</w:t>
      </w:r>
      <w:proofErr w:type="gramEnd"/>
      <w:r w:rsidRPr="007E1EEF">
        <w:t>__________________</w:t>
      </w:r>
      <w:r>
        <w:t>_______________</w:t>
      </w:r>
      <w:r w:rsidRPr="007E1EEF">
        <w:t>_____________</w:t>
      </w:r>
    </w:p>
    <w:p w14:paraId="221AE3E8" w14:textId="77777777" w:rsidR="009D3EAB" w:rsidRPr="007E1EEF" w:rsidRDefault="009D3EAB" w:rsidP="009D3EAB">
      <w:pPr>
        <w:rPr>
          <w:b/>
        </w:rPr>
      </w:pPr>
    </w:p>
    <w:p w14:paraId="7CA5FFC3" w14:textId="77777777" w:rsidR="009D3EAB" w:rsidRDefault="009D3EAB" w:rsidP="009D3EAB">
      <w:r>
        <w:t>Site Supervisor’s Position/Title/License</w:t>
      </w:r>
      <w:proofErr w:type="gramStart"/>
      <w:r>
        <w:t>:_</w:t>
      </w:r>
      <w:proofErr w:type="gramEnd"/>
      <w:r>
        <w:t xml:space="preserve">____________________________________________ </w:t>
      </w:r>
    </w:p>
    <w:p w14:paraId="0751DCCC" w14:textId="77777777" w:rsidR="009D3EAB" w:rsidRDefault="009D3EAB" w:rsidP="009D3EAB"/>
    <w:p w14:paraId="6A902273" w14:textId="77777777" w:rsidR="009D3EAB" w:rsidRPr="007E1EEF" w:rsidRDefault="009D3EAB" w:rsidP="009D3EAB">
      <w:r w:rsidRPr="007E1EEF">
        <w:t>Site Supervisor’s E-Mail Address: _________________________</w:t>
      </w:r>
      <w:r>
        <w:t>______________________</w:t>
      </w:r>
      <w:r w:rsidRPr="007E1EEF">
        <w:t>___</w:t>
      </w:r>
    </w:p>
    <w:p w14:paraId="3686734A" w14:textId="77777777" w:rsidR="009D3EAB" w:rsidRPr="007E1EEF" w:rsidRDefault="009D3EAB" w:rsidP="009D3EAB">
      <w:pPr>
        <w:rPr>
          <w:b/>
        </w:rPr>
      </w:pPr>
    </w:p>
    <w:p w14:paraId="5F01ABBB" w14:textId="77777777" w:rsidR="009D3EAB" w:rsidRPr="007E1EEF" w:rsidRDefault="009D3EAB" w:rsidP="009D3EAB">
      <w:r w:rsidRPr="007E1EEF">
        <w:t xml:space="preserve">Site Supervisor’s </w:t>
      </w:r>
      <w:r>
        <w:t xml:space="preserve">Telephone and/or </w:t>
      </w:r>
      <w:r w:rsidRPr="007E1EEF">
        <w:t>VP Number</w:t>
      </w:r>
      <w:proofErr w:type="gramStart"/>
      <w:r w:rsidRPr="007E1EEF">
        <w:t>:_</w:t>
      </w:r>
      <w:proofErr w:type="gramEnd"/>
      <w:r w:rsidRPr="007E1EEF">
        <w:t>___________________________</w:t>
      </w:r>
      <w:r>
        <w:t>______</w:t>
      </w:r>
      <w:r w:rsidRPr="007E1EEF">
        <w:t>____</w:t>
      </w:r>
    </w:p>
    <w:p w14:paraId="5E261A92" w14:textId="77777777" w:rsidR="009D3EAB" w:rsidRPr="007E1EEF" w:rsidRDefault="009D3EAB" w:rsidP="009D3EAB">
      <w:pPr>
        <w:rPr>
          <w:b/>
        </w:rPr>
      </w:pPr>
    </w:p>
    <w:p w14:paraId="76D6339E" w14:textId="77777777" w:rsidR="009D3EAB" w:rsidRPr="007E1EEF" w:rsidRDefault="009D3EAB" w:rsidP="009D3EAB">
      <w:r w:rsidRPr="007E1EEF">
        <w:t>Site Fax Number</w:t>
      </w:r>
      <w:proofErr w:type="gramStart"/>
      <w:r w:rsidRPr="007E1EEF">
        <w:t>:</w:t>
      </w:r>
      <w:r>
        <w:t>_</w:t>
      </w:r>
      <w:proofErr w:type="gramEnd"/>
      <w:r>
        <w:t>_____________________________________</w:t>
      </w:r>
      <w:r w:rsidRPr="007E1EEF">
        <w:rPr>
          <w:b/>
        </w:rPr>
        <w:tab/>
      </w:r>
      <w:r w:rsidRPr="007E1EEF">
        <w:rPr>
          <w:b/>
        </w:rPr>
        <w:tab/>
      </w:r>
      <w:r w:rsidRPr="007E1EEF">
        <w:rPr>
          <w:b/>
        </w:rPr>
        <w:tab/>
        <w:t xml:space="preserve">    </w:t>
      </w:r>
    </w:p>
    <w:p w14:paraId="128739C6" w14:textId="77777777" w:rsidR="009D3EAB" w:rsidRPr="007E1EEF" w:rsidRDefault="009D3EAB" w:rsidP="009D3EAB">
      <w:pPr>
        <w:rPr>
          <w:b/>
        </w:rPr>
      </w:pPr>
    </w:p>
    <w:p w14:paraId="68C020B1" w14:textId="77777777" w:rsidR="009D3EAB" w:rsidRPr="007E1EEF" w:rsidRDefault="009D3EAB" w:rsidP="009D3EAB">
      <w:r w:rsidRPr="007E1EEF">
        <w:t xml:space="preserve">Site </w:t>
      </w:r>
      <w:r>
        <w:t>Telephone and</w:t>
      </w:r>
      <w:r w:rsidRPr="007E1EEF">
        <w:t xml:space="preserve"> VP Number</w:t>
      </w:r>
      <w:r>
        <w:t>s</w:t>
      </w:r>
      <w:proofErr w:type="gramStart"/>
      <w:r w:rsidRPr="007E1EEF">
        <w:t>:_</w:t>
      </w:r>
      <w:proofErr w:type="gramEnd"/>
      <w:r w:rsidRPr="007E1EEF">
        <w:t>______________________</w:t>
      </w:r>
      <w:r>
        <w:t>_______</w:t>
      </w:r>
      <w:r w:rsidRPr="007E1EEF">
        <w:t>____________________</w:t>
      </w:r>
    </w:p>
    <w:p w14:paraId="2DB3163F" w14:textId="77777777" w:rsidR="009D3EAB" w:rsidRPr="007E1EEF" w:rsidRDefault="009D3EAB" w:rsidP="009D3EAB">
      <w:pPr>
        <w:rPr>
          <w:b/>
        </w:rPr>
      </w:pPr>
    </w:p>
    <w:p w14:paraId="4A693099" w14:textId="77777777" w:rsidR="009D3EAB" w:rsidRPr="007E1EEF" w:rsidRDefault="009D3EAB" w:rsidP="009D3EAB">
      <w:r w:rsidRPr="007E1EEF">
        <w:t>Student’s Mailing address</w:t>
      </w:r>
      <w:r>
        <w:t xml:space="preserve"> (Internship II only)</w:t>
      </w:r>
      <w:proofErr w:type="gramStart"/>
      <w:r w:rsidRPr="007E1EEF">
        <w:t>:_</w:t>
      </w:r>
      <w:proofErr w:type="gramEnd"/>
      <w:r w:rsidRPr="007E1EEF">
        <w:t>__________</w:t>
      </w:r>
      <w:r>
        <w:t>____</w:t>
      </w:r>
      <w:r w:rsidRPr="007E1EEF">
        <w:t>_________________________</w:t>
      </w:r>
    </w:p>
    <w:p w14:paraId="407A42E3" w14:textId="77777777" w:rsidR="009D3EAB" w:rsidRPr="007E1EEF" w:rsidRDefault="009D3EAB" w:rsidP="009D3EAB"/>
    <w:p w14:paraId="2D64C81F" w14:textId="77777777" w:rsidR="009D3EAB" w:rsidRDefault="009D3EAB" w:rsidP="009D3EAB">
      <w:r w:rsidRPr="007E1EEF">
        <w:tab/>
      </w:r>
      <w:r w:rsidRPr="007E1EEF">
        <w:tab/>
      </w:r>
      <w:r w:rsidRPr="007E1EEF">
        <w:tab/>
      </w:r>
      <w:r w:rsidRPr="007E1EEF">
        <w:tab/>
        <w:t xml:space="preserve">  </w:t>
      </w:r>
      <w:r>
        <w:tab/>
      </w:r>
      <w:r>
        <w:tab/>
      </w:r>
      <w:r w:rsidRPr="007E1EEF">
        <w:t>______________</w:t>
      </w:r>
      <w:r>
        <w:t>_____</w:t>
      </w:r>
      <w:r w:rsidRPr="007E1EEF">
        <w:t>______________________</w:t>
      </w:r>
    </w:p>
    <w:p w14:paraId="0E5E15F2" w14:textId="77777777" w:rsidR="009D3EAB" w:rsidRDefault="009D3EAB" w:rsidP="009D3EAB"/>
    <w:p w14:paraId="4A7C9FBC" w14:textId="77777777" w:rsidR="009D3EAB" w:rsidRPr="007E1EEF" w:rsidRDefault="009D3EAB" w:rsidP="009D3EAB">
      <w:r>
        <w:tab/>
      </w:r>
      <w:r>
        <w:tab/>
      </w:r>
      <w:r>
        <w:tab/>
      </w:r>
      <w:r>
        <w:tab/>
      </w:r>
      <w:r>
        <w:tab/>
      </w:r>
      <w:r>
        <w:tab/>
        <w:t>_________________________________________</w:t>
      </w:r>
    </w:p>
    <w:p w14:paraId="2A08B954" w14:textId="77777777" w:rsidR="009D3EAB" w:rsidRPr="007E1EEF" w:rsidRDefault="009D3EAB" w:rsidP="009D3EAB">
      <w:pPr>
        <w:rPr>
          <w:b/>
        </w:rPr>
      </w:pPr>
    </w:p>
    <w:p w14:paraId="2BBA90AD" w14:textId="77777777" w:rsidR="009D3EAB" w:rsidRDefault="009D3EAB" w:rsidP="009D3EAB">
      <w:r w:rsidRPr="007E1EEF">
        <w:t>Student’s Contact Information:</w:t>
      </w:r>
    </w:p>
    <w:p w14:paraId="2F4D096D" w14:textId="77777777" w:rsidR="009D3EAB" w:rsidRDefault="009D3EAB" w:rsidP="009D3EAB">
      <w:r w:rsidRPr="007E1EEF">
        <w:t xml:space="preserve"> </w:t>
      </w:r>
    </w:p>
    <w:p w14:paraId="396F6680" w14:textId="77777777" w:rsidR="009D3EAB" w:rsidRDefault="009D3EAB" w:rsidP="009D3EAB">
      <w:r>
        <w:t>VP Number</w:t>
      </w:r>
      <w:proofErr w:type="gramStart"/>
      <w:r>
        <w:t>:_</w:t>
      </w:r>
      <w:proofErr w:type="gramEnd"/>
      <w:r>
        <w:t>____________________</w:t>
      </w:r>
      <w:r>
        <w:tab/>
      </w:r>
      <w:r w:rsidR="0002490D">
        <w:tab/>
      </w:r>
      <w:r>
        <w:t>Cell Phone Number:_________________________</w:t>
      </w:r>
    </w:p>
    <w:p w14:paraId="01BC166B" w14:textId="77777777" w:rsidR="009D3EAB" w:rsidRDefault="009D3EAB" w:rsidP="009D3EAB"/>
    <w:p w14:paraId="27B4B926" w14:textId="2CA31371" w:rsidR="009D3EAB" w:rsidRPr="007E1EEF" w:rsidRDefault="009D3EAB" w:rsidP="009D3EAB">
      <w:r>
        <w:t>Email</w:t>
      </w:r>
      <w:proofErr w:type="gramStart"/>
      <w:r>
        <w:t>:_</w:t>
      </w:r>
      <w:proofErr w:type="gramEnd"/>
      <w:r>
        <w:t>___________________________</w:t>
      </w:r>
      <w:r>
        <w:tab/>
      </w:r>
      <w:r w:rsidR="00C5394C">
        <w:t>Other contact</w:t>
      </w:r>
      <w:r>
        <w:t>:__________________________</w:t>
      </w:r>
    </w:p>
    <w:p w14:paraId="5B2FBC13" w14:textId="77777777" w:rsidR="00AE3ADF" w:rsidRDefault="00AE3ADF" w:rsidP="0056290D">
      <w:pPr>
        <w:rPr>
          <w:sz w:val="24"/>
          <w:szCs w:val="24"/>
        </w:rPr>
      </w:pPr>
    </w:p>
    <w:p w14:paraId="514F0A81" w14:textId="77777777" w:rsidR="00AE3ADF" w:rsidRDefault="00AE3ADF" w:rsidP="00AE3ADF">
      <w:pPr>
        <w:rPr>
          <w:sz w:val="24"/>
          <w:szCs w:val="24"/>
        </w:rPr>
      </w:pPr>
    </w:p>
    <w:p w14:paraId="6052DC64" w14:textId="77777777" w:rsidR="00AE3ADF" w:rsidRDefault="00AE3ADF" w:rsidP="00AE3ADF">
      <w:pPr>
        <w:rPr>
          <w:sz w:val="24"/>
          <w:szCs w:val="24"/>
        </w:rPr>
      </w:pPr>
    </w:p>
    <w:p w14:paraId="65DDC6E3" w14:textId="77777777" w:rsidR="0088727C" w:rsidRDefault="0088727C" w:rsidP="00AE3ADF">
      <w:pPr>
        <w:rPr>
          <w:sz w:val="24"/>
          <w:szCs w:val="24"/>
        </w:rPr>
      </w:pPr>
    </w:p>
    <w:p w14:paraId="0823D526" w14:textId="77777777" w:rsidR="00AE3ADF" w:rsidRDefault="00AE3ADF" w:rsidP="00AE3ADF">
      <w:pPr>
        <w:rPr>
          <w:sz w:val="24"/>
          <w:szCs w:val="24"/>
        </w:rPr>
      </w:pPr>
    </w:p>
    <w:p w14:paraId="61B4CEBF" w14:textId="77777777" w:rsidR="002050CB" w:rsidRPr="005B737A" w:rsidRDefault="002050CB" w:rsidP="002050CB">
      <w:pPr>
        <w:jc w:val="center"/>
        <w:rPr>
          <w:rFonts w:ascii="Calibri" w:hAnsi="Calibri" w:cs="Arial"/>
        </w:rPr>
      </w:pPr>
      <w:r w:rsidRPr="005B737A">
        <w:rPr>
          <w:rFonts w:ascii="Calibri" w:hAnsi="Calibri" w:cs="Arial"/>
        </w:rPr>
        <w:t>GALLAUDET UNIVERSITY</w:t>
      </w:r>
    </w:p>
    <w:p w14:paraId="706C5B36" w14:textId="77777777" w:rsidR="002050CB" w:rsidRPr="005B737A" w:rsidRDefault="002050CB" w:rsidP="002050CB">
      <w:pPr>
        <w:jc w:val="center"/>
        <w:rPr>
          <w:rFonts w:ascii="Calibri" w:hAnsi="Calibri" w:cs="Arial"/>
        </w:rPr>
      </w:pPr>
      <w:r w:rsidRPr="005B737A">
        <w:rPr>
          <w:rFonts w:ascii="Calibri" w:hAnsi="Calibri" w:cs="Arial"/>
        </w:rPr>
        <w:lastRenderedPageBreak/>
        <w:t>Department of Counseling</w:t>
      </w:r>
    </w:p>
    <w:p w14:paraId="07F4210E" w14:textId="0FB4516E" w:rsidR="002050CB" w:rsidRPr="005B737A" w:rsidRDefault="007F1A76" w:rsidP="002050CB">
      <w:pPr>
        <w:jc w:val="center"/>
        <w:rPr>
          <w:rFonts w:ascii="Calibri" w:hAnsi="Calibri" w:cs="Arial"/>
        </w:rPr>
      </w:pPr>
      <w:r>
        <w:rPr>
          <w:rFonts w:ascii="Calibri" w:hAnsi="Calibri" w:cs="Arial"/>
        </w:rPr>
        <w:t xml:space="preserve">Clinical </w:t>
      </w:r>
      <w:r w:rsidR="002050CB" w:rsidRPr="005B737A">
        <w:rPr>
          <w:rFonts w:ascii="Calibri" w:hAnsi="Calibri" w:cs="Arial"/>
        </w:rPr>
        <w:t>Mental Health Program</w:t>
      </w:r>
    </w:p>
    <w:p w14:paraId="3BA4C212" w14:textId="77777777" w:rsidR="002050CB" w:rsidRPr="000A5583" w:rsidRDefault="002050CB" w:rsidP="002050CB">
      <w:pPr>
        <w:jc w:val="center"/>
        <w:rPr>
          <w:rFonts w:ascii="Calibri" w:hAnsi="Calibri" w:cs="Arial"/>
          <w:b/>
          <w:sz w:val="28"/>
          <w:szCs w:val="28"/>
        </w:rPr>
      </w:pPr>
      <w:bookmarkStart w:id="4" w:name="COU_742_Approval"/>
      <w:r w:rsidRPr="000A5583">
        <w:rPr>
          <w:rFonts w:ascii="Calibri" w:hAnsi="Calibri" w:cs="Arial"/>
          <w:b/>
          <w:sz w:val="28"/>
          <w:szCs w:val="28"/>
        </w:rPr>
        <w:t>COU 742 Practicum Approval Form</w:t>
      </w:r>
    </w:p>
    <w:bookmarkEnd w:id="4"/>
    <w:p w14:paraId="3AB5F7EB" w14:textId="77777777" w:rsidR="002050CB" w:rsidRPr="000A5583" w:rsidRDefault="002050CB" w:rsidP="002050CB">
      <w:pPr>
        <w:jc w:val="center"/>
        <w:rPr>
          <w:rFonts w:ascii="Calibri" w:hAnsi="Calibri" w:cs="Arial"/>
          <w:sz w:val="28"/>
          <w:szCs w:val="28"/>
        </w:rPr>
      </w:pPr>
    </w:p>
    <w:p w14:paraId="71F4C1DE" w14:textId="77777777" w:rsidR="002050CB" w:rsidRPr="000A5583" w:rsidRDefault="002050CB" w:rsidP="002050CB">
      <w:pPr>
        <w:rPr>
          <w:rFonts w:ascii="Calibri" w:hAnsi="Calibri" w:cs="Arial"/>
        </w:rPr>
      </w:pPr>
      <w:r w:rsidRPr="000A5583">
        <w:rPr>
          <w:rFonts w:ascii="Calibri" w:hAnsi="Calibri" w:cs="Arial"/>
        </w:rPr>
        <w:t>This form should be completed after first semester grades are available and used at the mid-semester program review meeting.</w:t>
      </w:r>
    </w:p>
    <w:p w14:paraId="55BE5723" w14:textId="77777777" w:rsidR="002050CB" w:rsidRPr="000A5583" w:rsidRDefault="002050CB" w:rsidP="002050CB">
      <w:pPr>
        <w:rPr>
          <w:rFonts w:ascii="Calibri" w:hAnsi="Calibri" w:cs="Arial"/>
          <w:sz w:val="28"/>
          <w:szCs w:val="28"/>
        </w:rPr>
      </w:pPr>
    </w:p>
    <w:p w14:paraId="0221AC5D" w14:textId="77777777" w:rsidR="002050CB" w:rsidRPr="000A5583" w:rsidRDefault="002050CB" w:rsidP="002050CB">
      <w:pPr>
        <w:rPr>
          <w:rFonts w:ascii="Calibri" w:hAnsi="Calibri" w:cs="Arial"/>
          <w:sz w:val="28"/>
          <w:szCs w:val="28"/>
        </w:rPr>
      </w:pPr>
      <w:r w:rsidRPr="000A5583">
        <w:rPr>
          <w:rFonts w:ascii="Calibri" w:hAnsi="Calibri" w:cs="Arial"/>
          <w:sz w:val="28"/>
          <w:szCs w:val="28"/>
        </w:rPr>
        <w:t>Name of student: ________________________________________</w:t>
      </w:r>
    </w:p>
    <w:p w14:paraId="60DE2CAC" w14:textId="77777777" w:rsidR="002050CB" w:rsidRPr="000A5583" w:rsidRDefault="002050CB" w:rsidP="002050CB">
      <w:pPr>
        <w:rPr>
          <w:rFonts w:ascii="Calibri" w:hAnsi="Calibri" w:cs="Arial"/>
          <w:sz w:val="28"/>
          <w:szCs w:val="28"/>
        </w:rPr>
      </w:pPr>
    </w:p>
    <w:p w14:paraId="4664A7DD" w14:textId="77777777" w:rsidR="002050CB" w:rsidRPr="000A5583" w:rsidRDefault="002050CB" w:rsidP="002050CB">
      <w:pPr>
        <w:rPr>
          <w:rFonts w:ascii="Calibri" w:hAnsi="Calibri" w:cs="Arial"/>
          <w:sz w:val="28"/>
          <w:szCs w:val="28"/>
        </w:rPr>
      </w:pPr>
      <w:r w:rsidRPr="000A5583">
        <w:rPr>
          <w:rFonts w:ascii="Calibri" w:hAnsi="Calibri" w:cs="Arial"/>
          <w:sz w:val="28"/>
          <w:szCs w:val="28"/>
        </w:rPr>
        <w:t>Projected date to begin practicum: __________________________</w:t>
      </w:r>
    </w:p>
    <w:p w14:paraId="1E88B0EA" w14:textId="77777777" w:rsidR="002050CB" w:rsidRPr="000A5583" w:rsidRDefault="002050CB" w:rsidP="002050CB">
      <w:pPr>
        <w:rPr>
          <w:rFonts w:ascii="Calibri" w:hAnsi="Calibri" w:cs="Arial"/>
          <w:sz w:val="28"/>
          <w:szCs w:val="28"/>
        </w:rPr>
      </w:pPr>
    </w:p>
    <w:p w14:paraId="7CF7BC7F" w14:textId="77777777" w:rsidR="002050CB" w:rsidRPr="000A5583" w:rsidRDefault="002050CB" w:rsidP="002050CB">
      <w:pPr>
        <w:rPr>
          <w:rFonts w:ascii="Calibri" w:hAnsi="Calibri" w:cs="Arial"/>
          <w:sz w:val="28"/>
          <w:szCs w:val="28"/>
        </w:rPr>
      </w:pPr>
      <w:r>
        <w:rPr>
          <w:rFonts w:ascii="Calibri" w:hAnsi="Calibri" w:cs="Arial"/>
          <w:sz w:val="28"/>
          <w:szCs w:val="28"/>
        </w:rPr>
        <w:t xml:space="preserve">Final </w:t>
      </w:r>
      <w:r w:rsidRPr="000A5583">
        <w:rPr>
          <w:rFonts w:ascii="Calibri" w:hAnsi="Calibri" w:cs="Arial"/>
          <w:sz w:val="28"/>
          <w:szCs w:val="28"/>
        </w:rPr>
        <w:t>semester grades (these courses are prerequisites for practicum with passing grades of ≥ “B”):</w:t>
      </w:r>
    </w:p>
    <w:p w14:paraId="47075CE1" w14:textId="77777777" w:rsidR="002050CB" w:rsidRPr="000A5583" w:rsidRDefault="002050CB" w:rsidP="002050CB">
      <w:pPr>
        <w:rPr>
          <w:rFonts w:ascii="Calibri" w:hAnsi="Calibri" w:cs="Arial"/>
          <w:sz w:val="28"/>
          <w:szCs w:val="28"/>
        </w:rPr>
      </w:pPr>
    </w:p>
    <w:p w14:paraId="0083109D" w14:textId="77777777" w:rsidR="002050CB" w:rsidRPr="000A5583" w:rsidRDefault="002050CB" w:rsidP="002050CB">
      <w:pPr>
        <w:ind w:left="5040" w:hanging="5040"/>
        <w:rPr>
          <w:rFonts w:ascii="Calibri" w:hAnsi="Calibri" w:cs="Arial"/>
          <w:sz w:val="28"/>
          <w:szCs w:val="28"/>
        </w:rPr>
      </w:pPr>
      <w:r w:rsidRPr="000A5583">
        <w:rPr>
          <w:rFonts w:ascii="Calibri" w:hAnsi="Calibri" w:cs="Arial"/>
          <w:sz w:val="28"/>
          <w:szCs w:val="28"/>
        </w:rPr>
        <w:t xml:space="preserve">Foundations of Helping Skills: _____ </w:t>
      </w:r>
      <w:r w:rsidRPr="000A5583">
        <w:rPr>
          <w:rFonts w:ascii="Calibri" w:hAnsi="Calibri" w:cs="Arial"/>
          <w:sz w:val="28"/>
          <w:szCs w:val="28"/>
        </w:rPr>
        <w:tab/>
        <w:t>Orientation to MH Counseling: ____</w:t>
      </w:r>
    </w:p>
    <w:p w14:paraId="3F210797" w14:textId="77777777" w:rsidR="002050CB" w:rsidRPr="000A5583" w:rsidRDefault="002050CB" w:rsidP="002050CB">
      <w:pPr>
        <w:rPr>
          <w:rFonts w:ascii="Calibri" w:hAnsi="Calibri" w:cs="Arial"/>
          <w:sz w:val="28"/>
          <w:szCs w:val="28"/>
        </w:rPr>
      </w:pPr>
    </w:p>
    <w:p w14:paraId="712CFA4E" w14:textId="77777777" w:rsidR="002050CB" w:rsidRPr="000A5583" w:rsidRDefault="002050CB" w:rsidP="002050CB">
      <w:pPr>
        <w:ind w:left="5040" w:hanging="5040"/>
        <w:rPr>
          <w:rFonts w:ascii="Calibri" w:hAnsi="Calibri" w:cs="Arial"/>
          <w:sz w:val="28"/>
          <w:szCs w:val="28"/>
        </w:rPr>
      </w:pPr>
      <w:r w:rsidRPr="000A5583">
        <w:rPr>
          <w:rFonts w:ascii="Calibri" w:hAnsi="Calibri" w:cs="Arial"/>
          <w:sz w:val="28"/>
          <w:szCs w:val="28"/>
        </w:rPr>
        <w:t>Theories and Approaches:  _____</w:t>
      </w:r>
      <w:r w:rsidRPr="000A5583">
        <w:rPr>
          <w:rFonts w:ascii="Calibri" w:hAnsi="Calibri" w:cs="Arial"/>
          <w:sz w:val="28"/>
          <w:szCs w:val="28"/>
        </w:rPr>
        <w:tab/>
        <w:t>Lifespan Development: ____</w:t>
      </w:r>
    </w:p>
    <w:p w14:paraId="658B6E75" w14:textId="77777777" w:rsidR="002050CB" w:rsidRPr="000A5583" w:rsidRDefault="002050CB" w:rsidP="002050CB">
      <w:pPr>
        <w:rPr>
          <w:rFonts w:ascii="Calibri" w:hAnsi="Calibri" w:cs="Arial"/>
          <w:sz w:val="28"/>
          <w:szCs w:val="28"/>
        </w:rPr>
      </w:pPr>
    </w:p>
    <w:p w14:paraId="31195C8A" w14:textId="77777777" w:rsidR="002050CB" w:rsidRPr="000A5583" w:rsidRDefault="002050CB" w:rsidP="002050CB">
      <w:pPr>
        <w:rPr>
          <w:rFonts w:ascii="Calibri" w:hAnsi="Calibri" w:cs="Arial"/>
          <w:sz w:val="28"/>
          <w:szCs w:val="28"/>
        </w:rPr>
      </w:pPr>
      <w:r w:rsidRPr="000A5583">
        <w:rPr>
          <w:rFonts w:ascii="Calibri" w:hAnsi="Calibri" w:cs="Arial"/>
          <w:sz w:val="28"/>
          <w:szCs w:val="28"/>
        </w:rPr>
        <w:t>Multicultural Foundations: _</w:t>
      </w:r>
      <w:r>
        <w:rPr>
          <w:rFonts w:ascii="Calibri" w:hAnsi="Calibri" w:cs="Arial"/>
          <w:sz w:val="28"/>
          <w:szCs w:val="28"/>
        </w:rPr>
        <w:t>____</w:t>
      </w:r>
      <w:r>
        <w:rPr>
          <w:rFonts w:ascii="Calibri" w:hAnsi="Calibri" w:cs="Arial"/>
          <w:sz w:val="28"/>
          <w:szCs w:val="28"/>
        </w:rPr>
        <w:tab/>
      </w:r>
      <w:r>
        <w:rPr>
          <w:rFonts w:ascii="Calibri" w:hAnsi="Calibri" w:cs="Arial"/>
          <w:sz w:val="28"/>
          <w:szCs w:val="28"/>
        </w:rPr>
        <w:tab/>
      </w:r>
      <w:r w:rsidRPr="000A5583">
        <w:rPr>
          <w:rFonts w:ascii="Calibri" w:hAnsi="Calibri" w:cs="Arial"/>
          <w:sz w:val="28"/>
          <w:szCs w:val="28"/>
        </w:rPr>
        <w:t>Simulated Society: ____</w:t>
      </w:r>
      <w:r w:rsidRPr="000A5583">
        <w:rPr>
          <w:rFonts w:ascii="Calibri" w:hAnsi="Calibri" w:cs="Arial"/>
          <w:sz w:val="28"/>
          <w:szCs w:val="28"/>
        </w:rPr>
        <w:tab/>
      </w:r>
      <w:r w:rsidRPr="000A5583">
        <w:rPr>
          <w:rFonts w:ascii="Calibri" w:hAnsi="Calibri" w:cs="Arial"/>
          <w:sz w:val="28"/>
          <w:szCs w:val="28"/>
        </w:rPr>
        <w:tab/>
      </w:r>
    </w:p>
    <w:p w14:paraId="34FFF266" w14:textId="77777777" w:rsidR="002050CB" w:rsidRPr="000A5583" w:rsidRDefault="002050CB" w:rsidP="002050CB">
      <w:pPr>
        <w:rPr>
          <w:rFonts w:ascii="Calibri" w:hAnsi="Calibri" w:cs="Arial"/>
          <w:sz w:val="28"/>
          <w:szCs w:val="28"/>
        </w:rPr>
      </w:pPr>
    </w:p>
    <w:p w14:paraId="5A030BD8" w14:textId="77777777" w:rsidR="002050CB" w:rsidRPr="000A5583" w:rsidRDefault="002050CB" w:rsidP="002050CB">
      <w:pPr>
        <w:rPr>
          <w:rFonts w:ascii="Calibri" w:hAnsi="Calibri" w:cs="Arial"/>
          <w:sz w:val="28"/>
          <w:szCs w:val="28"/>
        </w:rPr>
      </w:pPr>
      <w:r w:rsidRPr="000A5583">
        <w:rPr>
          <w:rFonts w:ascii="Calibri" w:hAnsi="Calibri" w:cs="Arial"/>
          <w:sz w:val="28"/>
          <w:szCs w:val="28"/>
        </w:rPr>
        <w:t>GU-ASLPI rating: _________________   (requires ≥ 2)</w:t>
      </w:r>
    </w:p>
    <w:p w14:paraId="41EA40AD" w14:textId="77777777" w:rsidR="002050CB" w:rsidRPr="000A5583" w:rsidRDefault="002050CB" w:rsidP="002050CB">
      <w:pPr>
        <w:rPr>
          <w:rFonts w:ascii="Calibri" w:hAnsi="Calibri" w:cs="Arial"/>
          <w:sz w:val="28"/>
          <w:szCs w:val="28"/>
        </w:rPr>
      </w:pPr>
    </w:p>
    <w:p w14:paraId="52BFF334" w14:textId="77777777" w:rsidR="002050CB" w:rsidRPr="000A5583" w:rsidRDefault="002050CB" w:rsidP="002050CB">
      <w:pPr>
        <w:rPr>
          <w:rFonts w:ascii="Calibri" w:hAnsi="Calibri" w:cs="Arial"/>
          <w:sz w:val="28"/>
          <w:szCs w:val="28"/>
        </w:rPr>
      </w:pPr>
      <w:r w:rsidRPr="000A5583">
        <w:rPr>
          <w:rFonts w:ascii="Calibri" w:hAnsi="Calibri" w:cs="Arial"/>
          <w:sz w:val="28"/>
          <w:szCs w:val="28"/>
        </w:rPr>
        <w:t>Pre-practicum requirements NOT completed:</w:t>
      </w:r>
    </w:p>
    <w:p w14:paraId="28E2013C" w14:textId="77777777" w:rsidR="002050CB" w:rsidRPr="000A5583" w:rsidRDefault="002050CB" w:rsidP="002050CB">
      <w:pPr>
        <w:rPr>
          <w:rFonts w:ascii="Calibri" w:hAnsi="Calibri" w:cs="Arial"/>
          <w:sz w:val="28"/>
          <w:szCs w:val="28"/>
        </w:rPr>
      </w:pPr>
      <w:r w:rsidRPr="000A5583">
        <w:rPr>
          <w:rFonts w:ascii="Calibri" w:hAnsi="Calibri" w:cs="Arial"/>
          <w:sz w:val="28"/>
          <w:szCs w:val="28"/>
        </w:rPr>
        <w:t>____________________________________________________________________________________________________________________________________________________________________________________________</w:t>
      </w:r>
      <w:r>
        <w:rPr>
          <w:rFonts w:ascii="Calibri" w:hAnsi="Calibri" w:cs="Arial"/>
          <w:sz w:val="28"/>
          <w:szCs w:val="28"/>
        </w:rPr>
        <w:t>_____________</w:t>
      </w:r>
    </w:p>
    <w:p w14:paraId="0156317E" w14:textId="77777777" w:rsidR="002050CB" w:rsidRPr="000A5583" w:rsidRDefault="002050CB" w:rsidP="002050CB">
      <w:pPr>
        <w:rPr>
          <w:rFonts w:ascii="Calibri" w:hAnsi="Calibri" w:cs="Arial"/>
          <w:sz w:val="28"/>
          <w:szCs w:val="28"/>
        </w:rPr>
      </w:pPr>
    </w:p>
    <w:p w14:paraId="62B56851" w14:textId="77777777" w:rsidR="002050CB" w:rsidRPr="000A5583" w:rsidRDefault="002050CB" w:rsidP="002050CB">
      <w:pPr>
        <w:rPr>
          <w:rFonts w:ascii="Calibri" w:hAnsi="Calibri" w:cs="Arial"/>
          <w:b/>
          <w:sz w:val="28"/>
          <w:szCs w:val="28"/>
          <w:u w:val="single"/>
        </w:rPr>
      </w:pPr>
      <w:r w:rsidRPr="000A5583">
        <w:rPr>
          <w:rFonts w:ascii="Calibri" w:hAnsi="Calibri" w:cs="Arial"/>
          <w:b/>
          <w:sz w:val="28"/>
          <w:szCs w:val="28"/>
          <w:u w:val="single"/>
        </w:rPr>
        <w:t>Faculty Recommendations:</w:t>
      </w:r>
    </w:p>
    <w:p w14:paraId="646FD872" w14:textId="77777777" w:rsidR="002050CB" w:rsidRPr="000A5583" w:rsidRDefault="002050CB" w:rsidP="002050CB">
      <w:pPr>
        <w:rPr>
          <w:rFonts w:ascii="Calibri" w:hAnsi="Calibri" w:cs="Arial"/>
          <w:sz w:val="28"/>
          <w:szCs w:val="28"/>
          <w:u w:val="single"/>
        </w:rPr>
      </w:pPr>
    </w:p>
    <w:p w14:paraId="31CF7DBC" w14:textId="77777777" w:rsidR="002050CB" w:rsidRPr="000A5583" w:rsidRDefault="002050CB" w:rsidP="002050CB">
      <w:pPr>
        <w:ind w:left="-360"/>
        <w:jc w:val="center"/>
        <w:rPr>
          <w:rFonts w:ascii="Calibri" w:hAnsi="Calibri" w:cs="Arial"/>
          <w:sz w:val="28"/>
          <w:szCs w:val="28"/>
        </w:rPr>
      </w:pPr>
      <w:r w:rsidRPr="000A5583">
        <w:rPr>
          <w:rFonts w:ascii="Calibri" w:hAnsi="Calibri" w:cs="Arial"/>
          <w:sz w:val="28"/>
          <w:szCs w:val="28"/>
        </w:rPr>
        <w:t xml:space="preserve"> </w:t>
      </w:r>
      <w:r w:rsidR="002450AA" w:rsidRPr="000A5583">
        <w:rPr>
          <w:rFonts w:ascii="Calibri" w:hAnsi="Calibri" w:cs="Arial"/>
          <w:sz w:val="28"/>
          <w:szCs w:val="28"/>
        </w:rPr>
        <w:fldChar w:fldCharType="begin">
          <w:ffData>
            <w:name w:val="Check64"/>
            <w:enabled/>
            <w:calcOnExit w:val="0"/>
            <w:checkBox>
              <w:sizeAuto/>
              <w:default w:val="0"/>
            </w:checkBox>
          </w:ffData>
        </w:fldChar>
      </w:r>
      <w:r w:rsidRPr="000A5583">
        <w:rPr>
          <w:rFonts w:ascii="Calibri" w:hAnsi="Calibri" w:cs="Arial"/>
          <w:sz w:val="28"/>
          <w:szCs w:val="28"/>
        </w:rPr>
        <w:instrText xml:space="preserve"> FORMCHECKBOX </w:instrText>
      </w:r>
      <w:r w:rsidR="002450AA" w:rsidRPr="000A5583">
        <w:rPr>
          <w:rFonts w:ascii="Calibri" w:hAnsi="Calibri" w:cs="Arial"/>
          <w:sz w:val="28"/>
          <w:szCs w:val="28"/>
        </w:rPr>
      </w:r>
      <w:r w:rsidR="002450AA" w:rsidRPr="000A5583">
        <w:rPr>
          <w:rFonts w:ascii="Calibri" w:hAnsi="Calibri" w:cs="Arial"/>
          <w:sz w:val="28"/>
          <w:szCs w:val="28"/>
        </w:rPr>
        <w:fldChar w:fldCharType="end"/>
      </w:r>
      <w:r w:rsidRPr="000A5583">
        <w:rPr>
          <w:rFonts w:ascii="Calibri" w:hAnsi="Calibri" w:cs="Arial"/>
          <w:sz w:val="28"/>
          <w:szCs w:val="28"/>
        </w:rPr>
        <w:t xml:space="preserve"> </w:t>
      </w:r>
      <w:r w:rsidRPr="000A5583">
        <w:rPr>
          <w:rFonts w:ascii="Calibri" w:hAnsi="Calibri" w:cs="Arial"/>
          <w:b/>
          <w:sz w:val="28"/>
          <w:szCs w:val="28"/>
        </w:rPr>
        <w:t xml:space="preserve">Approved for </w:t>
      </w:r>
      <w:proofErr w:type="gramStart"/>
      <w:r w:rsidRPr="000A5583">
        <w:rPr>
          <w:rFonts w:ascii="Calibri" w:hAnsi="Calibri" w:cs="Arial"/>
          <w:b/>
          <w:sz w:val="28"/>
          <w:szCs w:val="28"/>
        </w:rPr>
        <w:t xml:space="preserve">Practicum  </w:t>
      </w:r>
      <w:proofErr w:type="gramEnd"/>
      <w:r w:rsidR="002450AA" w:rsidRPr="000A5583">
        <w:rPr>
          <w:rFonts w:ascii="Calibri" w:hAnsi="Calibri" w:cs="Arial"/>
          <w:sz w:val="28"/>
          <w:szCs w:val="28"/>
        </w:rPr>
        <w:fldChar w:fldCharType="begin">
          <w:ffData>
            <w:name w:val="Check64"/>
            <w:enabled/>
            <w:calcOnExit w:val="0"/>
            <w:checkBox>
              <w:sizeAuto/>
              <w:default w:val="0"/>
            </w:checkBox>
          </w:ffData>
        </w:fldChar>
      </w:r>
      <w:r w:rsidRPr="000A5583">
        <w:rPr>
          <w:rFonts w:ascii="Calibri" w:hAnsi="Calibri" w:cs="Arial"/>
          <w:sz w:val="28"/>
          <w:szCs w:val="28"/>
        </w:rPr>
        <w:instrText xml:space="preserve"> FORMCHECKBOX </w:instrText>
      </w:r>
      <w:r w:rsidR="002450AA" w:rsidRPr="000A5583">
        <w:rPr>
          <w:rFonts w:ascii="Calibri" w:hAnsi="Calibri" w:cs="Arial"/>
          <w:sz w:val="28"/>
          <w:szCs w:val="28"/>
        </w:rPr>
      </w:r>
      <w:r w:rsidR="002450AA" w:rsidRPr="000A5583">
        <w:rPr>
          <w:rFonts w:ascii="Calibri" w:hAnsi="Calibri" w:cs="Arial"/>
          <w:sz w:val="28"/>
          <w:szCs w:val="28"/>
        </w:rPr>
        <w:fldChar w:fldCharType="end"/>
      </w:r>
      <w:r w:rsidRPr="000A5583">
        <w:rPr>
          <w:rFonts w:ascii="Calibri" w:hAnsi="Calibri" w:cs="Arial"/>
          <w:b/>
          <w:sz w:val="28"/>
          <w:szCs w:val="28"/>
        </w:rPr>
        <w:t xml:space="preserve"> Not Approved for Practicum </w:t>
      </w:r>
      <w:r w:rsidRPr="000A5583">
        <w:rPr>
          <w:rFonts w:ascii="Calibri" w:hAnsi="Calibri" w:cs="Arial"/>
          <w:sz w:val="28"/>
          <w:szCs w:val="28"/>
        </w:rPr>
        <w:t>(check one)</w:t>
      </w:r>
    </w:p>
    <w:p w14:paraId="0017537E" w14:textId="77777777" w:rsidR="002050CB" w:rsidRPr="000A5583" w:rsidRDefault="002050CB" w:rsidP="002050CB">
      <w:pPr>
        <w:rPr>
          <w:rFonts w:ascii="Calibri" w:hAnsi="Calibri" w:cs="Arial"/>
          <w:sz w:val="28"/>
          <w:szCs w:val="28"/>
        </w:rPr>
      </w:pPr>
    </w:p>
    <w:p w14:paraId="19EAB31C" w14:textId="77777777" w:rsidR="002050CB" w:rsidRPr="000A5583" w:rsidRDefault="002050CB" w:rsidP="002050CB">
      <w:pPr>
        <w:rPr>
          <w:rFonts w:ascii="Calibri" w:hAnsi="Calibri" w:cs="Arial"/>
          <w:sz w:val="28"/>
          <w:szCs w:val="28"/>
        </w:rPr>
      </w:pPr>
    </w:p>
    <w:p w14:paraId="5BE604B3" w14:textId="77777777" w:rsidR="002050CB" w:rsidRPr="000A5583" w:rsidRDefault="002050CB" w:rsidP="002050CB">
      <w:pPr>
        <w:rPr>
          <w:rFonts w:ascii="Calibri" w:hAnsi="Calibri" w:cs="Arial"/>
        </w:rPr>
      </w:pPr>
      <w:r w:rsidRPr="000A5583">
        <w:rPr>
          <w:rFonts w:ascii="Calibri" w:hAnsi="Calibri" w:cs="Arial"/>
        </w:rPr>
        <w:t xml:space="preserve">Faculty Instructor, FHS: _______________________________                  </w:t>
      </w:r>
      <w:r w:rsidR="00D60927">
        <w:rPr>
          <w:rFonts w:ascii="Calibri" w:hAnsi="Calibri" w:cs="Arial"/>
        </w:rPr>
        <w:tab/>
      </w:r>
      <w:r w:rsidRPr="000A5583">
        <w:rPr>
          <w:rFonts w:ascii="Calibri" w:hAnsi="Calibri" w:cs="Arial"/>
        </w:rPr>
        <w:t>Date</w:t>
      </w:r>
      <w:proofErr w:type="gramStart"/>
      <w:r w:rsidRPr="000A5583">
        <w:rPr>
          <w:rFonts w:ascii="Calibri" w:hAnsi="Calibri" w:cs="Arial"/>
        </w:rPr>
        <w:t>:_</w:t>
      </w:r>
      <w:proofErr w:type="gramEnd"/>
      <w:r w:rsidRPr="000A5583">
        <w:rPr>
          <w:rFonts w:ascii="Calibri" w:hAnsi="Calibri" w:cs="Arial"/>
        </w:rPr>
        <w:t>______________</w:t>
      </w:r>
    </w:p>
    <w:p w14:paraId="224F321F" w14:textId="77777777" w:rsidR="002050CB" w:rsidRPr="000A5583" w:rsidRDefault="002050CB" w:rsidP="002050CB">
      <w:pPr>
        <w:rPr>
          <w:rFonts w:ascii="Calibri" w:hAnsi="Calibri" w:cs="Arial"/>
        </w:rPr>
      </w:pPr>
    </w:p>
    <w:p w14:paraId="53429086" w14:textId="77777777" w:rsidR="002050CB" w:rsidRPr="000A5583" w:rsidRDefault="002050CB" w:rsidP="002050CB">
      <w:pPr>
        <w:rPr>
          <w:rFonts w:ascii="Calibri" w:hAnsi="Calibri" w:cs="Arial"/>
        </w:rPr>
      </w:pPr>
      <w:r w:rsidRPr="000A5583">
        <w:rPr>
          <w:rFonts w:ascii="Calibri" w:hAnsi="Calibri" w:cs="Arial"/>
        </w:rPr>
        <w:t xml:space="preserve">Faculty Advisor: _____________________________________  </w:t>
      </w:r>
      <w:r w:rsidRPr="000A5583">
        <w:rPr>
          <w:rFonts w:ascii="Calibri" w:hAnsi="Calibri" w:cs="Arial"/>
        </w:rPr>
        <w:tab/>
        <w:t xml:space="preserve">         </w:t>
      </w:r>
      <w:r w:rsidR="00D60927">
        <w:rPr>
          <w:rFonts w:ascii="Calibri" w:hAnsi="Calibri" w:cs="Arial"/>
        </w:rPr>
        <w:tab/>
      </w:r>
      <w:r w:rsidRPr="000A5583">
        <w:rPr>
          <w:rFonts w:ascii="Calibri" w:hAnsi="Calibri" w:cs="Arial"/>
        </w:rPr>
        <w:t xml:space="preserve"> Date</w:t>
      </w:r>
      <w:proofErr w:type="gramStart"/>
      <w:r w:rsidRPr="000A5583">
        <w:rPr>
          <w:rFonts w:ascii="Calibri" w:hAnsi="Calibri" w:cs="Arial"/>
        </w:rPr>
        <w:t>:_</w:t>
      </w:r>
      <w:proofErr w:type="gramEnd"/>
      <w:r w:rsidRPr="000A5583">
        <w:rPr>
          <w:rFonts w:ascii="Calibri" w:hAnsi="Calibri" w:cs="Arial"/>
        </w:rPr>
        <w:t xml:space="preserve">______________ </w:t>
      </w:r>
    </w:p>
    <w:p w14:paraId="3BAF4689" w14:textId="77777777" w:rsidR="002050CB" w:rsidRPr="000A5583" w:rsidRDefault="002050CB" w:rsidP="002050CB">
      <w:pPr>
        <w:rPr>
          <w:rFonts w:ascii="Calibri" w:hAnsi="Calibri" w:cs="Arial"/>
        </w:rPr>
      </w:pPr>
    </w:p>
    <w:p w14:paraId="4E31D826" w14:textId="77777777" w:rsidR="002050CB" w:rsidRPr="000A5583" w:rsidRDefault="002050CB" w:rsidP="002050CB">
      <w:pPr>
        <w:rPr>
          <w:rFonts w:ascii="Calibri" w:hAnsi="Calibri" w:cs="Arial"/>
        </w:rPr>
      </w:pPr>
      <w:r w:rsidRPr="000A5583">
        <w:rPr>
          <w:rFonts w:ascii="Calibri" w:hAnsi="Calibri" w:cs="Arial"/>
        </w:rPr>
        <w:t xml:space="preserve">Program Director: </w:t>
      </w:r>
      <w:r w:rsidRPr="000A5583">
        <w:rPr>
          <w:rFonts w:ascii="Calibri" w:hAnsi="Calibri" w:cs="Arial"/>
          <w:u w:val="single"/>
        </w:rPr>
        <w:t xml:space="preserve">___________________________________ </w:t>
      </w:r>
      <w:r w:rsidRPr="000A5583">
        <w:rPr>
          <w:rFonts w:ascii="Calibri" w:hAnsi="Calibri" w:cs="Arial"/>
        </w:rPr>
        <w:t xml:space="preserve">                  </w:t>
      </w:r>
      <w:r w:rsidR="00D60927">
        <w:rPr>
          <w:rFonts w:ascii="Calibri" w:hAnsi="Calibri" w:cs="Arial"/>
        </w:rPr>
        <w:tab/>
      </w:r>
      <w:r w:rsidRPr="000A5583">
        <w:rPr>
          <w:rFonts w:ascii="Calibri" w:hAnsi="Calibri" w:cs="Arial"/>
        </w:rPr>
        <w:t>Date</w:t>
      </w:r>
      <w:proofErr w:type="gramStart"/>
      <w:r w:rsidRPr="000A5583">
        <w:rPr>
          <w:rFonts w:ascii="Calibri" w:hAnsi="Calibri" w:cs="Arial"/>
        </w:rPr>
        <w:t>:_</w:t>
      </w:r>
      <w:proofErr w:type="gramEnd"/>
      <w:r w:rsidRPr="000A5583">
        <w:rPr>
          <w:rFonts w:ascii="Calibri" w:hAnsi="Calibri" w:cs="Arial"/>
        </w:rPr>
        <w:t xml:space="preserve">______________ </w:t>
      </w:r>
    </w:p>
    <w:p w14:paraId="693E1699" w14:textId="77777777" w:rsidR="00D60927" w:rsidRDefault="00D60927" w:rsidP="00D60927">
      <w:pPr>
        <w:rPr>
          <w:rFonts w:ascii="Calibri" w:hAnsi="Calibri" w:cs="Arial"/>
        </w:rPr>
      </w:pPr>
    </w:p>
    <w:p w14:paraId="0DF5E1E6" w14:textId="77777777" w:rsidR="002050CB" w:rsidRDefault="002050CB" w:rsidP="00D60927">
      <w:pPr>
        <w:rPr>
          <w:rFonts w:ascii="Calibri" w:hAnsi="Calibri" w:cs="Arial"/>
        </w:rPr>
      </w:pPr>
      <w:r w:rsidRPr="000A5583">
        <w:rPr>
          <w:rFonts w:ascii="Calibri" w:hAnsi="Calibri" w:cs="Arial"/>
        </w:rPr>
        <w:t xml:space="preserve">Student Signature: </w:t>
      </w:r>
      <w:r w:rsidRPr="000A5583">
        <w:rPr>
          <w:rFonts w:ascii="Calibri" w:hAnsi="Calibri" w:cs="Arial"/>
          <w:u w:val="single"/>
        </w:rPr>
        <w:t>___________________________________</w:t>
      </w:r>
      <w:r w:rsidRPr="000A5583">
        <w:rPr>
          <w:rFonts w:ascii="Calibri" w:hAnsi="Calibri" w:cs="Arial"/>
        </w:rPr>
        <w:t xml:space="preserve">                  </w:t>
      </w:r>
      <w:r w:rsidR="00D60927">
        <w:rPr>
          <w:rFonts w:ascii="Calibri" w:hAnsi="Calibri" w:cs="Arial"/>
        </w:rPr>
        <w:tab/>
      </w:r>
      <w:r w:rsidRPr="000A5583">
        <w:rPr>
          <w:rFonts w:ascii="Calibri" w:hAnsi="Calibri" w:cs="Arial"/>
        </w:rPr>
        <w:t>Date</w:t>
      </w:r>
      <w:proofErr w:type="gramStart"/>
      <w:r w:rsidRPr="000A5583">
        <w:rPr>
          <w:rFonts w:ascii="Calibri" w:hAnsi="Calibri" w:cs="Arial"/>
        </w:rPr>
        <w:t>:_</w:t>
      </w:r>
      <w:proofErr w:type="gramEnd"/>
      <w:r w:rsidRPr="000A5583">
        <w:rPr>
          <w:rFonts w:ascii="Calibri" w:hAnsi="Calibri" w:cs="Arial"/>
        </w:rPr>
        <w:t>______________</w:t>
      </w:r>
    </w:p>
    <w:p w14:paraId="2CE7E0C4" w14:textId="77777777" w:rsidR="00593DCE" w:rsidRPr="00D60927" w:rsidRDefault="002050CB" w:rsidP="00D60927">
      <w:pPr>
        <w:jc w:val="center"/>
        <w:rPr>
          <w:rFonts w:cs="Arial"/>
          <w:sz w:val="24"/>
          <w:szCs w:val="24"/>
        </w:rPr>
      </w:pPr>
      <w:r>
        <w:rPr>
          <w:rFonts w:ascii="Calibri" w:hAnsi="Calibri" w:cs="Arial"/>
        </w:rPr>
        <w:br w:type="page"/>
      </w:r>
      <w:r w:rsidR="00593DCE" w:rsidRPr="00D60927">
        <w:rPr>
          <w:rFonts w:cs="Arial"/>
          <w:sz w:val="24"/>
          <w:szCs w:val="24"/>
        </w:rPr>
        <w:lastRenderedPageBreak/>
        <w:t>GALLAUDET UNIVERSITY</w:t>
      </w:r>
    </w:p>
    <w:p w14:paraId="56A6791F" w14:textId="77777777" w:rsidR="00593DCE" w:rsidRPr="00D60927" w:rsidRDefault="00593DCE" w:rsidP="00593DCE">
      <w:pPr>
        <w:jc w:val="center"/>
        <w:rPr>
          <w:rFonts w:cs="Arial"/>
          <w:sz w:val="24"/>
          <w:szCs w:val="24"/>
        </w:rPr>
      </w:pPr>
      <w:r w:rsidRPr="00D60927">
        <w:rPr>
          <w:rFonts w:cs="Arial"/>
          <w:sz w:val="24"/>
          <w:szCs w:val="24"/>
        </w:rPr>
        <w:t>Department of Counseling</w:t>
      </w:r>
    </w:p>
    <w:p w14:paraId="4B8183C3" w14:textId="5632B2E1" w:rsidR="00593DCE" w:rsidRPr="00D60927" w:rsidRDefault="007F1A76" w:rsidP="00593DCE">
      <w:pPr>
        <w:jc w:val="center"/>
        <w:rPr>
          <w:rFonts w:cs="Arial"/>
          <w:sz w:val="24"/>
          <w:szCs w:val="24"/>
        </w:rPr>
      </w:pPr>
      <w:r>
        <w:rPr>
          <w:rFonts w:cs="Arial"/>
          <w:sz w:val="24"/>
          <w:szCs w:val="24"/>
        </w:rPr>
        <w:t xml:space="preserve">Clinical </w:t>
      </w:r>
      <w:r w:rsidR="00593DCE" w:rsidRPr="00D60927">
        <w:rPr>
          <w:rFonts w:cs="Arial"/>
          <w:sz w:val="24"/>
          <w:szCs w:val="24"/>
        </w:rPr>
        <w:t>Mental Health Program</w:t>
      </w:r>
    </w:p>
    <w:p w14:paraId="42A8A017" w14:textId="77777777" w:rsidR="00593DCE" w:rsidRPr="002605E7" w:rsidRDefault="00D60927" w:rsidP="00593DCE">
      <w:pPr>
        <w:jc w:val="center"/>
        <w:rPr>
          <w:rFonts w:cs="Arial"/>
          <w:b/>
          <w:sz w:val="28"/>
          <w:szCs w:val="28"/>
        </w:rPr>
      </w:pPr>
      <w:bookmarkStart w:id="5" w:name="COU_792_Approval"/>
      <w:r>
        <w:rPr>
          <w:rFonts w:cs="Arial"/>
          <w:b/>
          <w:sz w:val="28"/>
          <w:szCs w:val="28"/>
        </w:rPr>
        <w:t xml:space="preserve">COU 792 </w:t>
      </w:r>
      <w:r w:rsidR="00593DCE" w:rsidRPr="002605E7">
        <w:rPr>
          <w:rFonts w:cs="Arial"/>
          <w:b/>
          <w:sz w:val="28"/>
          <w:szCs w:val="28"/>
        </w:rPr>
        <w:t>Internship I Approval Form</w:t>
      </w:r>
    </w:p>
    <w:bookmarkEnd w:id="5"/>
    <w:p w14:paraId="5A125A6F" w14:textId="77777777" w:rsidR="00593DCE" w:rsidRPr="002605E7" w:rsidRDefault="00593DCE" w:rsidP="00593DCE">
      <w:pPr>
        <w:rPr>
          <w:rFonts w:cs="Arial"/>
          <w:sz w:val="28"/>
          <w:szCs w:val="28"/>
        </w:rPr>
      </w:pPr>
    </w:p>
    <w:p w14:paraId="0D244A7D" w14:textId="77777777" w:rsidR="00593DCE" w:rsidRPr="00707E34" w:rsidRDefault="00593DCE" w:rsidP="00593DCE">
      <w:pPr>
        <w:rPr>
          <w:rFonts w:cs="Arial"/>
          <w:sz w:val="24"/>
          <w:szCs w:val="24"/>
        </w:rPr>
      </w:pPr>
      <w:r w:rsidRPr="00707E34">
        <w:rPr>
          <w:rFonts w:cs="Arial"/>
          <w:sz w:val="24"/>
          <w:szCs w:val="24"/>
        </w:rPr>
        <w:t>This form should be completed between study day and the end of the semester preceding Internship I.</w:t>
      </w:r>
    </w:p>
    <w:p w14:paraId="444A620B" w14:textId="77777777" w:rsidR="00593DCE" w:rsidRPr="002605E7" w:rsidRDefault="00593DCE" w:rsidP="00593DCE">
      <w:pPr>
        <w:rPr>
          <w:rFonts w:cs="Arial"/>
          <w:sz w:val="28"/>
          <w:szCs w:val="28"/>
        </w:rPr>
      </w:pPr>
    </w:p>
    <w:p w14:paraId="74A02885" w14:textId="77777777" w:rsidR="00593DCE" w:rsidRPr="002605E7" w:rsidRDefault="00593DCE" w:rsidP="00593DCE">
      <w:pPr>
        <w:rPr>
          <w:rFonts w:cs="Arial"/>
          <w:sz w:val="28"/>
          <w:szCs w:val="28"/>
        </w:rPr>
      </w:pPr>
      <w:r w:rsidRPr="002605E7">
        <w:rPr>
          <w:rFonts w:cs="Arial"/>
          <w:sz w:val="28"/>
          <w:szCs w:val="28"/>
        </w:rPr>
        <w:t>Name of student: ________________________________________</w:t>
      </w:r>
    </w:p>
    <w:p w14:paraId="3F3F5F11" w14:textId="77777777" w:rsidR="00593DCE" w:rsidRPr="002605E7" w:rsidRDefault="00593DCE" w:rsidP="00593DCE">
      <w:pPr>
        <w:rPr>
          <w:rFonts w:cs="Arial"/>
          <w:sz w:val="28"/>
          <w:szCs w:val="28"/>
        </w:rPr>
      </w:pPr>
    </w:p>
    <w:p w14:paraId="7D2EE69D" w14:textId="77777777" w:rsidR="00593DCE" w:rsidRPr="002605E7" w:rsidRDefault="00593DCE" w:rsidP="00593DCE">
      <w:pPr>
        <w:rPr>
          <w:rFonts w:cs="Arial"/>
          <w:sz w:val="28"/>
          <w:szCs w:val="28"/>
        </w:rPr>
      </w:pPr>
      <w:r w:rsidRPr="002605E7">
        <w:rPr>
          <w:rFonts w:cs="Arial"/>
          <w:sz w:val="28"/>
          <w:szCs w:val="28"/>
        </w:rPr>
        <w:t>Projected date to begin Internship I: __________________________</w:t>
      </w:r>
    </w:p>
    <w:p w14:paraId="0B521444" w14:textId="77777777" w:rsidR="00593DCE" w:rsidRPr="002605E7" w:rsidRDefault="00593DCE" w:rsidP="00593DCE">
      <w:pPr>
        <w:rPr>
          <w:rFonts w:cs="Arial"/>
          <w:sz w:val="28"/>
          <w:szCs w:val="28"/>
        </w:rPr>
      </w:pPr>
    </w:p>
    <w:p w14:paraId="66E038A9" w14:textId="77777777" w:rsidR="00593DCE" w:rsidRDefault="00593DCE" w:rsidP="00593DCE">
      <w:pPr>
        <w:rPr>
          <w:rFonts w:cs="Arial"/>
          <w:sz w:val="28"/>
          <w:szCs w:val="28"/>
        </w:rPr>
      </w:pPr>
      <w:proofErr w:type="gramStart"/>
      <w:r>
        <w:rPr>
          <w:rFonts w:cs="Arial"/>
          <w:sz w:val="28"/>
          <w:szCs w:val="28"/>
        </w:rPr>
        <w:t>Final  grade</w:t>
      </w:r>
      <w:proofErr w:type="gramEnd"/>
      <w:r>
        <w:rPr>
          <w:rFonts w:cs="Arial"/>
          <w:sz w:val="28"/>
          <w:szCs w:val="28"/>
        </w:rPr>
        <w:t xml:space="preserve"> for COU 742 Practicum: __________</w:t>
      </w:r>
    </w:p>
    <w:p w14:paraId="42EAA1EE" w14:textId="77777777" w:rsidR="00593DCE" w:rsidRPr="002605E7" w:rsidRDefault="00593DCE" w:rsidP="00593DCE">
      <w:pPr>
        <w:rPr>
          <w:rFonts w:cs="Arial"/>
          <w:sz w:val="28"/>
          <w:szCs w:val="28"/>
        </w:rPr>
      </w:pPr>
      <w:r>
        <w:rPr>
          <w:rFonts w:cs="Arial"/>
          <w:sz w:val="28"/>
          <w:szCs w:val="28"/>
        </w:rPr>
        <w:t>(A grade of ≥B is required for enrollment in Internship I)</w:t>
      </w:r>
    </w:p>
    <w:p w14:paraId="3E530EF0" w14:textId="77777777" w:rsidR="00593DCE" w:rsidRPr="002605E7" w:rsidRDefault="00593DCE" w:rsidP="00593DCE">
      <w:pPr>
        <w:rPr>
          <w:rFonts w:cs="Arial"/>
          <w:sz w:val="28"/>
          <w:szCs w:val="28"/>
        </w:rPr>
      </w:pPr>
    </w:p>
    <w:p w14:paraId="1370E11C" w14:textId="77777777" w:rsidR="00593DCE" w:rsidRPr="002605E7" w:rsidRDefault="00593DCE" w:rsidP="00593DCE">
      <w:pPr>
        <w:rPr>
          <w:rFonts w:cs="Arial"/>
          <w:sz w:val="28"/>
          <w:szCs w:val="28"/>
        </w:rPr>
      </w:pPr>
    </w:p>
    <w:p w14:paraId="6C78B36E" w14:textId="77777777" w:rsidR="00593DCE" w:rsidRPr="002605E7" w:rsidRDefault="00593DCE" w:rsidP="00593DCE">
      <w:pPr>
        <w:rPr>
          <w:rFonts w:cs="Arial"/>
          <w:sz w:val="28"/>
          <w:szCs w:val="28"/>
        </w:rPr>
      </w:pPr>
    </w:p>
    <w:p w14:paraId="6D886F01" w14:textId="77777777" w:rsidR="00593DCE" w:rsidRPr="002605E7" w:rsidRDefault="00593DCE" w:rsidP="00593DCE">
      <w:pPr>
        <w:rPr>
          <w:rFonts w:cs="Arial"/>
          <w:b/>
          <w:sz w:val="28"/>
          <w:szCs w:val="28"/>
          <w:u w:val="single"/>
        </w:rPr>
      </w:pPr>
      <w:r>
        <w:rPr>
          <w:rFonts w:cs="Arial"/>
          <w:b/>
          <w:sz w:val="28"/>
          <w:szCs w:val="28"/>
          <w:u w:val="single"/>
        </w:rPr>
        <w:t xml:space="preserve">Faculty </w:t>
      </w:r>
      <w:r w:rsidRPr="002605E7">
        <w:rPr>
          <w:rFonts w:cs="Arial"/>
          <w:b/>
          <w:sz w:val="28"/>
          <w:szCs w:val="28"/>
          <w:u w:val="single"/>
        </w:rPr>
        <w:t>Recommendations:</w:t>
      </w:r>
    </w:p>
    <w:p w14:paraId="261776DF" w14:textId="77777777" w:rsidR="00593DCE" w:rsidRPr="002605E7" w:rsidRDefault="00593DCE" w:rsidP="00593DCE">
      <w:pPr>
        <w:rPr>
          <w:rFonts w:cs="Arial"/>
          <w:sz w:val="28"/>
          <w:szCs w:val="28"/>
        </w:rPr>
      </w:pPr>
    </w:p>
    <w:p w14:paraId="6D380613" w14:textId="77777777" w:rsidR="00593DCE" w:rsidRPr="002605E7" w:rsidRDefault="002450AA" w:rsidP="00593DCE">
      <w:pPr>
        <w:ind w:left="-360"/>
        <w:jc w:val="center"/>
        <w:rPr>
          <w:rFonts w:cs="Arial"/>
          <w:sz w:val="28"/>
          <w:szCs w:val="28"/>
        </w:rPr>
      </w:pPr>
      <w:r w:rsidRPr="002605E7">
        <w:rPr>
          <w:rFonts w:cs="Arial"/>
          <w:sz w:val="28"/>
          <w:szCs w:val="28"/>
        </w:rPr>
        <w:fldChar w:fldCharType="begin">
          <w:ffData>
            <w:name w:val="Check64"/>
            <w:enabled/>
            <w:calcOnExit w:val="0"/>
            <w:checkBox>
              <w:sizeAuto/>
              <w:default w:val="0"/>
            </w:checkBox>
          </w:ffData>
        </w:fldChar>
      </w:r>
      <w:r w:rsidR="00593DCE" w:rsidRPr="002605E7">
        <w:rPr>
          <w:rFonts w:cs="Arial"/>
          <w:sz w:val="28"/>
          <w:szCs w:val="28"/>
        </w:rPr>
        <w:instrText xml:space="preserve"> FORMCHECKBOX </w:instrText>
      </w:r>
      <w:r w:rsidRPr="002605E7">
        <w:rPr>
          <w:rFonts w:cs="Arial"/>
          <w:sz w:val="28"/>
          <w:szCs w:val="28"/>
        </w:rPr>
      </w:r>
      <w:r w:rsidRPr="002605E7">
        <w:rPr>
          <w:rFonts w:cs="Arial"/>
          <w:sz w:val="28"/>
          <w:szCs w:val="28"/>
        </w:rPr>
        <w:fldChar w:fldCharType="end"/>
      </w:r>
      <w:r w:rsidR="00593DCE" w:rsidRPr="002605E7">
        <w:rPr>
          <w:rFonts w:cs="Arial"/>
          <w:sz w:val="28"/>
          <w:szCs w:val="28"/>
        </w:rPr>
        <w:t xml:space="preserve"> </w:t>
      </w:r>
      <w:r w:rsidR="00593DCE" w:rsidRPr="002605E7">
        <w:rPr>
          <w:rFonts w:cs="Arial"/>
          <w:b/>
          <w:sz w:val="28"/>
          <w:szCs w:val="28"/>
        </w:rPr>
        <w:t xml:space="preserve">Approved for Internship I </w:t>
      </w:r>
      <w:r w:rsidRPr="002605E7">
        <w:rPr>
          <w:rFonts w:cs="Arial"/>
          <w:sz w:val="28"/>
          <w:szCs w:val="28"/>
        </w:rPr>
        <w:fldChar w:fldCharType="begin">
          <w:ffData>
            <w:name w:val="Check64"/>
            <w:enabled/>
            <w:calcOnExit w:val="0"/>
            <w:checkBox>
              <w:sizeAuto/>
              <w:default w:val="0"/>
            </w:checkBox>
          </w:ffData>
        </w:fldChar>
      </w:r>
      <w:r w:rsidR="00593DCE" w:rsidRPr="002605E7">
        <w:rPr>
          <w:rFonts w:cs="Arial"/>
          <w:sz w:val="28"/>
          <w:szCs w:val="28"/>
        </w:rPr>
        <w:instrText xml:space="preserve"> FORMCHECKBOX </w:instrText>
      </w:r>
      <w:r w:rsidRPr="002605E7">
        <w:rPr>
          <w:rFonts w:cs="Arial"/>
          <w:sz w:val="28"/>
          <w:szCs w:val="28"/>
        </w:rPr>
      </w:r>
      <w:r w:rsidRPr="002605E7">
        <w:rPr>
          <w:rFonts w:cs="Arial"/>
          <w:sz w:val="28"/>
          <w:szCs w:val="28"/>
        </w:rPr>
        <w:fldChar w:fldCharType="end"/>
      </w:r>
      <w:r w:rsidR="00593DCE" w:rsidRPr="002605E7">
        <w:rPr>
          <w:rFonts w:cs="Arial"/>
          <w:b/>
          <w:sz w:val="28"/>
          <w:szCs w:val="28"/>
        </w:rPr>
        <w:t xml:space="preserve"> Not Approved for Internship I</w:t>
      </w:r>
      <w:r w:rsidR="00593DCE">
        <w:rPr>
          <w:rFonts w:cs="Arial"/>
          <w:b/>
          <w:sz w:val="28"/>
          <w:szCs w:val="28"/>
        </w:rPr>
        <w:t>*</w:t>
      </w:r>
      <w:r w:rsidR="00593DCE" w:rsidRPr="002605E7">
        <w:rPr>
          <w:rFonts w:cs="Arial"/>
          <w:b/>
          <w:sz w:val="28"/>
          <w:szCs w:val="28"/>
        </w:rPr>
        <w:t xml:space="preserve"> </w:t>
      </w:r>
      <w:r w:rsidR="00593DCE" w:rsidRPr="002605E7">
        <w:rPr>
          <w:rFonts w:cs="Arial"/>
          <w:sz w:val="28"/>
          <w:szCs w:val="28"/>
        </w:rPr>
        <w:t>(check one)</w:t>
      </w:r>
    </w:p>
    <w:p w14:paraId="194E0888" w14:textId="77777777" w:rsidR="00593DCE" w:rsidRPr="002605E7" w:rsidRDefault="00593DCE" w:rsidP="00593DCE">
      <w:pPr>
        <w:ind w:left="-360"/>
        <w:jc w:val="center"/>
        <w:rPr>
          <w:rFonts w:cs="Arial"/>
          <w:sz w:val="28"/>
          <w:szCs w:val="28"/>
        </w:rPr>
      </w:pPr>
    </w:p>
    <w:p w14:paraId="61AA062C" w14:textId="77777777" w:rsidR="00593DCE" w:rsidRDefault="00593DCE" w:rsidP="00593DCE">
      <w:pPr>
        <w:rPr>
          <w:rFonts w:cs="Arial"/>
          <w:sz w:val="28"/>
          <w:szCs w:val="28"/>
        </w:rPr>
      </w:pPr>
      <w:r>
        <w:rPr>
          <w:rFonts w:cs="Arial"/>
          <w:sz w:val="28"/>
          <w:szCs w:val="28"/>
        </w:rPr>
        <w:t>*Explanation</w:t>
      </w:r>
      <w:proofErr w:type="gramStart"/>
      <w:r>
        <w:rPr>
          <w:rFonts w:cs="Arial"/>
          <w:sz w:val="28"/>
          <w:szCs w:val="28"/>
        </w:rPr>
        <w:t>:_</w:t>
      </w:r>
      <w:proofErr w:type="gramEnd"/>
      <w:r>
        <w:rPr>
          <w:rFonts w:cs="Arial"/>
          <w:sz w:val="28"/>
          <w:szCs w:val="28"/>
        </w:rPr>
        <w:t xml:space="preserve">______________________________________________________ </w:t>
      </w:r>
    </w:p>
    <w:p w14:paraId="52BBABBC" w14:textId="77777777" w:rsidR="00593DCE" w:rsidRDefault="00593DCE" w:rsidP="00593DCE">
      <w:pPr>
        <w:rPr>
          <w:rFonts w:cs="Arial"/>
          <w:sz w:val="28"/>
          <w:szCs w:val="28"/>
        </w:rPr>
      </w:pPr>
      <w:r>
        <w:rPr>
          <w:rFonts w:cs="Arial"/>
          <w:sz w:val="28"/>
          <w:szCs w:val="28"/>
        </w:rPr>
        <w:t xml:space="preserve">__________________________________________________________________ </w:t>
      </w:r>
    </w:p>
    <w:p w14:paraId="04B83EC4" w14:textId="77777777" w:rsidR="00593DCE" w:rsidRDefault="00593DCE" w:rsidP="00593DCE">
      <w:pPr>
        <w:rPr>
          <w:rFonts w:cs="Arial"/>
          <w:sz w:val="28"/>
          <w:szCs w:val="28"/>
        </w:rPr>
      </w:pPr>
      <w:r>
        <w:rPr>
          <w:rFonts w:cs="Arial"/>
          <w:sz w:val="28"/>
          <w:szCs w:val="28"/>
        </w:rPr>
        <w:t xml:space="preserve">__________________________________________________________________ </w:t>
      </w:r>
    </w:p>
    <w:p w14:paraId="2B4C9529" w14:textId="77777777" w:rsidR="00593DCE" w:rsidRPr="002605E7" w:rsidRDefault="00593DCE" w:rsidP="00593DCE">
      <w:pPr>
        <w:rPr>
          <w:rFonts w:cs="Arial"/>
          <w:sz w:val="28"/>
          <w:szCs w:val="28"/>
        </w:rPr>
      </w:pPr>
      <w:r>
        <w:rPr>
          <w:rFonts w:cs="Arial"/>
          <w:sz w:val="28"/>
          <w:szCs w:val="28"/>
        </w:rPr>
        <w:t>__________________________________________________________________</w:t>
      </w:r>
    </w:p>
    <w:p w14:paraId="340302F6" w14:textId="77777777" w:rsidR="00593DCE" w:rsidRPr="002605E7" w:rsidRDefault="00593DCE" w:rsidP="00593DCE">
      <w:pPr>
        <w:rPr>
          <w:rFonts w:cs="Arial"/>
          <w:sz w:val="28"/>
          <w:szCs w:val="28"/>
        </w:rPr>
      </w:pPr>
      <w:r w:rsidRPr="002605E7">
        <w:rPr>
          <w:rFonts w:cs="Arial"/>
          <w:sz w:val="28"/>
          <w:szCs w:val="28"/>
        </w:rPr>
        <w:tab/>
      </w:r>
    </w:p>
    <w:p w14:paraId="729572A1" w14:textId="77777777" w:rsidR="00593DCE" w:rsidRPr="000B7DC7" w:rsidRDefault="00593DCE" w:rsidP="00593DCE">
      <w:pPr>
        <w:rPr>
          <w:rFonts w:ascii="Arial" w:hAnsi="Arial" w:cs="Arial"/>
        </w:rPr>
      </w:pPr>
    </w:p>
    <w:p w14:paraId="6A5B6D77" w14:textId="77777777" w:rsidR="00593DCE" w:rsidRDefault="00593DCE" w:rsidP="00593DCE">
      <w:pPr>
        <w:jc w:val="center"/>
        <w:rPr>
          <w:rFonts w:ascii="Arial" w:hAnsi="Arial" w:cs="Arial"/>
          <w:lang w:val="en-CA"/>
        </w:rPr>
      </w:pPr>
    </w:p>
    <w:p w14:paraId="50836C7C" w14:textId="77777777" w:rsidR="00593DCE" w:rsidRDefault="00593DCE" w:rsidP="00593DCE">
      <w:pPr>
        <w:rPr>
          <w:rFonts w:ascii="Calibri" w:hAnsi="Calibri" w:cs="Arial"/>
        </w:rPr>
      </w:pPr>
      <w:r>
        <w:rPr>
          <w:rFonts w:ascii="Calibri" w:hAnsi="Calibri" w:cs="Arial"/>
        </w:rPr>
        <w:t>COU 742 Faculty Supervisor</w:t>
      </w:r>
      <w:proofErr w:type="gramStart"/>
      <w:r>
        <w:rPr>
          <w:rFonts w:ascii="Calibri" w:hAnsi="Calibri" w:cs="Arial"/>
        </w:rPr>
        <w:t>:_</w:t>
      </w:r>
      <w:proofErr w:type="gramEnd"/>
      <w:r>
        <w:rPr>
          <w:rFonts w:ascii="Calibri" w:hAnsi="Calibri" w:cs="Arial"/>
        </w:rPr>
        <w:t>_____________________________</w:t>
      </w:r>
      <w:r>
        <w:rPr>
          <w:rFonts w:ascii="Calibri" w:hAnsi="Calibri" w:cs="Arial"/>
        </w:rPr>
        <w:tab/>
        <w:t xml:space="preserve">          Date:______________ </w:t>
      </w:r>
    </w:p>
    <w:p w14:paraId="5CE5AD5B" w14:textId="77777777" w:rsidR="00593DCE" w:rsidRPr="000A5583" w:rsidRDefault="00593DCE" w:rsidP="00593DCE">
      <w:pPr>
        <w:rPr>
          <w:rFonts w:ascii="Calibri" w:hAnsi="Calibri" w:cs="Arial"/>
        </w:rPr>
      </w:pPr>
    </w:p>
    <w:p w14:paraId="723873DE" w14:textId="77777777" w:rsidR="00593DCE" w:rsidRPr="000A5583" w:rsidRDefault="00593DCE" w:rsidP="00593DCE">
      <w:pPr>
        <w:rPr>
          <w:rFonts w:ascii="Calibri" w:hAnsi="Calibri" w:cs="Arial"/>
        </w:rPr>
      </w:pPr>
      <w:r>
        <w:rPr>
          <w:rFonts w:ascii="Calibri" w:hAnsi="Calibri" w:cs="Arial"/>
        </w:rPr>
        <w:t>Academic</w:t>
      </w:r>
      <w:r w:rsidRPr="000A5583">
        <w:rPr>
          <w:rFonts w:ascii="Calibri" w:hAnsi="Calibri" w:cs="Arial"/>
        </w:rPr>
        <w:t xml:space="preserve"> Advisor: _____________________________________</w:t>
      </w:r>
      <w:r>
        <w:rPr>
          <w:rFonts w:ascii="Calibri" w:hAnsi="Calibri" w:cs="Arial"/>
        </w:rPr>
        <w:t xml:space="preserve">  </w:t>
      </w:r>
      <w:r>
        <w:rPr>
          <w:rFonts w:ascii="Calibri" w:hAnsi="Calibri" w:cs="Arial"/>
        </w:rPr>
        <w:tab/>
        <w:t xml:space="preserve">         </w:t>
      </w:r>
      <w:r w:rsidRPr="000A5583">
        <w:rPr>
          <w:rFonts w:ascii="Calibri" w:hAnsi="Calibri" w:cs="Arial"/>
        </w:rPr>
        <w:t>Date</w:t>
      </w:r>
      <w:proofErr w:type="gramStart"/>
      <w:r w:rsidRPr="000A5583">
        <w:rPr>
          <w:rFonts w:ascii="Calibri" w:hAnsi="Calibri" w:cs="Arial"/>
        </w:rPr>
        <w:t>:_</w:t>
      </w:r>
      <w:proofErr w:type="gramEnd"/>
      <w:r w:rsidRPr="000A5583">
        <w:rPr>
          <w:rFonts w:ascii="Calibri" w:hAnsi="Calibri" w:cs="Arial"/>
        </w:rPr>
        <w:t xml:space="preserve">______________ </w:t>
      </w:r>
    </w:p>
    <w:p w14:paraId="7AC1F67E" w14:textId="77777777" w:rsidR="00593DCE" w:rsidRPr="000A5583" w:rsidRDefault="00593DCE" w:rsidP="00593DCE">
      <w:pPr>
        <w:rPr>
          <w:rFonts w:ascii="Calibri" w:hAnsi="Calibri" w:cs="Arial"/>
        </w:rPr>
      </w:pPr>
    </w:p>
    <w:p w14:paraId="7E1A40DF" w14:textId="77777777" w:rsidR="00593DCE" w:rsidRPr="000A5583" w:rsidRDefault="00593DCE" w:rsidP="00593DCE">
      <w:pPr>
        <w:rPr>
          <w:rFonts w:ascii="Calibri" w:hAnsi="Calibri" w:cs="Arial"/>
        </w:rPr>
      </w:pPr>
      <w:r w:rsidRPr="000A5583">
        <w:rPr>
          <w:rFonts w:ascii="Calibri" w:hAnsi="Calibri" w:cs="Arial"/>
        </w:rPr>
        <w:t xml:space="preserve">Program Director: </w:t>
      </w:r>
      <w:r w:rsidRPr="000A5583">
        <w:rPr>
          <w:rFonts w:ascii="Calibri" w:hAnsi="Calibri" w:cs="Arial"/>
          <w:u w:val="single"/>
        </w:rPr>
        <w:t>________________</w:t>
      </w:r>
      <w:r>
        <w:rPr>
          <w:rFonts w:ascii="Calibri" w:hAnsi="Calibri" w:cs="Arial"/>
          <w:u w:val="single"/>
        </w:rPr>
        <w:t>__</w:t>
      </w:r>
      <w:r w:rsidRPr="000A5583">
        <w:rPr>
          <w:rFonts w:ascii="Calibri" w:hAnsi="Calibri" w:cs="Arial"/>
          <w:u w:val="single"/>
        </w:rPr>
        <w:t>__________________</w:t>
      </w:r>
      <w:proofErr w:type="gramStart"/>
      <w:r w:rsidRPr="000A5583">
        <w:rPr>
          <w:rFonts w:ascii="Calibri" w:hAnsi="Calibri" w:cs="Arial"/>
          <w:u w:val="single"/>
        </w:rPr>
        <w:t xml:space="preserve">_ </w:t>
      </w:r>
      <w:r>
        <w:rPr>
          <w:rFonts w:ascii="Calibri" w:hAnsi="Calibri" w:cs="Arial"/>
        </w:rPr>
        <w:t xml:space="preserve">                       </w:t>
      </w:r>
      <w:r w:rsidRPr="000A5583">
        <w:rPr>
          <w:rFonts w:ascii="Calibri" w:hAnsi="Calibri" w:cs="Arial"/>
        </w:rPr>
        <w:t>Date</w:t>
      </w:r>
      <w:proofErr w:type="gramEnd"/>
      <w:r w:rsidRPr="000A5583">
        <w:rPr>
          <w:rFonts w:ascii="Calibri" w:hAnsi="Calibri" w:cs="Arial"/>
        </w:rPr>
        <w:t xml:space="preserve">:_______________ </w:t>
      </w:r>
    </w:p>
    <w:p w14:paraId="5037AA04" w14:textId="77777777" w:rsidR="00593DCE" w:rsidRPr="000A5583" w:rsidRDefault="00593DCE" w:rsidP="00593DCE">
      <w:pPr>
        <w:ind w:left="720"/>
        <w:rPr>
          <w:rFonts w:ascii="Calibri" w:hAnsi="Calibri" w:cs="Arial"/>
        </w:rPr>
      </w:pPr>
    </w:p>
    <w:p w14:paraId="028230CD" w14:textId="77777777" w:rsidR="00593DCE" w:rsidRPr="000A5583" w:rsidRDefault="00593DCE" w:rsidP="00593DCE">
      <w:pPr>
        <w:rPr>
          <w:rFonts w:ascii="Calibri" w:hAnsi="Calibri" w:cs="Arial"/>
        </w:rPr>
      </w:pPr>
      <w:r w:rsidRPr="000A5583">
        <w:rPr>
          <w:rFonts w:ascii="Calibri" w:hAnsi="Calibri" w:cs="Arial"/>
        </w:rPr>
        <w:t xml:space="preserve">Student Signature: </w:t>
      </w:r>
      <w:r w:rsidRPr="000A5583">
        <w:rPr>
          <w:rFonts w:ascii="Calibri" w:hAnsi="Calibri" w:cs="Arial"/>
          <w:u w:val="single"/>
        </w:rPr>
        <w:t>______________________</w:t>
      </w:r>
      <w:r>
        <w:rPr>
          <w:rFonts w:ascii="Calibri" w:hAnsi="Calibri" w:cs="Arial"/>
          <w:u w:val="single"/>
        </w:rPr>
        <w:t>__</w:t>
      </w:r>
      <w:r w:rsidRPr="000A5583">
        <w:rPr>
          <w:rFonts w:ascii="Calibri" w:hAnsi="Calibri" w:cs="Arial"/>
          <w:u w:val="single"/>
        </w:rPr>
        <w:t>____________</w:t>
      </w:r>
      <w:proofErr w:type="gramStart"/>
      <w:r w:rsidRPr="000A5583">
        <w:rPr>
          <w:rFonts w:ascii="Calibri" w:hAnsi="Calibri" w:cs="Arial"/>
          <w:u w:val="single"/>
        </w:rPr>
        <w:t>_</w:t>
      </w:r>
      <w:r>
        <w:rPr>
          <w:rFonts w:ascii="Calibri" w:hAnsi="Calibri" w:cs="Arial"/>
        </w:rPr>
        <w:t xml:space="preserve">                       </w:t>
      </w:r>
      <w:r w:rsidRPr="000A5583">
        <w:rPr>
          <w:rFonts w:ascii="Calibri" w:hAnsi="Calibri" w:cs="Arial"/>
        </w:rPr>
        <w:t>Date</w:t>
      </w:r>
      <w:proofErr w:type="gramEnd"/>
      <w:r w:rsidRPr="000A5583">
        <w:rPr>
          <w:rFonts w:ascii="Calibri" w:hAnsi="Calibri" w:cs="Arial"/>
        </w:rPr>
        <w:t>:_______________</w:t>
      </w:r>
    </w:p>
    <w:p w14:paraId="5796D7AD" w14:textId="77777777" w:rsidR="00AE3ADF" w:rsidRDefault="00AE3ADF" w:rsidP="009D3EAB">
      <w:pPr>
        <w:jc w:val="center"/>
        <w:rPr>
          <w:sz w:val="24"/>
          <w:szCs w:val="24"/>
        </w:rPr>
      </w:pPr>
    </w:p>
    <w:p w14:paraId="50DCF253" w14:textId="77777777" w:rsidR="00AE3ADF" w:rsidRDefault="00AE3ADF" w:rsidP="00AE3ADF">
      <w:pPr>
        <w:rPr>
          <w:sz w:val="24"/>
          <w:szCs w:val="24"/>
        </w:rPr>
      </w:pPr>
    </w:p>
    <w:p w14:paraId="474928E7" w14:textId="77777777" w:rsidR="00AE3ADF" w:rsidRDefault="00AE3ADF" w:rsidP="00AE3ADF">
      <w:pPr>
        <w:rPr>
          <w:sz w:val="24"/>
          <w:szCs w:val="24"/>
        </w:rPr>
      </w:pPr>
    </w:p>
    <w:p w14:paraId="5CB2FC16" w14:textId="77777777" w:rsidR="00AE3ADF" w:rsidRDefault="00AE3ADF" w:rsidP="00AE3ADF">
      <w:pPr>
        <w:rPr>
          <w:sz w:val="24"/>
          <w:szCs w:val="24"/>
        </w:rPr>
      </w:pPr>
    </w:p>
    <w:p w14:paraId="597DAD7C" w14:textId="77777777" w:rsidR="00AE3ADF" w:rsidRDefault="00AE3ADF" w:rsidP="00AE3ADF">
      <w:pPr>
        <w:rPr>
          <w:sz w:val="24"/>
          <w:szCs w:val="24"/>
        </w:rPr>
      </w:pPr>
    </w:p>
    <w:p w14:paraId="4575518D" w14:textId="77777777" w:rsidR="00AE3ADF" w:rsidRDefault="00AE3ADF" w:rsidP="00AE3ADF">
      <w:pPr>
        <w:rPr>
          <w:sz w:val="24"/>
          <w:szCs w:val="24"/>
        </w:rPr>
      </w:pPr>
    </w:p>
    <w:p w14:paraId="40C67074" w14:textId="77777777" w:rsidR="0088727C" w:rsidRDefault="0088727C" w:rsidP="00AE3ADF">
      <w:pPr>
        <w:rPr>
          <w:sz w:val="24"/>
          <w:szCs w:val="24"/>
        </w:rPr>
      </w:pPr>
    </w:p>
    <w:p w14:paraId="17D4F101" w14:textId="77777777" w:rsidR="00D60927" w:rsidRPr="00D12726" w:rsidRDefault="00D60927" w:rsidP="00D60927">
      <w:pPr>
        <w:jc w:val="center"/>
        <w:rPr>
          <w:rFonts w:cs="Arial"/>
          <w:sz w:val="24"/>
          <w:szCs w:val="24"/>
        </w:rPr>
      </w:pPr>
      <w:r w:rsidRPr="00D12726">
        <w:rPr>
          <w:rFonts w:cs="Arial"/>
          <w:sz w:val="24"/>
          <w:szCs w:val="24"/>
        </w:rPr>
        <w:lastRenderedPageBreak/>
        <w:t>GALLAUDET UNIVERSITY</w:t>
      </w:r>
    </w:p>
    <w:p w14:paraId="5F2E6530" w14:textId="77777777" w:rsidR="00D60927" w:rsidRPr="00D12726" w:rsidRDefault="00D60927" w:rsidP="00D60927">
      <w:pPr>
        <w:jc w:val="center"/>
        <w:rPr>
          <w:rFonts w:cs="Arial"/>
          <w:sz w:val="24"/>
          <w:szCs w:val="24"/>
        </w:rPr>
      </w:pPr>
      <w:r w:rsidRPr="00D12726">
        <w:rPr>
          <w:rFonts w:cs="Arial"/>
          <w:sz w:val="24"/>
          <w:szCs w:val="24"/>
        </w:rPr>
        <w:t>Department of Counseling</w:t>
      </w:r>
    </w:p>
    <w:p w14:paraId="11ECDAA0" w14:textId="4E0A3D59" w:rsidR="00D60927" w:rsidRPr="00D12726" w:rsidRDefault="007F1A76" w:rsidP="00D60927">
      <w:pPr>
        <w:jc w:val="center"/>
        <w:rPr>
          <w:rFonts w:cs="Arial"/>
          <w:sz w:val="24"/>
          <w:szCs w:val="24"/>
        </w:rPr>
      </w:pPr>
      <w:r>
        <w:rPr>
          <w:rFonts w:cs="Arial"/>
          <w:sz w:val="24"/>
          <w:szCs w:val="24"/>
        </w:rPr>
        <w:t xml:space="preserve">Clinical </w:t>
      </w:r>
      <w:r w:rsidR="00D60927" w:rsidRPr="00D12726">
        <w:rPr>
          <w:rFonts w:cs="Arial"/>
          <w:sz w:val="24"/>
          <w:szCs w:val="24"/>
        </w:rPr>
        <w:t>Mental Health Program</w:t>
      </w:r>
    </w:p>
    <w:p w14:paraId="468BED16" w14:textId="77777777" w:rsidR="00D60927" w:rsidRPr="00D12726" w:rsidRDefault="00D60927" w:rsidP="00D60927">
      <w:pPr>
        <w:jc w:val="center"/>
        <w:rPr>
          <w:rFonts w:cs="Arial"/>
          <w:b/>
          <w:sz w:val="28"/>
          <w:szCs w:val="28"/>
        </w:rPr>
      </w:pPr>
      <w:bookmarkStart w:id="6" w:name="COU_793_Approval"/>
      <w:r>
        <w:rPr>
          <w:rFonts w:cs="Arial"/>
          <w:b/>
          <w:sz w:val="28"/>
          <w:szCs w:val="28"/>
        </w:rPr>
        <w:t xml:space="preserve">COU 793 Extended </w:t>
      </w:r>
      <w:r w:rsidRPr="00D12726">
        <w:rPr>
          <w:rFonts w:cs="Arial"/>
          <w:b/>
          <w:sz w:val="28"/>
          <w:szCs w:val="28"/>
        </w:rPr>
        <w:t>Internship Approval Form</w:t>
      </w:r>
    </w:p>
    <w:bookmarkEnd w:id="6"/>
    <w:p w14:paraId="01135158" w14:textId="77777777" w:rsidR="00D60927" w:rsidRPr="00D12726" w:rsidRDefault="00D60927" w:rsidP="00D60927">
      <w:pPr>
        <w:jc w:val="center"/>
        <w:rPr>
          <w:rFonts w:cs="Arial"/>
          <w:sz w:val="28"/>
          <w:szCs w:val="28"/>
        </w:rPr>
      </w:pPr>
    </w:p>
    <w:p w14:paraId="5D24431B" w14:textId="77777777" w:rsidR="00D60927" w:rsidRPr="00707E34" w:rsidRDefault="00D60927" w:rsidP="00D60927">
      <w:pPr>
        <w:rPr>
          <w:rFonts w:cs="Arial"/>
          <w:sz w:val="24"/>
          <w:szCs w:val="24"/>
        </w:rPr>
      </w:pPr>
      <w:r w:rsidRPr="00707E34">
        <w:rPr>
          <w:rFonts w:cs="Arial"/>
          <w:sz w:val="24"/>
          <w:szCs w:val="24"/>
        </w:rPr>
        <w:t>This form should be completed between study day and the end of the semester</w:t>
      </w:r>
      <w:r>
        <w:rPr>
          <w:rFonts w:cs="Arial"/>
        </w:rPr>
        <w:t xml:space="preserve"> preceding COU 793 Extended Internship</w:t>
      </w:r>
      <w:r w:rsidRPr="00707E34">
        <w:rPr>
          <w:rFonts w:cs="Arial"/>
          <w:sz w:val="24"/>
          <w:szCs w:val="24"/>
        </w:rPr>
        <w:t>.</w:t>
      </w:r>
    </w:p>
    <w:p w14:paraId="532F4E1B" w14:textId="77777777" w:rsidR="00D60927" w:rsidRPr="00D12726" w:rsidRDefault="00D60927" w:rsidP="00D60927">
      <w:pPr>
        <w:rPr>
          <w:rFonts w:cs="Arial"/>
          <w:sz w:val="28"/>
          <w:szCs w:val="28"/>
        </w:rPr>
      </w:pPr>
    </w:p>
    <w:p w14:paraId="58D44B4E" w14:textId="77777777" w:rsidR="00D60927" w:rsidRPr="00D12726" w:rsidRDefault="00D60927" w:rsidP="00D60927">
      <w:pPr>
        <w:rPr>
          <w:rFonts w:cs="Arial"/>
          <w:sz w:val="28"/>
          <w:szCs w:val="28"/>
        </w:rPr>
      </w:pPr>
      <w:r w:rsidRPr="00D12726">
        <w:rPr>
          <w:rFonts w:cs="Arial"/>
          <w:sz w:val="28"/>
          <w:szCs w:val="28"/>
        </w:rPr>
        <w:t>Name of student: ________________________________________</w:t>
      </w:r>
    </w:p>
    <w:p w14:paraId="6359E5F2" w14:textId="77777777" w:rsidR="00D60927" w:rsidRPr="00D12726" w:rsidRDefault="00D60927" w:rsidP="00D60927">
      <w:pPr>
        <w:rPr>
          <w:rFonts w:cs="Arial"/>
          <w:sz w:val="28"/>
          <w:szCs w:val="28"/>
        </w:rPr>
      </w:pPr>
    </w:p>
    <w:p w14:paraId="0AD7635D" w14:textId="77777777" w:rsidR="00D60927" w:rsidRPr="00D12726" w:rsidRDefault="00D60927" w:rsidP="00D60927">
      <w:pPr>
        <w:rPr>
          <w:rFonts w:cs="Arial"/>
          <w:sz w:val="28"/>
          <w:szCs w:val="28"/>
        </w:rPr>
      </w:pPr>
      <w:r w:rsidRPr="00D12726">
        <w:rPr>
          <w:rFonts w:cs="Arial"/>
          <w:sz w:val="28"/>
          <w:szCs w:val="28"/>
        </w:rPr>
        <w:t xml:space="preserve">Projected date to begin </w:t>
      </w:r>
      <w:r>
        <w:rPr>
          <w:rFonts w:cs="Arial"/>
          <w:sz w:val="28"/>
          <w:szCs w:val="28"/>
        </w:rPr>
        <w:t>Extended Internship: ___________________</w:t>
      </w:r>
      <w:r w:rsidRPr="00D12726">
        <w:rPr>
          <w:rFonts w:cs="Arial"/>
          <w:sz w:val="28"/>
          <w:szCs w:val="28"/>
        </w:rPr>
        <w:t>_____</w:t>
      </w:r>
    </w:p>
    <w:p w14:paraId="040B9039" w14:textId="77777777" w:rsidR="00D60927" w:rsidRPr="00D12726" w:rsidRDefault="00D60927" w:rsidP="00D60927">
      <w:pPr>
        <w:rPr>
          <w:rFonts w:cs="Arial"/>
          <w:sz w:val="28"/>
          <w:szCs w:val="28"/>
        </w:rPr>
      </w:pPr>
    </w:p>
    <w:p w14:paraId="4AA89F57" w14:textId="77777777" w:rsidR="00D60927" w:rsidRPr="00D12726" w:rsidRDefault="00D60927" w:rsidP="00D60927">
      <w:pPr>
        <w:rPr>
          <w:rFonts w:cs="Arial"/>
          <w:sz w:val="28"/>
          <w:szCs w:val="28"/>
        </w:rPr>
      </w:pPr>
      <w:r w:rsidRPr="00D12726">
        <w:rPr>
          <w:rFonts w:cs="Arial"/>
          <w:sz w:val="28"/>
          <w:szCs w:val="28"/>
        </w:rPr>
        <w:t>Final semester grades</w:t>
      </w:r>
      <w:r>
        <w:rPr>
          <w:rFonts w:cs="Arial"/>
          <w:sz w:val="28"/>
          <w:szCs w:val="28"/>
        </w:rPr>
        <w:t>:</w:t>
      </w:r>
    </w:p>
    <w:p w14:paraId="41F5B521" w14:textId="77777777" w:rsidR="00D60927" w:rsidRPr="00D12726" w:rsidRDefault="00D60927" w:rsidP="00D60927">
      <w:pPr>
        <w:rPr>
          <w:rFonts w:cs="Arial"/>
          <w:sz w:val="28"/>
          <w:szCs w:val="28"/>
        </w:rPr>
      </w:pPr>
    </w:p>
    <w:p w14:paraId="0A329BBE" w14:textId="77777777" w:rsidR="00D60927" w:rsidRPr="00D12726" w:rsidRDefault="00D60927" w:rsidP="00D60927">
      <w:pPr>
        <w:rPr>
          <w:rFonts w:cs="Arial"/>
          <w:sz w:val="28"/>
          <w:szCs w:val="28"/>
        </w:rPr>
      </w:pPr>
      <w:r w:rsidRPr="00D12726">
        <w:rPr>
          <w:rFonts w:cs="Arial"/>
          <w:sz w:val="28"/>
          <w:szCs w:val="28"/>
        </w:rPr>
        <w:t>Internship I ____________</w:t>
      </w:r>
      <w:r w:rsidRPr="00D12726">
        <w:rPr>
          <w:rFonts w:cs="Arial"/>
          <w:sz w:val="28"/>
          <w:szCs w:val="28"/>
        </w:rPr>
        <w:tab/>
        <w:t xml:space="preserve"> (requires ≥ “B”)</w:t>
      </w:r>
    </w:p>
    <w:p w14:paraId="528D78F3" w14:textId="77777777" w:rsidR="00D60927" w:rsidRPr="00D12726" w:rsidRDefault="00D60927" w:rsidP="00D60927">
      <w:pPr>
        <w:rPr>
          <w:rFonts w:cs="Arial"/>
          <w:sz w:val="28"/>
          <w:szCs w:val="28"/>
        </w:rPr>
      </w:pPr>
    </w:p>
    <w:p w14:paraId="1865F392" w14:textId="77777777" w:rsidR="00D60927" w:rsidRPr="00D12726" w:rsidRDefault="00D60927" w:rsidP="00D60927">
      <w:pPr>
        <w:rPr>
          <w:rFonts w:cs="Arial"/>
          <w:sz w:val="28"/>
          <w:szCs w:val="28"/>
        </w:rPr>
      </w:pPr>
    </w:p>
    <w:p w14:paraId="1A3DF418" w14:textId="77777777" w:rsidR="00D60927" w:rsidRPr="00D12726" w:rsidRDefault="00D60927" w:rsidP="00D60927">
      <w:pPr>
        <w:rPr>
          <w:rFonts w:cs="Arial"/>
          <w:sz w:val="28"/>
          <w:szCs w:val="28"/>
        </w:rPr>
      </w:pPr>
    </w:p>
    <w:p w14:paraId="55C9FE34" w14:textId="77777777" w:rsidR="00D60927" w:rsidRPr="00D12726" w:rsidRDefault="00D60927" w:rsidP="00D60927">
      <w:pPr>
        <w:rPr>
          <w:rFonts w:cs="Arial"/>
          <w:b/>
          <w:sz w:val="28"/>
          <w:szCs w:val="28"/>
          <w:u w:val="single"/>
        </w:rPr>
      </w:pPr>
      <w:r w:rsidRPr="00D12726">
        <w:rPr>
          <w:rFonts w:cs="Arial"/>
          <w:b/>
          <w:sz w:val="28"/>
          <w:szCs w:val="28"/>
          <w:u w:val="single"/>
        </w:rPr>
        <w:t>Faculty Recommendations:</w:t>
      </w:r>
    </w:p>
    <w:p w14:paraId="412A07A7" w14:textId="77777777" w:rsidR="00D60927" w:rsidRDefault="00D60927" w:rsidP="00D60927">
      <w:pPr>
        <w:rPr>
          <w:rFonts w:cs="Arial"/>
          <w:sz w:val="28"/>
          <w:szCs w:val="28"/>
          <w:u w:val="single"/>
        </w:rPr>
      </w:pPr>
    </w:p>
    <w:p w14:paraId="047467B1" w14:textId="77777777" w:rsidR="00D60927" w:rsidRPr="000D23C3" w:rsidRDefault="00D60927" w:rsidP="00D60927">
      <w:pPr>
        <w:rPr>
          <w:rFonts w:cs="Arial"/>
          <w:sz w:val="24"/>
          <w:szCs w:val="24"/>
        </w:rPr>
      </w:pPr>
      <w:r w:rsidRPr="000D23C3">
        <w:rPr>
          <w:rFonts w:cs="Arial"/>
          <w:sz w:val="24"/>
          <w:szCs w:val="24"/>
        </w:rPr>
        <w:t>Check one:</w:t>
      </w:r>
    </w:p>
    <w:p w14:paraId="00BA9280" w14:textId="77777777" w:rsidR="00D60927" w:rsidRDefault="002450AA" w:rsidP="00D60927">
      <w:pPr>
        <w:rPr>
          <w:rFonts w:cs="Arial"/>
          <w:b/>
          <w:sz w:val="28"/>
          <w:szCs w:val="28"/>
        </w:rPr>
      </w:pPr>
      <w:r w:rsidRPr="00D12726">
        <w:rPr>
          <w:rFonts w:cs="Arial"/>
          <w:sz w:val="28"/>
          <w:szCs w:val="28"/>
        </w:rPr>
        <w:fldChar w:fldCharType="begin">
          <w:ffData>
            <w:name w:val="Check64"/>
            <w:enabled/>
            <w:calcOnExit w:val="0"/>
            <w:checkBox>
              <w:sizeAuto/>
              <w:default w:val="0"/>
            </w:checkBox>
          </w:ffData>
        </w:fldChar>
      </w:r>
      <w:r w:rsidR="00D60927" w:rsidRPr="00D12726">
        <w:rPr>
          <w:rFonts w:cs="Arial"/>
          <w:sz w:val="28"/>
          <w:szCs w:val="28"/>
        </w:rPr>
        <w:instrText xml:space="preserve"> FORMCHECKBOX </w:instrText>
      </w:r>
      <w:r w:rsidRPr="00D12726">
        <w:rPr>
          <w:rFonts w:cs="Arial"/>
          <w:sz w:val="28"/>
          <w:szCs w:val="28"/>
        </w:rPr>
      </w:r>
      <w:r w:rsidRPr="00D12726">
        <w:rPr>
          <w:rFonts w:cs="Arial"/>
          <w:sz w:val="28"/>
          <w:szCs w:val="28"/>
        </w:rPr>
        <w:fldChar w:fldCharType="end"/>
      </w:r>
      <w:r w:rsidR="00D60927" w:rsidRPr="00D12726">
        <w:rPr>
          <w:rFonts w:cs="Arial"/>
          <w:sz w:val="28"/>
          <w:szCs w:val="28"/>
        </w:rPr>
        <w:t xml:space="preserve"> </w:t>
      </w:r>
      <w:r w:rsidR="00D60927">
        <w:rPr>
          <w:rFonts w:cs="Arial"/>
          <w:b/>
          <w:sz w:val="28"/>
          <w:szCs w:val="28"/>
        </w:rPr>
        <w:t xml:space="preserve">Approved for Extended Internship </w:t>
      </w:r>
      <w:r w:rsidR="00D60927" w:rsidRPr="00D12726">
        <w:rPr>
          <w:rFonts w:cs="Arial"/>
          <w:b/>
          <w:sz w:val="28"/>
          <w:szCs w:val="28"/>
        </w:rPr>
        <w:t xml:space="preserve"> </w:t>
      </w:r>
    </w:p>
    <w:p w14:paraId="1092D786" w14:textId="77777777" w:rsidR="00D60927" w:rsidRPr="00D12726" w:rsidRDefault="002450AA" w:rsidP="00D60927">
      <w:pPr>
        <w:rPr>
          <w:rFonts w:cs="Arial"/>
          <w:sz w:val="28"/>
          <w:szCs w:val="28"/>
        </w:rPr>
      </w:pPr>
      <w:r w:rsidRPr="00D12726">
        <w:rPr>
          <w:rFonts w:cs="Arial"/>
          <w:sz w:val="28"/>
          <w:szCs w:val="28"/>
        </w:rPr>
        <w:fldChar w:fldCharType="begin">
          <w:ffData>
            <w:name w:val="Check64"/>
            <w:enabled/>
            <w:calcOnExit w:val="0"/>
            <w:checkBox>
              <w:sizeAuto/>
              <w:default w:val="0"/>
            </w:checkBox>
          </w:ffData>
        </w:fldChar>
      </w:r>
      <w:r w:rsidR="00D60927" w:rsidRPr="00D12726">
        <w:rPr>
          <w:rFonts w:cs="Arial"/>
          <w:sz w:val="28"/>
          <w:szCs w:val="28"/>
        </w:rPr>
        <w:instrText xml:space="preserve"> FORMCHECKBOX </w:instrText>
      </w:r>
      <w:r w:rsidRPr="00D12726">
        <w:rPr>
          <w:rFonts w:cs="Arial"/>
          <w:sz w:val="28"/>
          <w:szCs w:val="28"/>
        </w:rPr>
      </w:r>
      <w:r w:rsidRPr="00D12726">
        <w:rPr>
          <w:rFonts w:cs="Arial"/>
          <w:sz w:val="28"/>
          <w:szCs w:val="28"/>
        </w:rPr>
        <w:fldChar w:fldCharType="end"/>
      </w:r>
      <w:r w:rsidR="00D60927" w:rsidRPr="00D12726">
        <w:rPr>
          <w:rFonts w:cs="Arial"/>
          <w:b/>
          <w:sz w:val="28"/>
          <w:szCs w:val="28"/>
        </w:rPr>
        <w:t xml:space="preserve"> Not Approved </w:t>
      </w:r>
      <w:r w:rsidR="00D60927">
        <w:rPr>
          <w:rFonts w:cs="Arial"/>
          <w:b/>
          <w:sz w:val="28"/>
          <w:szCs w:val="28"/>
        </w:rPr>
        <w:t>for Extended Internship*</w:t>
      </w:r>
      <w:r w:rsidR="00D60927" w:rsidRPr="00D12726">
        <w:rPr>
          <w:rFonts w:cs="Arial"/>
          <w:b/>
          <w:sz w:val="28"/>
          <w:szCs w:val="28"/>
        </w:rPr>
        <w:t xml:space="preserve"> </w:t>
      </w:r>
    </w:p>
    <w:p w14:paraId="6C62EACC" w14:textId="77777777" w:rsidR="00D60927" w:rsidRPr="00D12726" w:rsidRDefault="00D60927" w:rsidP="00D60927">
      <w:pPr>
        <w:ind w:left="-360"/>
        <w:jc w:val="center"/>
        <w:rPr>
          <w:rFonts w:cs="Arial"/>
          <w:sz w:val="28"/>
          <w:szCs w:val="28"/>
        </w:rPr>
      </w:pPr>
    </w:p>
    <w:p w14:paraId="29D68584" w14:textId="77777777" w:rsidR="00D60927" w:rsidRDefault="00D60927" w:rsidP="00D60927">
      <w:pPr>
        <w:rPr>
          <w:rFonts w:cs="Arial"/>
          <w:sz w:val="28"/>
          <w:szCs w:val="28"/>
        </w:rPr>
      </w:pPr>
      <w:r>
        <w:rPr>
          <w:rFonts w:cs="Arial"/>
          <w:sz w:val="28"/>
          <w:szCs w:val="28"/>
        </w:rPr>
        <w:t>*Explanation</w:t>
      </w:r>
      <w:proofErr w:type="gramStart"/>
      <w:r>
        <w:rPr>
          <w:rFonts w:cs="Arial"/>
          <w:sz w:val="28"/>
          <w:szCs w:val="28"/>
        </w:rPr>
        <w:t>:_</w:t>
      </w:r>
      <w:proofErr w:type="gramEnd"/>
      <w:r>
        <w:rPr>
          <w:rFonts w:cs="Arial"/>
          <w:sz w:val="28"/>
          <w:szCs w:val="28"/>
        </w:rPr>
        <w:t xml:space="preserve">______________________________________________________ </w:t>
      </w:r>
    </w:p>
    <w:p w14:paraId="25CCDC51" w14:textId="77777777" w:rsidR="00D60927" w:rsidRDefault="00D60927" w:rsidP="00D60927">
      <w:pPr>
        <w:rPr>
          <w:rFonts w:cs="Arial"/>
          <w:sz w:val="28"/>
          <w:szCs w:val="28"/>
        </w:rPr>
      </w:pPr>
      <w:r>
        <w:rPr>
          <w:rFonts w:cs="Arial"/>
          <w:sz w:val="28"/>
          <w:szCs w:val="28"/>
        </w:rPr>
        <w:t xml:space="preserve">__________________________________________________________________ </w:t>
      </w:r>
    </w:p>
    <w:p w14:paraId="3F2CCE37" w14:textId="77777777" w:rsidR="00D60927" w:rsidRDefault="00D60927" w:rsidP="00D60927">
      <w:pPr>
        <w:rPr>
          <w:rFonts w:cs="Arial"/>
          <w:sz w:val="28"/>
          <w:szCs w:val="28"/>
        </w:rPr>
      </w:pPr>
      <w:r>
        <w:rPr>
          <w:rFonts w:cs="Arial"/>
          <w:sz w:val="28"/>
          <w:szCs w:val="28"/>
        </w:rPr>
        <w:t xml:space="preserve">__________________________________________________________________ </w:t>
      </w:r>
    </w:p>
    <w:p w14:paraId="34EFF610" w14:textId="77777777" w:rsidR="00D60927" w:rsidRPr="0006478A" w:rsidRDefault="00D60927" w:rsidP="00D60927">
      <w:pPr>
        <w:rPr>
          <w:rFonts w:cs="Arial"/>
          <w:sz w:val="28"/>
          <w:szCs w:val="28"/>
        </w:rPr>
      </w:pPr>
      <w:r>
        <w:rPr>
          <w:rFonts w:cs="Arial"/>
          <w:sz w:val="28"/>
          <w:szCs w:val="28"/>
        </w:rPr>
        <w:t>__________________________________________________________________</w:t>
      </w:r>
    </w:p>
    <w:p w14:paraId="74BF94BB" w14:textId="77777777" w:rsidR="00D60927" w:rsidRDefault="00D60927" w:rsidP="00D60927">
      <w:pPr>
        <w:jc w:val="center"/>
        <w:rPr>
          <w:rFonts w:ascii="Arial" w:hAnsi="Arial" w:cs="Arial"/>
          <w:lang w:val="en-CA"/>
        </w:rPr>
      </w:pPr>
    </w:p>
    <w:p w14:paraId="74B9D0BA" w14:textId="77777777" w:rsidR="00D60927" w:rsidRDefault="00D60927" w:rsidP="00D60927">
      <w:pPr>
        <w:rPr>
          <w:rFonts w:ascii="Calibri" w:hAnsi="Calibri" w:cs="Arial"/>
        </w:rPr>
      </w:pPr>
      <w:r>
        <w:rPr>
          <w:rFonts w:ascii="Calibri" w:hAnsi="Calibri" w:cs="Arial"/>
        </w:rPr>
        <w:t>COU 792 Faculty Supervisor</w:t>
      </w:r>
      <w:proofErr w:type="gramStart"/>
      <w:r>
        <w:rPr>
          <w:rFonts w:ascii="Calibri" w:hAnsi="Calibri" w:cs="Arial"/>
        </w:rPr>
        <w:t>:_</w:t>
      </w:r>
      <w:proofErr w:type="gramEnd"/>
      <w:r>
        <w:rPr>
          <w:rFonts w:ascii="Calibri" w:hAnsi="Calibri" w:cs="Arial"/>
        </w:rPr>
        <w:t>_____________________________</w:t>
      </w:r>
      <w:r>
        <w:rPr>
          <w:rFonts w:ascii="Calibri" w:hAnsi="Calibri" w:cs="Arial"/>
        </w:rPr>
        <w:tab/>
        <w:t xml:space="preserve">          Date:_______________ </w:t>
      </w:r>
    </w:p>
    <w:p w14:paraId="17896715" w14:textId="77777777" w:rsidR="00D60927" w:rsidRPr="000A5583" w:rsidRDefault="00D60927" w:rsidP="00D60927">
      <w:pPr>
        <w:rPr>
          <w:rFonts w:ascii="Calibri" w:hAnsi="Calibri" w:cs="Arial"/>
        </w:rPr>
      </w:pPr>
    </w:p>
    <w:p w14:paraId="0D445FAF" w14:textId="77777777" w:rsidR="00D60927" w:rsidRPr="000A5583" w:rsidRDefault="00D60927" w:rsidP="00D60927">
      <w:pPr>
        <w:rPr>
          <w:rFonts w:ascii="Calibri" w:hAnsi="Calibri" w:cs="Arial"/>
        </w:rPr>
      </w:pPr>
      <w:r>
        <w:rPr>
          <w:rFonts w:ascii="Calibri" w:hAnsi="Calibri" w:cs="Arial"/>
        </w:rPr>
        <w:t>Academic</w:t>
      </w:r>
      <w:r w:rsidRPr="000A5583">
        <w:rPr>
          <w:rFonts w:ascii="Calibri" w:hAnsi="Calibri" w:cs="Arial"/>
        </w:rPr>
        <w:t xml:space="preserve"> Advisor: _____________________________________  </w:t>
      </w:r>
      <w:r w:rsidRPr="000A5583">
        <w:rPr>
          <w:rFonts w:ascii="Calibri" w:hAnsi="Calibri" w:cs="Arial"/>
        </w:rPr>
        <w:tab/>
        <w:t xml:space="preserve">          Date</w:t>
      </w:r>
      <w:proofErr w:type="gramStart"/>
      <w:r w:rsidRPr="000A5583">
        <w:rPr>
          <w:rFonts w:ascii="Calibri" w:hAnsi="Calibri" w:cs="Arial"/>
        </w:rPr>
        <w:t>:_</w:t>
      </w:r>
      <w:proofErr w:type="gramEnd"/>
      <w:r w:rsidRPr="000A5583">
        <w:rPr>
          <w:rFonts w:ascii="Calibri" w:hAnsi="Calibri" w:cs="Arial"/>
        </w:rPr>
        <w:t xml:space="preserve">______________ </w:t>
      </w:r>
    </w:p>
    <w:p w14:paraId="131761E4" w14:textId="77777777" w:rsidR="00D60927" w:rsidRPr="000A5583" w:rsidRDefault="00D60927" w:rsidP="00D60927">
      <w:pPr>
        <w:rPr>
          <w:rFonts w:ascii="Calibri" w:hAnsi="Calibri" w:cs="Arial"/>
        </w:rPr>
      </w:pPr>
    </w:p>
    <w:p w14:paraId="03132CD7" w14:textId="77777777" w:rsidR="00D60927" w:rsidRPr="000A5583" w:rsidRDefault="00D60927" w:rsidP="00D60927">
      <w:pPr>
        <w:rPr>
          <w:rFonts w:ascii="Calibri" w:hAnsi="Calibri" w:cs="Arial"/>
        </w:rPr>
      </w:pPr>
      <w:r w:rsidRPr="000A5583">
        <w:rPr>
          <w:rFonts w:ascii="Calibri" w:hAnsi="Calibri" w:cs="Arial"/>
        </w:rPr>
        <w:t xml:space="preserve">Program Director: </w:t>
      </w:r>
      <w:r w:rsidRPr="000A5583">
        <w:rPr>
          <w:rFonts w:ascii="Calibri" w:hAnsi="Calibri" w:cs="Arial"/>
          <w:u w:val="single"/>
        </w:rPr>
        <w:t>________________</w:t>
      </w:r>
      <w:r>
        <w:rPr>
          <w:rFonts w:ascii="Calibri" w:hAnsi="Calibri" w:cs="Arial"/>
          <w:u w:val="single"/>
        </w:rPr>
        <w:t>__</w:t>
      </w:r>
      <w:r w:rsidRPr="000A5583">
        <w:rPr>
          <w:rFonts w:ascii="Calibri" w:hAnsi="Calibri" w:cs="Arial"/>
          <w:u w:val="single"/>
        </w:rPr>
        <w:t>__________________</w:t>
      </w:r>
      <w:proofErr w:type="gramStart"/>
      <w:r w:rsidRPr="000A5583">
        <w:rPr>
          <w:rFonts w:ascii="Calibri" w:hAnsi="Calibri" w:cs="Arial"/>
          <w:u w:val="single"/>
        </w:rPr>
        <w:t xml:space="preserve">_ </w:t>
      </w:r>
      <w:r>
        <w:rPr>
          <w:rFonts w:ascii="Calibri" w:hAnsi="Calibri" w:cs="Arial"/>
        </w:rPr>
        <w:t xml:space="preserve">                        </w:t>
      </w:r>
      <w:r w:rsidRPr="000A5583">
        <w:rPr>
          <w:rFonts w:ascii="Calibri" w:hAnsi="Calibri" w:cs="Arial"/>
        </w:rPr>
        <w:t>Date</w:t>
      </w:r>
      <w:proofErr w:type="gramEnd"/>
      <w:r w:rsidRPr="000A5583">
        <w:rPr>
          <w:rFonts w:ascii="Calibri" w:hAnsi="Calibri" w:cs="Arial"/>
        </w:rPr>
        <w:t xml:space="preserve">:_______________ </w:t>
      </w:r>
    </w:p>
    <w:p w14:paraId="11ABF2C0" w14:textId="77777777" w:rsidR="00D60927" w:rsidRPr="000A5583" w:rsidRDefault="00D60927" w:rsidP="00D60927">
      <w:pPr>
        <w:ind w:left="720"/>
        <w:rPr>
          <w:rFonts w:ascii="Calibri" w:hAnsi="Calibri" w:cs="Arial"/>
        </w:rPr>
      </w:pPr>
    </w:p>
    <w:p w14:paraId="0C8C5D89" w14:textId="77777777" w:rsidR="00D60927" w:rsidRPr="000A5583" w:rsidRDefault="00D60927" w:rsidP="00D60927">
      <w:pPr>
        <w:rPr>
          <w:rFonts w:ascii="Calibri" w:hAnsi="Calibri" w:cs="Arial"/>
        </w:rPr>
      </w:pPr>
      <w:r w:rsidRPr="000A5583">
        <w:rPr>
          <w:rFonts w:ascii="Calibri" w:hAnsi="Calibri" w:cs="Arial"/>
        </w:rPr>
        <w:t xml:space="preserve">Student Signature: </w:t>
      </w:r>
      <w:r w:rsidRPr="000A5583">
        <w:rPr>
          <w:rFonts w:ascii="Calibri" w:hAnsi="Calibri" w:cs="Arial"/>
          <w:u w:val="single"/>
        </w:rPr>
        <w:t>______________________</w:t>
      </w:r>
      <w:r>
        <w:rPr>
          <w:rFonts w:ascii="Calibri" w:hAnsi="Calibri" w:cs="Arial"/>
          <w:u w:val="single"/>
        </w:rPr>
        <w:t>__</w:t>
      </w:r>
      <w:r w:rsidRPr="000A5583">
        <w:rPr>
          <w:rFonts w:ascii="Calibri" w:hAnsi="Calibri" w:cs="Arial"/>
          <w:u w:val="single"/>
        </w:rPr>
        <w:t>____________</w:t>
      </w:r>
      <w:proofErr w:type="gramStart"/>
      <w:r w:rsidRPr="000A5583">
        <w:rPr>
          <w:rFonts w:ascii="Calibri" w:hAnsi="Calibri" w:cs="Arial"/>
          <w:u w:val="single"/>
        </w:rPr>
        <w:t>_</w:t>
      </w:r>
      <w:r>
        <w:rPr>
          <w:rFonts w:ascii="Calibri" w:hAnsi="Calibri" w:cs="Arial"/>
        </w:rPr>
        <w:t xml:space="preserve">                       </w:t>
      </w:r>
      <w:r w:rsidRPr="000A5583">
        <w:rPr>
          <w:rFonts w:ascii="Calibri" w:hAnsi="Calibri" w:cs="Arial"/>
        </w:rPr>
        <w:t>Date</w:t>
      </w:r>
      <w:proofErr w:type="gramEnd"/>
      <w:r w:rsidRPr="000A5583">
        <w:rPr>
          <w:rFonts w:ascii="Calibri" w:hAnsi="Calibri" w:cs="Arial"/>
        </w:rPr>
        <w:t>:_______________</w:t>
      </w:r>
    </w:p>
    <w:p w14:paraId="7FED1A92" w14:textId="77777777" w:rsidR="00D60927" w:rsidRDefault="00D60927" w:rsidP="00D60927">
      <w:pPr>
        <w:jc w:val="center"/>
        <w:rPr>
          <w:sz w:val="24"/>
          <w:szCs w:val="24"/>
        </w:rPr>
      </w:pPr>
    </w:p>
    <w:p w14:paraId="46215005" w14:textId="77777777" w:rsidR="00D60927" w:rsidRDefault="00D60927" w:rsidP="00D60927">
      <w:pPr>
        <w:rPr>
          <w:sz w:val="24"/>
          <w:szCs w:val="24"/>
        </w:rPr>
      </w:pPr>
    </w:p>
    <w:p w14:paraId="0707A8C3" w14:textId="77777777" w:rsidR="00D60927" w:rsidRDefault="00D60927" w:rsidP="00D60927">
      <w:pPr>
        <w:rPr>
          <w:sz w:val="24"/>
          <w:szCs w:val="24"/>
        </w:rPr>
      </w:pPr>
    </w:p>
    <w:p w14:paraId="4BE1E541" w14:textId="77777777" w:rsidR="00D60927" w:rsidRDefault="00D60927">
      <w:pPr>
        <w:rPr>
          <w:rFonts w:cs="Arial"/>
          <w:sz w:val="24"/>
          <w:szCs w:val="24"/>
          <w:lang w:val="en-CA"/>
        </w:rPr>
      </w:pPr>
      <w:r>
        <w:rPr>
          <w:rFonts w:cs="Arial"/>
          <w:sz w:val="24"/>
          <w:szCs w:val="24"/>
          <w:lang w:val="en-CA"/>
        </w:rPr>
        <w:br w:type="page"/>
      </w:r>
    </w:p>
    <w:p w14:paraId="3424D318" w14:textId="77777777" w:rsidR="00D81C6A" w:rsidRPr="0006478A" w:rsidRDefault="002450AA" w:rsidP="00D81C6A">
      <w:pPr>
        <w:jc w:val="center"/>
        <w:rPr>
          <w:rFonts w:cs="Arial"/>
          <w:sz w:val="24"/>
          <w:szCs w:val="24"/>
        </w:rPr>
      </w:pPr>
      <w:r w:rsidRPr="0006478A">
        <w:rPr>
          <w:rFonts w:cs="Arial"/>
          <w:sz w:val="24"/>
          <w:szCs w:val="24"/>
          <w:lang w:val="en-CA"/>
        </w:rPr>
        <w:lastRenderedPageBreak/>
        <w:fldChar w:fldCharType="begin"/>
      </w:r>
      <w:r w:rsidR="00D81C6A" w:rsidRPr="0006478A">
        <w:rPr>
          <w:rFonts w:cs="Arial"/>
          <w:sz w:val="24"/>
          <w:szCs w:val="24"/>
          <w:lang w:val="en-CA"/>
        </w:rPr>
        <w:instrText xml:space="preserve"> SEQ CHAPTER \h \r 1</w:instrText>
      </w:r>
      <w:r w:rsidRPr="0006478A">
        <w:rPr>
          <w:rFonts w:cs="Arial"/>
          <w:sz w:val="24"/>
          <w:szCs w:val="24"/>
          <w:lang w:val="en-CA"/>
        </w:rPr>
        <w:fldChar w:fldCharType="end"/>
      </w:r>
      <w:r w:rsidR="00D81C6A" w:rsidRPr="0006478A">
        <w:rPr>
          <w:rFonts w:cs="Arial"/>
          <w:sz w:val="24"/>
          <w:szCs w:val="24"/>
          <w:lang w:val="en-CA"/>
        </w:rPr>
        <w:t>G</w:t>
      </w:r>
      <w:r w:rsidR="00D81C6A" w:rsidRPr="0006478A">
        <w:rPr>
          <w:rFonts w:cs="Arial"/>
          <w:sz w:val="24"/>
          <w:szCs w:val="24"/>
        </w:rPr>
        <w:t>ALLAUDET UNIVERSITY</w:t>
      </w:r>
    </w:p>
    <w:p w14:paraId="03C30974" w14:textId="77777777" w:rsidR="00D81C6A" w:rsidRPr="0006478A" w:rsidRDefault="00D81C6A" w:rsidP="00D81C6A">
      <w:pPr>
        <w:jc w:val="center"/>
        <w:rPr>
          <w:rFonts w:cs="Arial"/>
          <w:sz w:val="24"/>
          <w:szCs w:val="24"/>
        </w:rPr>
      </w:pPr>
      <w:r w:rsidRPr="0006478A">
        <w:rPr>
          <w:rFonts w:cs="Arial"/>
          <w:sz w:val="24"/>
          <w:szCs w:val="24"/>
        </w:rPr>
        <w:t>Department of Counseling</w:t>
      </w:r>
    </w:p>
    <w:p w14:paraId="6C4E506C" w14:textId="546A28FC" w:rsidR="00D81C6A" w:rsidRPr="0006478A" w:rsidRDefault="007F1A76" w:rsidP="00D81C6A">
      <w:pPr>
        <w:jc w:val="center"/>
        <w:rPr>
          <w:rFonts w:cs="Arial"/>
          <w:sz w:val="24"/>
          <w:szCs w:val="24"/>
        </w:rPr>
      </w:pPr>
      <w:r>
        <w:rPr>
          <w:rFonts w:cs="Arial"/>
          <w:sz w:val="24"/>
          <w:szCs w:val="24"/>
        </w:rPr>
        <w:t xml:space="preserve">Clinical </w:t>
      </w:r>
      <w:r w:rsidR="00D81C6A" w:rsidRPr="0006478A">
        <w:rPr>
          <w:rFonts w:cs="Arial"/>
          <w:sz w:val="24"/>
          <w:szCs w:val="24"/>
        </w:rPr>
        <w:t>Mental Health Counseling Program</w:t>
      </w:r>
    </w:p>
    <w:p w14:paraId="137042A9" w14:textId="77777777" w:rsidR="00D81C6A" w:rsidRPr="0006478A" w:rsidRDefault="00D60927" w:rsidP="00D81C6A">
      <w:pPr>
        <w:jc w:val="center"/>
        <w:rPr>
          <w:rFonts w:cs="Arial"/>
          <w:sz w:val="28"/>
          <w:szCs w:val="28"/>
        </w:rPr>
      </w:pPr>
      <w:bookmarkStart w:id="7" w:name="COU_794_Approval"/>
      <w:r>
        <w:rPr>
          <w:rFonts w:cs="Arial"/>
          <w:b/>
          <w:sz w:val="28"/>
          <w:szCs w:val="28"/>
        </w:rPr>
        <w:t xml:space="preserve">COU </w:t>
      </w:r>
      <w:proofErr w:type="gramStart"/>
      <w:r>
        <w:rPr>
          <w:rFonts w:cs="Arial"/>
          <w:b/>
          <w:sz w:val="28"/>
          <w:szCs w:val="28"/>
        </w:rPr>
        <w:t xml:space="preserve">794  </w:t>
      </w:r>
      <w:r w:rsidR="00D81C6A" w:rsidRPr="0006478A">
        <w:rPr>
          <w:rFonts w:cs="Arial"/>
          <w:b/>
          <w:sz w:val="28"/>
          <w:szCs w:val="28"/>
        </w:rPr>
        <w:t>Internship</w:t>
      </w:r>
      <w:proofErr w:type="gramEnd"/>
      <w:r w:rsidR="00D81C6A" w:rsidRPr="0006478A">
        <w:rPr>
          <w:rFonts w:cs="Arial"/>
          <w:b/>
          <w:sz w:val="28"/>
          <w:szCs w:val="28"/>
        </w:rPr>
        <w:t xml:space="preserve"> </w:t>
      </w:r>
      <w:r w:rsidR="00D81C6A">
        <w:rPr>
          <w:rFonts w:cs="Arial"/>
          <w:b/>
          <w:sz w:val="28"/>
          <w:szCs w:val="28"/>
        </w:rPr>
        <w:t>II</w:t>
      </w:r>
      <w:r w:rsidR="00D81C6A" w:rsidRPr="0006478A">
        <w:rPr>
          <w:rFonts w:cs="Arial"/>
          <w:b/>
          <w:sz w:val="28"/>
          <w:szCs w:val="28"/>
        </w:rPr>
        <w:t xml:space="preserve"> Approval Form</w:t>
      </w:r>
    </w:p>
    <w:bookmarkEnd w:id="7"/>
    <w:p w14:paraId="54BA17F2" w14:textId="77777777" w:rsidR="00D81C6A" w:rsidRPr="0006478A" w:rsidRDefault="00D81C6A" w:rsidP="00D81C6A">
      <w:pPr>
        <w:rPr>
          <w:rFonts w:cs="Arial"/>
          <w:sz w:val="24"/>
          <w:szCs w:val="24"/>
          <w:u w:val="single"/>
        </w:rPr>
      </w:pPr>
    </w:p>
    <w:p w14:paraId="023594DB" w14:textId="77777777" w:rsidR="00D81C6A" w:rsidRPr="0006478A" w:rsidRDefault="00D81C6A" w:rsidP="00D81C6A">
      <w:pPr>
        <w:rPr>
          <w:rFonts w:cs="Arial"/>
          <w:sz w:val="24"/>
          <w:szCs w:val="24"/>
        </w:rPr>
      </w:pPr>
      <w:r w:rsidRPr="0006478A">
        <w:rPr>
          <w:rFonts w:cs="Arial"/>
          <w:sz w:val="24"/>
          <w:szCs w:val="24"/>
        </w:rPr>
        <w:t>This form must be completed as soon as students have negotiated an inter</w:t>
      </w:r>
      <w:r>
        <w:rPr>
          <w:rFonts w:cs="Arial"/>
        </w:rPr>
        <w:t xml:space="preserve">nship with an appropriate site or </w:t>
      </w:r>
      <w:r w:rsidRPr="0006478A">
        <w:rPr>
          <w:rFonts w:cs="Arial"/>
          <w:sz w:val="24"/>
          <w:szCs w:val="24"/>
        </w:rPr>
        <w:t>at least two weeks prior to the completion of the semester preceding the internship).</w:t>
      </w:r>
    </w:p>
    <w:p w14:paraId="5C9C4549" w14:textId="77777777" w:rsidR="00D81C6A" w:rsidRPr="0006478A" w:rsidRDefault="00D81C6A" w:rsidP="00D81C6A">
      <w:pPr>
        <w:rPr>
          <w:rFonts w:cs="Arial"/>
          <w:sz w:val="24"/>
          <w:szCs w:val="24"/>
        </w:rPr>
      </w:pPr>
    </w:p>
    <w:p w14:paraId="721AF668" w14:textId="77777777" w:rsidR="00D81C6A" w:rsidRPr="0006478A" w:rsidRDefault="00D81C6A" w:rsidP="00D81C6A">
      <w:pPr>
        <w:rPr>
          <w:rFonts w:cs="Arial"/>
          <w:sz w:val="28"/>
          <w:szCs w:val="28"/>
        </w:rPr>
      </w:pPr>
      <w:r w:rsidRPr="0006478A">
        <w:rPr>
          <w:rFonts w:cs="Arial"/>
          <w:sz w:val="28"/>
          <w:szCs w:val="28"/>
        </w:rPr>
        <w:t>Name of student</w:t>
      </w:r>
      <w:proofErr w:type="gramStart"/>
      <w:r w:rsidRPr="0006478A">
        <w:rPr>
          <w:rFonts w:cs="Arial"/>
          <w:sz w:val="28"/>
          <w:szCs w:val="28"/>
        </w:rPr>
        <w:t>:_</w:t>
      </w:r>
      <w:proofErr w:type="gramEnd"/>
      <w:r w:rsidRPr="0006478A">
        <w:rPr>
          <w:rFonts w:cs="Arial"/>
          <w:sz w:val="28"/>
          <w:szCs w:val="28"/>
        </w:rPr>
        <w:t xml:space="preserve">______________________________ </w:t>
      </w:r>
      <w:r w:rsidRPr="0006478A">
        <w:rPr>
          <w:rFonts w:cs="Arial"/>
          <w:sz w:val="28"/>
          <w:szCs w:val="28"/>
          <w:u w:val="single"/>
        </w:rPr>
        <w:t xml:space="preserve">                                           </w:t>
      </w:r>
    </w:p>
    <w:p w14:paraId="0F6BF26A" w14:textId="77777777" w:rsidR="00D81C6A" w:rsidRPr="0006478A" w:rsidRDefault="00D81C6A" w:rsidP="00D81C6A">
      <w:pPr>
        <w:rPr>
          <w:rFonts w:cs="Arial"/>
          <w:sz w:val="28"/>
          <w:szCs w:val="28"/>
        </w:rPr>
      </w:pPr>
    </w:p>
    <w:p w14:paraId="3B3F7F16" w14:textId="77777777" w:rsidR="00D81C6A" w:rsidRPr="0006478A" w:rsidRDefault="00D81C6A" w:rsidP="00D81C6A">
      <w:pPr>
        <w:rPr>
          <w:rFonts w:cs="Arial"/>
          <w:sz w:val="28"/>
          <w:szCs w:val="28"/>
        </w:rPr>
      </w:pPr>
      <w:r w:rsidRPr="0006478A">
        <w:rPr>
          <w:rFonts w:cs="Arial"/>
          <w:sz w:val="28"/>
          <w:szCs w:val="28"/>
        </w:rPr>
        <w:t xml:space="preserve">Projected date </w:t>
      </w:r>
      <w:r>
        <w:rPr>
          <w:rFonts w:cs="Arial"/>
          <w:sz w:val="28"/>
          <w:szCs w:val="28"/>
        </w:rPr>
        <w:t>to begin Internship I</w:t>
      </w:r>
      <w:r w:rsidRPr="0006478A">
        <w:rPr>
          <w:rFonts w:cs="Arial"/>
          <w:sz w:val="28"/>
          <w:szCs w:val="28"/>
        </w:rPr>
        <w:t>: _____________________</w:t>
      </w:r>
      <w:r w:rsidRPr="0006478A">
        <w:rPr>
          <w:rFonts w:cs="Arial"/>
          <w:sz w:val="28"/>
          <w:szCs w:val="28"/>
          <w:u w:val="single"/>
        </w:rPr>
        <w:t xml:space="preserve">                              </w:t>
      </w:r>
    </w:p>
    <w:p w14:paraId="0DFB39C6" w14:textId="77777777" w:rsidR="00D81C6A" w:rsidRPr="0006478A" w:rsidRDefault="00D81C6A" w:rsidP="00D81C6A">
      <w:pPr>
        <w:rPr>
          <w:rFonts w:cs="Arial"/>
          <w:sz w:val="24"/>
          <w:szCs w:val="24"/>
        </w:rPr>
      </w:pPr>
    </w:p>
    <w:p w14:paraId="79E41F0B" w14:textId="77777777" w:rsidR="00D81C6A" w:rsidRPr="0006478A" w:rsidRDefault="00D81C6A" w:rsidP="00D81C6A">
      <w:pPr>
        <w:rPr>
          <w:rFonts w:cs="Arial"/>
          <w:sz w:val="28"/>
          <w:szCs w:val="28"/>
        </w:rPr>
      </w:pPr>
      <w:r w:rsidRPr="0006478A">
        <w:rPr>
          <w:rFonts w:cs="Arial"/>
          <w:sz w:val="28"/>
          <w:szCs w:val="28"/>
        </w:rPr>
        <w:t>Pre-Internship II Requirements:</w:t>
      </w:r>
    </w:p>
    <w:p w14:paraId="3F87D917" w14:textId="77777777" w:rsidR="00D81C6A" w:rsidRPr="0006478A" w:rsidRDefault="00D81C6A" w:rsidP="00D81C6A">
      <w:pPr>
        <w:rPr>
          <w:rFonts w:cs="Arial"/>
          <w:sz w:val="28"/>
          <w:szCs w:val="28"/>
        </w:rPr>
      </w:pPr>
    </w:p>
    <w:p w14:paraId="59A01701" w14:textId="77777777" w:rsidR="00D81C6A" w:rsidRDefault="00D81C6A" w:rsidP="00D81C6A">
      <w:pPr>
        <w:rPr>
          <w:rFonts w:cs="Arial"/>
          <w:sz w:val="28"/>
          <w:szCs w:val="28"/>
        </w:rPr>
      </w:pPr>
      <w:r w:rsidRPr="0006478A">
        <w:rPr>
          <w:rFonts w:cs="Arial"/>
          <w:sz w:val="28"/>
          <w:szCs w:val="28"/>
        </w:rPr>
        <w:t xml:space="preserve">______ Internship I grade (requires </w:t>
      </w:r>
      <w:r w:rsidRPr="0006478A">
        <w:rPr>
          <w:rFonts w:cs="Arial"/>
          <w:sz w:val="28"/>
          <w:szCs w:val="28"/>
          <w:u w:val="single"/>
        </w:rPr>
        <w:t>&gt;</w:t>
      </w:r>
      <w:r w:rsidRPr="0006478A">
        <w:rPr>
          <w:rFonts w:cs="Arial"/>
          <w:sz w:val="28"/>
          <w:szCs w:val="28"/>
        </w:rPr>
        <w:t xml:space="preserve"> “B”)    </w:t>
      </w:r>
    </w:p>
    <w:p w14:paraId="6D9F5E6C" w14:textId="77777777" w:rsidR="00D81C6A" w:rsidRDefault="00D81C6A" w:rsidP="00D81C6A">
      <w:pPr>
        <w:rPr>
          <w:rFonts w:cs="Arial"/>
          <w:sz w:val="28"/>
          <w:szCs w:val="28"/>
        </w:rPr>
      </w:pPr>
    </w:p>
    <w:p w14:paraId="15F64601" w14:textId="77777777" w:rsidR="00D81C6A" w:rsidRPr="0006478A" w:rsidRDefault="00D81C6A" w:rsidP="00D81C6A">
      <w:pPr>
        <w:rPr>
          <w:rFonts w:cs="Arial"/>
          <w:sz w:val="28"/>
          <w:szCs w:val="28"/>
        </w:rPr>
      </w:pPr>
      <w:r w:rsidRPr="0006478A">
        <w:rPr>
          <w:rFonts w:cs="Arial"/>
          <w:sz w:val="28"/>
          <w:szCs w:val="28"/>
        </w:rPr>
        <w:t>______ Qualifying Exams (</w:t>
      </w:r>
      <w:r w:rsidRPr="0006478A">
        <w:rPr>
          <w:rFonts w:cs="Arial"/>
          <w:sz w:val="28"/>
          <w:szCs w:val="28"/>
          <w:u w:val="single"/>
        </w:rPr>
        <w:t>&gt;</w:t>
      </w:r>
      <w:r>
        <w:rPr>
          <w:rFonts w:cs="Arial"/>
          <w:sz w:val="28"/>
          <w:szCs w:val="28"/>
        </w:rPr>
        <w:t xml:space="preserve"> 75%</w:t>
      </w:r>
      <w:r w:rsidRPr="0006478A">
        <w:rPr>
          <w:rFonts w:cs="Arial"/>
          <w:sz w:val="28"/>
          <w:szCs w:val="28"/>
        </w:rPr>
        <w:t>)</w:t>
      </w:r>
    </w:p>
    <w:p w14:paraId="23E85614" w14:textId="77777777" w:rsidR="00D81C6A" w:rsidRPr="0006478A" w:rsidRDefault="00D81C6A" w:rsidP="00D81C6A">
      <w:pPr>
        <w:rPr>
          <w:rFonts w:cs="Arial"/>
          <w:sz w:val="28"/>
          <w:szCs w:val="28"/>
        </w:rPr>
      </w:pPr>
    </w:p>
    <w:p w14:paraId="233AFC35" w14:textId="77777777" w:rsidR="00D81C6A" w:rsidRPr="0006478A" w:rsidRDefault="00D81C6A" w:rsidP="00D81C6A">
      <w:pPr>
        <w:rPr>
          <w:rFonts w:cs="Arial"/>
          <w:sz w:val="28"/>
          <w:szCs w:val="28"/>
        </w:rPr>
      </w:pPr>
      <w:r w:rsidRPr="0006478A">
        <w:rPr>
          <w:rFonts w:cs="Arial"/>
          <w:sz w:val="28"/>
          <w:szCs w:val="28"/>
        </w:rPr>
        <w:t xml:space="preserve">______GU ASL-PI Rating of </w:t>
      </w:r>
      <w:r w:rsidRPr="0006478A">
        <w:rPr>
          <w:rFonts w:cs="Arial"/>
          <w:sz w:val="28"/>
          <w:szCs w:val="28"/>
          <w:u w:val="single"/>
        </w:rPr>
        <w:t>&gt;</w:t>
      </w:r>
      <w:r w:rsidRPr="0006478A">
        <w:rPr>
          <w:rFonts w:cs="Arial"/>
          <w:sz w:val="28"/>
          <w:szCs w:val="28"/>
        </w:rPr>
        <w:t xml:space="preserve"> </w:t>
      </w:r>
      <w:r>
        <w:rPr>
          <w:rFonts w:cs="Arial"/>
          <w:sz w:val="28"/>
          <w:szCs w:val="28"/>
        </w:rPr>
        <w:t>2+</w:t>
      </w:r>
    </w:p>
    <w:p w14:paraId="28EA46E9" w14:textId="77777777" w:rsidR="00D81C6A" w:rsidRPr="0006478A" w:rsidRDefault="00D81C6A" w:rsidP="00D81C6A">
      <w:pPr>
        <w:rPr>
          <w:rFonts w:cs="Arial"/>
          <w:sz w:val="28"/>
          <w:szCs w:val="28"/>
        </w:rPr>
      </w:pPr>
    </w:p>
    <w:p w14:paraId="3EAF2153" w14:textId="77777777" w:rsidR="00D81C6A" w:rsidRPr="0006478A" w:rsidRDefault="00D81C6A" w:rsidP="00D81C6A">
      <w:pPr>
        <w:rPr>
          <w:rFonts w:cs="Arial"/>
          <w:sz w:val="28"/>
          <w:szCs w:val="28"/>
        </w:rPr>
      </w:pPr>
      <w:r w:rsidRPr="0006478A">
        <w:rPr>
          <w:rFonts w:cs="Arial"/>
          <w:sz w:val="28"/>
          <w:szCs w:val="28"/>
        </w:rPr>
        <w:t>______Passing Grade (</w:t>
      </w:r>
      <w:r w:rsidRPr="0006478A">
        <w:rPr>
          <w:rFonts w:cs="Arial"/>
          <w:sz w:val="28"/>
          <w:szCs w:val="28"/>
          <w:u w:val="single"/>
        </w:rPr>
        <w:t>&gt;</w:t>
      </w:r>
      <w:r>
        <w:rPr>
          <w:rFonts w:cs="Arial"/>
          <w:sz w:val="28"/>
          <w:szCs w:val="28"/>
        </w:rPr>
        <w:t xml:space="preserve"> “B”) </w:t>
      </w:r>
      <w:r w:rsidRPr="0006478A">
        <w:rPr>
          <w:rFonts w:cs="Arial"/>
          <w:sz w:val="28"/>
          <w:szCs w:val="28"/>
        </w:rPr>
        <w:t xml:space="preserve">in </w:t>
      </w:r>
      <w:r w:rsidRPr="0006478A">
        <w:rPr>
          <w:rFonts w:cs="Arial"/>
          <w:b/>
          <w:sz w:val="28"/>
          <w:szCs w:val="28"/>
        </w:rPr>
        <w:t>ALL</w:t>
      </w:r>
      <w:r w:rsidRPr="0006478A">
        <w:rPr>
          <w:rFonts w:cs="Arial"/>
          <w:sz w:val="28"/>
          <w:szCs w:val="28"/>
        </w:rPr>
        <w:t xml:space="preserve"> Required Program Courses</w:t>
      </w:r>
    </w:p>
    <w:p w14:paraId="5F9E4E55" w14:textId="77777777" w:rsidR="00D81C6A" w:rsidRPr="0006478A" w:rsidRDefault="00D81C6A" w:rsidP="00D81C6A">
      <w:pPr>
        <w:rPr>
          <w:rFonts w:cs="Arial"/>
          <w:sz w:val="24"/>
          <w:szCs w:val="24"/>
        </w:rPr>
      </w:pPr>
    </w:p>
    <w:p w14:paraId="57300345" w14:textId="77777777" w:rsidR="00D81C6A" w:rsidRPr="0006478A" w:rsidRDefault="00D81C6A" w:rsidP="00D81C6A">
      <w:pPr>
        <w:rPr>
          <w:rFonts w:cs="Arial"/>
          <w:sz w:val="24"/>
          <w:szCs w:val="24"/>
        </w:rPr>
      </w:pPr>
    </w:p>
    <w:p w14:paraId="67FA5996" w14:textId="77777777" w:rsidR="00D81C6A" w:rsidRPr="0006478A" w:rsidRDefault="00D81C6A" w:rsidP="00D81C6A">
      <w:pPr>
        <w:rPr>
          <w:rFonts w:cs="Arial"/>
          <w:b/>
          <w:sz w:val="28"/>
          <w:szCs w:val="28"/>
          <w:u w:val="single"/>
        </w:rPr>
      </w:pPr>
      <w:r w:rsidRPr="0006478A">
        <w:rPr>
          <w:rFonts w:cs="Arial"/>
          <w:b/>
          <w:sz w:val="28"/>
          <w:szCs w:val="28"/>
          <w:u w:val="single"/>
        </w:rPr>
        <w:t>Faculty Recommendations:</w:t>
      </w:r>
    </w:p>
    <w:p w14:paraId="0A4BC270" w14:textId="77777777" w:rsidR="00D81C6A" w:rsidRPr="0006478A" w:rsidRDefault="00D81C6A" w:rsidP="00D81C6A">
      <w:pPr>
        <w:rPr>
          <w:rFonts w:cs="Arial"/>
          <w:sz w:val="24"/>
          <w:szCs w:val="24"/>
          <w:u w:val="single"/>
        </w:rPr>
      </w:pPr>
      <w:r w:rsidRPr="0006478A">
        <w:rPr>
          <w:rFonts w:cs="Arial"/>
          <w:sz w:val="24"/>
          <w:szCs w:val="24"/>
          <w:u w:val="single"/>
        </w:rPr>
        <w:t xml:space="preserve">       </w:t>
      </w:r>
    </w:p>
    <w:p w14:paraId="176EE83B" w14:textId="77777777" w:rsidR="00D81C6A" w:rsidRPr="0006478A" w:rsidRDefault="002450AA" w:rsidP="00D81C6A">
      <w:pPr>
        <w:ind w:left="-360"/>
        <w:jc w:val="center"/>
        <w:rPr>
          <w:rFonts w:cs="Arial"/>
          <w:sz w:val="28"/>
          <w:szCs w:val="28"/>
        </w:rPr>
      </w:pPr>
      <w:r w:rsidRPr="0006478A">
        <w:rPr>
          <w:rFonts w:cs="Arial"/>
          <w:sz w:val="28"/>
          <w:szCs w:val="28"/>
        </w:rPr>
        <w:fldChar w:fldCharType="begin">
          <w:ffData>
            <w:name w:val="Check64"/>
            <w:enabled/>
            <w:calcOnExit w:val="0"/>
            <w:checkBox>
              <w:sizeAuto/>
              <w:default w:val="0"/>
            </w:checkBox>
          </w:ffData>
        </w:fldChar>
      </w:r>
      <w:r w:rsidR="00D81C6A" w:rsidRPr="0006478A">
        <w:rPr>
          <w:rFonts w:cs="Arial"/>
          <w:sz w:val="28"/>
          <w:szCs w:val="28"/>
        </w:rPr>
        <w:instrText xml:space="preserve"> FORMCHECKBOX </w:instrText>
      </w:r>
      <w:r w:rsidRPr="0006478A">
        <w:rPr>
          <w:rFonts w:cs="Arial"/>
          <w:sz w:val="28"/>
          <w:szCs w:val="28"/>
        </w:rPr>
      </w:r>
      <w:r w:rsidRPr="0006478A">
        <w:rPr>
          <w:rFonts w:cs="Arial"/>
          <w:sz w:val="28"/>
          <w:szCs w:val="28"/>
        </w:rPr>
        <w:fldChar w:fldCharType="end"/>
      </w:r>
      <w:r w:rsidR="00D81C6A" w:rsidRPr="0006478A">
        <w:rPr>
          <w:rFonts w:cs="Arial"/>
          <w:sz w:val="28"/>
          <w:szCs w:val="28"/>
        </w:rPr>
        <w:t xml:space="preserve"> </w:t>
      </w:r>
      <w:r w:rsidR="00D81C6A">
        <w:rPr>
          <w:rFonts w:cs="Arial"/>
          <w:b/>
          <w:sz w:val="28"/>
          <w:szCs w:val="28"/>
        </w:rPr>
        <w:t>Approved for Internship I</w:t>
      </w:r>
      <w:r w:rsidR="00D81C6A" w:rsidRPr="0006478A">
        <w:rPr>
          <w:rFonts w:cs="Arial"/>
          <w:b/>
          <w:sz w:val="28"/>
          <w:szCs w:val="28"/>
        </w:rPr>
        <w:t xml:space="preserve">I </w:t>
      </w:r>
      <w:r w:rsidRPr="0006478A">
        <w:rPr>
          <w:rFonts w:cs="Arial"/>
          <w:sz w:val="28"/>
          <w:szCs w:val="28"/>
        </w:rPr>
        <w:fldChar w:fldCharType="begin">
          <w:ffData>
            <w:name w:val="Check64"/>
            <w:enabled/>
            <w:calcOnExit w:val="0"/>
            <w:checkBox>
              <w:sizeAuto/>
              <w:default w:val="0"/>
            </w:checkBox>
          </w:ffData>
        </w:fldChar>
      </w:r>
      <w:r w:rsidR="00D81C6A" w:rsidRPr="0006478A">
        <w:rPr>
          <w:rFonts w:cs="Arial"/>
          <w:sz w:val="28"/>
          <w:szCs w:val="28"/>
        </w:rPr>
        <w:instrText xml:space="preserve"> FORMCHECKBOX </w:instrText>
      </w:r>
      <w:r w:rsidRPr="0006478A">
        <w:rPr>
          <w:rFonts w:cs="Arial"/>
          <w:sz w:val="28"/>
          <w:szCs w:val="28"/>
        </w:rPr>
      </w:r>
      <w:r w:rsidRPr="0006478A">
        <w:rPr>
          <w:rFonts w:cs="Arial"/>
          <w:sz w:val="28"/>
          <w:szCs w:val="28"/>
        </w:rPr>
        <w:fldChar w:fldCharType="end"/>
      </w:r>
      <w:r w:rsidR="00D81C6A" w:rsidRPr="0006478A">
        <w:rPr>
          <w:rFonts w:cs="Arial"/>
          <w:b/>
          <w:sz w:val="28"/>
          <w:szCs w:val="28"/>
        </w:rPr>
        <w:t xml:space="preserve"> Not Approved </w:t>
      </w:r>
      <w:r w:rsidR="00D81C6A">
        <w:rPr>
          <w:rFonts w:cs="Arial"/>
          <w:b/>
          <w:sz w:val="28"/>
          <w:szCs w:val="28"/>
        </w:rPr>
        <w:t>for Internship I</w:t>
      </w:r>
      <w:r w:rsidR="00D81C6A" w:rsidRPr="0006478A">
        <w:rPr>
          <w:rFonts w:cs="Arial"/>
          <w:b/>
          <w:sz w:val="28"/>
          <w:szCs w:val="28"/>
        </w:rPr>
        <w:t xml:space="preserve">I </w:t>
      </w:r>
      <w:r w:rsidR="00D81C6A" w:rsidRPr="0006478A">
        <w:rPr>
          <w:rFonts w:cs="Arial"/>
          <w:sz w:val="28"/>
          <w:szCs w:val="28"/>
        </w:rPr>
        <w:t>(check one)</w:t>
      </w:r>
    </w:p>
    <w:p w14:paraId="14CFD2FD" w14:textId="77777777" w:rsidR="00D81C6A" w:rsidRPr="0006478A" w:rsidRDefault="00D81C6A" w:rsidP="00D81C6A">
      <w:pPr>
        <w:rPr>
          <w:rFonts w:cs="Arial"/>
          <w:sz w:val="24"/>
          <w:szCs w:val="24"/>
        </w:rPr>
      </w:pPr>
    </w:p>
    <w:p w14:paraId="03DDE631" w14:textId="77777777" w:rsidR="00D81C6A" w:rsidRDefault="00D81C6A" w:rsidP="00D81C6A">
      <w:pPr>
        <w:rPr>
          <w:rFonts w:cs="Arial"/>
          <w:sz w:val="28"/>
          <w:szCs w:val="28"/>
        </w:rPr>
      </w:pPr>
      <w:r>
        <w:rPr>
          <w:rFonts w:cs="Arial"/>
          <w:sz w:val="28"/>
          <w:szCs w:val="28"/>
        </w:rPr>
        <w:t>*Explanation</w:t>
      </w:r>
      <w:proofErr w:type="gramStart"/>
      <w:r>
        <w:rPr>
          <w:rFonts w:cs="Arial"/>
          <w:sz w:val="28"/>
          <w:szCs w:val="28"/>
        </w:rPr>
        <w:t>:_</w:t>
      </w:r>
      <w:proofErr w:type="gramEnd"/>
      <w:r>
        <w:rPr>
          <w:rFonts w:cs="Arial"/>
          <w:sz w:val="28"/>
          <w:szCs w:val="28"/>
        </w:rPr>
        <w:t xml:space="preserve">______________________________________________________ </w:t>
      </w:r>
    </w:p>
    <w:p w14:paraId="72D494B4" w14:textId="77777777" w:rsidR="00D81C6A" w:rsidRDefault="00D81C6A" w:rsidP="00D81C6A">
      <w:pPr>
        <w:rPr>
          <w:rFonts w:cs="Arial"/>
          <w:sz w:val="28"/>
          <w:szCs w:val="28"/>
        </w:rPr>
      </w:pPr>
      <w:r>
        <w:rPr>
          <w:rFonts w:cs="Arial"/>
          <w:sz w:val="28"/>
          <w:szCs w:val="28"/>
        </w:rPr>
        <w:t xml:space="preserve">__________________________________________________________________ </w:t>
      </w:r>
    </w:p>
    <w:p w14:paraId="6059B25A" w14:textId="77777777" w:rsidR="00D81C6A" w:rsidRDefault="00D81C6A" w:rsidP="00D81C6A">
      <w:pPr>
        <w:rPr>
          <w:rFonts w:cs="Arial"/>
          <w:sz w:val="28"/>
          <w:szCs w:val="28"/>
        </w:rPr>
      </w:pPr>
      <w:r>
        <w:rPr>
          <w:rFonts w:cs="Arial"/>
          <w:sz w:val="28"/>
          <w:szCs w:val="28"/>
        </w:rPr>
        <w:t xml:space="preserve">__________________________________________________________________ </w:t>
      </w:r>
    </w:p>
    <w:p w14:paraId="6C1C155D" w14:textId="77777777" w:rsidR="00D81C6A" w:rsidRPr="0006478A" w:rsidRDefault="00D81C6A" w:rsidP="00D81C6A">
      <w:pPr>
        <w:rPr>
          <w:rFonts w:cs="Arial"/>
          <w:sz w:val="28"/>
          <w:szCs w:val="28"/>
        </w:rPr>
      </w:pPr>
      <w:r>
        <w:rPr>
          <w:rFonts w:cs="Arial"/>
          <w:sz w:val="28"/>
          <w:szCs w:val="28"/>
        </w:rPr>
        <w:t>__________________________________________________________________</w:t>
      </w:r>
    </w:p>
    <w:p w14:paraId="0C6C757E" w14:textId="77777777" w:rsidR="00D81C6A" w:rsidRDefault="00D81C6A" w:rsidP="00D81C6A">
      <w:pPr>
        <w:jc w:val="center"/>
        <w:rPr>
          <w:rFonts w:ascii="Arial" w:hAnsi="Arial" w:cs="Arial"/>
          <w:lang w:val="en-CA"/>
        </w:rPr>
      </w:pPr>
    </w:p>
    <w:p w14:paraId="37E41B0C" w14:textId="77777777" w:rsidR="00D81C6A" w:rsidRDefault="00D81C6A" w:rsidP="00D81C6A">
      <w:pPr>
        <w:rPr>
          <w:rFonts w:ascii="Calibri" w:hAnsi="Calibri" w:cs="Arial"/>
        </w:rPr>
      </w:pPr>
      <w:r>
        <w:rPr>
          <w:rFonts w:ascii="Calibri" w:hAnsi="Calibri" w:cs="Arial"/>
        </w:rPr>
        <w:t>COU 792 Faculty Supervisor</w:t>
      </w:r>
      <w:proofErr w:type="gramStart"/>
      <w:r>
        <w:rPr>
          <w:rFonts w:ascii="Calibri" w:hAnsi="Calibri" w:cs="Arial"/>
        </w:rPr>
        <w:t>:_</w:t>
      </w:r>
      <w:proofErr w:type="gramEnd"/>
      <w:r>
        <w:rPr>
          <w:rFonts w:ascii="Calibri" w:hAnsi="Calibri" w:cs="Arial"/>
        </w:rPr>
        <w:t>_____________________________</w:t>
      </w:r>
      <w:r>
        <w:rPr>
          <w:rFonts w:ascii="Calibri" w:hAnsi="Calibri" w:cs="Arial"/>
        </w:rPr>
        <w:tab/>
        <w:t xml:space="preserve">          Date:_______________ </w:t>
      </w:r>
    </w:p>
    <w:p w14:paraId="44EE5EA5" w14:textId="77777777" w:rsidR="00D81C6A" w:rsidRPr="000A5583" w:rsidRDefault="00D81C6A" w:rsidP="00D81C6A">
      <w:pPr>
        <w:rPr>
          <w:rFonts w:ascii="Calibri" w:hAnsi="Calibri" w:cs="Arial"/>
        </w:rPr>
      </w:pPr>
    </w:p>
    <w:p w14:paraId="07B1BE21" w14:textId="77777777" w:rsidR="00D81C6A" w:rsidRPr="000A5583" w:rsidRDefault="00D81C6A" w:rsidP="00D81C6A">
      <w:pPr>
        <w:rPr>
          <w:rFonts w:ascii="Calibri" w:hAnsi="Calibri" w:cs="Arial"/>
        </w:rPr>
      </w:pPr>
      <w:r>
        <w:rPr>
          <w:rFonts w:ascii="Calibri" w:hAnsi="Calibri" w:cs="Arial"/>
        </w:rPr>
        <w:t>Academic</w:t>
      </w:r>
      <w:r w:rsidRPr="000A5583">
        <w:rPr>
          <w:rFonts w:ascii="Calibri" w:hAnsi="Calibri" w:cs="Arial"/>
        </w:rPr>
        <w:t xml:space="preserve"> Advisor: _____________________________________  </w:t>
      </w:r>
      <w:r w:rsidRPr="000A5583">
        <w:rPr>
          <w:rFonts w:ascii="Calibri" w:hAnsi="Calibri" w:cs="Arial"/>
        </w:rPr>
        <w:tab/>
        <w:t xml:space="preserve">          Date</w:t>
      </w:r>
      <w:proofErr w:type="gramStart"/>
      <w:r w:rsidRPr="000A5583">
        <w:rPr>
          <w:rFonts w:ascii="Calibri" w:hAnsi="Calibri" w:cs="Arial"/>
        </w:rPr>
        <w:t>:_</w:t>
      </w:r>
      <w:proofErr w:type="gramEnd"/>
      <w:r w:rsidRPr="000A5583">
        <w:rPr>
          <w:rFonts w:ascii="Calibri" w:hAnsi="Calibri" w:cs="Arial"/>
        </w:rPr>
        <w:t xml:space="preserve">______________ </w:t>
      </w:r>
    </w:p>
    <w:p w14:paraId="48D7B7D4" w14:textId="77777777" w:rsidR="00D81C6A" w:rsidRPr="000A5583" w:rsidRDefault="00D81C6A" w:rsidP="00D81C6A">
      <w:pPr>
        <w:rPr>
          <w:rFonts w:ascii="Calibri" w:hAnsi="Calibri" w:cs="Arial"/>
        </w:rPr>
      </w:pPr>
    </w:p>
    <w:p w14:paraId="16B41091" w14:textId="77777777" w:rsidR="00D81C6A" w:rsidRPr="000A5583" w:rsidRDefault="00D81C6A" w:rsidP="00D81C6A">
      <w:pPr>
        <w:rPr>
          <w:rFonts w:ascii="Calibri" w:hAnsi="Calibri" w:cs="Arial"/>
        </w:rPr>
      </w:pPr>
      <w:r w:rsidRPr="000A5583">
        <w:rPr>
          <w:rFonts w:ascii="Calibri" w:hAnsi="Calibri" w:cs="Arial"/>
        </w:rPr>
        <w:t xml:space="preserve">Program Director: </w:t>
      </w:r>
      <w:r w:rsidRPr="000A5583">
        <w:rPr>
          <w:rFonts w:ascii="Calibri" w:hAnsi="Calibri" w:cs="Arial"/>
          <w:u w:val="single"/>
        </w:rPr>
        <w:t>________________</w:t>
      </w:r>
      <w:r>
        <w:rPr>
          <w:rFonts w:ascii="Calibri" w:hAnsi="Calibri" w:cs="Arial"/>
          <w:u w:val="single"/>
        </w:rPr>
        <w:t>__</w:t>
      </w:r>
      <w:r w:rsidRPr="000A5583">
        <w:rPr>
          <w:rFonts w:ascii="Calibri" w:hAnsi="Calibri" w:cs="Arial"/>
          <w:u w:val="single"/>
        </w:rPr>
        <w:t>__________________</w:t>
      </w:r>
      <w:proofErr w:type="gramStart"/>
      <w:r w:rsidRPr="000A5583">
        <w:rPr>
          <w:rFonts w:ascii="Calibri" w:hAnsi="Calibri" w:cs="Arial"/>
          <w:u w:val="single"/>
        </w:rPr>
        <w:t xml:space="preserve">_ </w:t>
      </w:r>
      <w:r>
        <w:rPr>
          <w:rFonts w:ascii="Calibri" w:hAnsi="Calibri" w:cs="Arial"/>
        </w:rPr>
        <w:t xml:space="preserve">                       </w:t>
      </w:r>
      <w:r w:rsidRPr="000A5583">
        <w:rPr>
          <w:rFonts w:ascii="Calibri" w:hAnsi="Calibri" w:cs="Arial"/>
        </w:rPr>
        <w:t>Date</w:t>
      </w:r>
      <w:proofErr w:type="gramEnd"/>
      <w:r w:rsidRPr="000A5583">
        <w:rPr>
          <w:rFonts w:ascii="Calibri" w:hAnsi="Calibri" w:cs="Arial"/>
        </w:rPr>
        <w:t xml:space="preserve">:_______________ </w:t>
      </w:r>
    </w:p>
    <w:p w14:paraId="14EC4845" w14:textId="77777777" w:rsidR="00D81C6A" w:rsidRPr="000A5583" w:rsidRDefault="00D81C6A" w:rsidP="00D81C6A">
      <w:pPr>
        <w:ind w:left="720"/>
        <w:rPr>
          <w:rFonts w:ascii="Calibri" w:hAnsi="Calibri" w:cs="Arial"/>
        </w:rPr>
      </w:pPr>
    </w:p>
    <w:p w14:paraId="479D3E61" w14:textId="77777777" w:rsidR="00D81C6A" w:rsidRPr="000A5583" w:rsidRDefault="00D81C6A" w:rsidP="00D81C6A">
      <w:pPr>
        <w:rPr>
          <w:rFonts w:ascii="Calibri" w:hAnsi="Calibri" w:cs="Arial"/>
        </w:rPr>
      </w:pPr>
      <w:r w:rsidRPr="000A5583">
        <w:rPr>
          <w:rFonts w:ascii="Calibri" w:hAnsi="Calibri" w:cs="Arial"/>
        </w:rPr>
        <w:t xml:space="preserve">Student Signature: </w:t>
      </w:r>
      <w:r w:rsidRPr="000A5583">
        <w:rPr>
          <w:rFonts w:ascii="Calibri" w:hAnsi="Calibri" w:cs="Arial"/>
          <w:u w:val="single"/>
        </w:rPr>
        <w:t>______________________</w:t>
      </w:r>
      <w:r>
        <w:rPr>
          <w:rFonts w:ascii="Calibri" w:hAnsi="Calibri" w:cs="Arial"/>
          <w:u w:val="single"/>
        </w:rPr>
        <w:t>__</w:t>
      </w:r>
      <w:r w:rsidRPr="000A5583">
        <w:rPr>
          <w:rFonts w:ascii="Calibri" w:hAnsi="Calibri" w:cs="Arial"/>
          <w:u w:val="single"/>
        </w:rPr>
        <w:t>____________</w:t>
      </w:r>
      <w:proofErr w:type="gramStart"/>
      <w:r w:rsidRPr="000A5583">
        <w:rPr>
          <w:rFonts w:ascii="Calibri" w:hAnsi="Calibri" w:cs="Arial"/>
          <w:u w:val="single"/>
        </w:rPr>
        <w:t>_</w:t>
      </w:r>
      <w:r>
        <w:rPr>
          <w:rFonts w:ascii="Calibri" w:hAnsi="Calibri" w:cs="Arial"/>
        </w:rPr>
        <w:t xml:space="preserve">                       </w:t>
      </w:r>
      <w:r w:rsidRPr="000A5583">
        <w:rPr>
          <w:rFonts w:ascii="Calibri" w:hAnsi="Calibri" w:cs="Arial"/>
        </w:rPr>
        <w:t>Date</w:t>
      </w:r>
      <w:proofErr w:type="gramEnd"/>
      <w:r w:rsidRPr="000A5583">
        <w:rPr>
          <w:rFonts w:ascii="Calibri" w:hAnsi="Calibri" w:cs="Arial"/>
        </w:rPr>
        <w:t>:_______________</w:t>
      </w:r>
    </w:p>
    <w:p w14:paraId="766EFBBB" w14:textId="77777777" w:rsidR="00AE3ADF" w:rsidRDefault="00AE3ADF" w:rsidP="00AE3ADF">
      <w:pPr>
        <w:rPr>
          <w:sz w:val="24"/>
          <w:szCs w:val="24"/>
        </w:rPr>
      </w:pPr>
    </w:p>
    <w:p w14:paraId="1ABC35BD" w14:textId="77777777" w:rsidR="009552A5" w:rsidRPr="00CD025B" w:rsidRDefault="009552A5" w:rsidP="00D60927">
      <w:pPr>
        <w:jc w:val="center"/>
        <w:rPr>
          <w:rFonts w:cs="Arial"/>
          <w:sz w:val="24"/>
          <w:szCs w:val="24"/>
        </w:rPr>
      </w:pPr>
      <w:r>
        <w:rPr>
          <w:b/>
          <w:sz w:val="24"/>
          <w:szCs w:val="24"/>
        </w:rPr>
        <w:br w:type="page"/>
      </w:r>
      <w:r w:rsidRPr="00CD025B">
        <w:rPr>
          <w:rFonts w:cs="Arial"/>
          <w:sz w:val="24"/>
          <w:szCs w:val="24"/>
        </w:rPr>
        <w:lastRenderedPageBreak/>
        <w:t>GALLAUDET UNIVERSITY</w:t>
      </w:r>
    </w:p>
    <w:p w14:paraId="4166506D" w14:textId="77777777" w:rsidR="009552A5" w:rsidRPr="00CD025B" w:rsidRDefault="009552A5" w:rsidP="009552A5">
      <w:pPr>
        <w:jc w:val="center"/>
        <w:rPr>
          <w:rFonts w:cs="Arial"/>
          <w:sz w:val="24"/>
          <w:szCs w:val="24"/>
        </w:rPr>
      </w:pPr>
      <w:r w:rsidRPr="00CD025B">
        <w:rPr>
          <w:rFonts w:cs="Arial"/>
          <w:sz w:val="24"/>
          <w:szCs w:val="24"/>
        </w:rPr>
        <w:t>Department of Counseling</w:t>
      </w:r>
    </w:p>
    <w:p w14:paraId="0D284B5B" w14:textId="4509C34A" w:rsidR="009552A5" w:rsidRPr="00CD025B" w:rsidRDefault="007F1A76" w:rsidP="009552A5">
      <w:pPr>
        <w:jc w:val="center"/>
        <w:rPr>
          <w:rFonts w:cs="Arial"/>
          <w:sz w:val="24"/>
          <w:szCs w:val="24"/>
        </w:rPr>
      </w:pPr>
      <w:r>
        <w:rPr>
          <w:rFonts w:cs="Arial"/>
          <w:sz w:val="24"/>
          <w:szCs w:val="24"/>
        </w:rPr>
        <w:t xml:space="preserve">Clinical </w:t>
      </w:r>
      <w:r w:rsidR="009552A5" w:rsidRPr="00CD025B">
        <w:rPr>
          <w:rFonts w:cs="Arial"/>
          <w:sz w:val="24"/>
          <w:szCs w:val="24"/>
        </w:rPr>
        <w:t>Mental Health Counseling Program</w:t>
      </w:r>
    </w:p>
    <w:p w14:paraId="5DDF88CC" w14:textId="77777777" w:rsidR="009552A5" w:rsidRPr="00CD025B" w:rsidRDefault="009552A5" w:rsidP="009552A5">
      <w:pPr>
        <w:rPr>
          <w:rFonts w:cs="Arial"/>
          <w:sz w:val="24"/>
          <w:szCs w:val="24"/>
        </w:rPr>
      </w:pPr>
    </w:p>
    <w:p w14:paraId="638FD06D" w14:textId="77777777" w:rsidR="009552A5" w:rsidRPr="00CD025B" w:rsidRDefault="009552A5" w:rsidP="009552A5">
      <w:pPr>
        <w:jc w:val="center"/>
        <w:rPr>
          <w:rFonts w:cs="Arial"/>
          <w:b/>
          <w:sz w:val="28"/>
          <w:szCs w:val="28"/>
        </w:rPr>
      </w:pPr>
      <w:bookmarkStart w:id="8" w:name="Supervision_Agreement"/>
      <w:r w:rsidRPr="00CD025B">
        <w:rPr>
          <w:rFonts w:cs="Arial"/>
          <w:b/>
          <w:sz w:val="28"/>
          <w:szCs w:val="28"/>
        </w:rPr>
        <w:t>SAMPLE SUPERVISION AGREEMENT</w:t>
      </w:r>
    </w:p>
    <w:bookmarkEnd w:id="8"/>
    <w:p w14:paraId="1F3BC908" w14:textId="77777777" w:rsidR="009552A5" w:rsidRPr="00CD025B" w:rsidRDefault="009552A5" w:rsidP="009552A5">
      <w:pPr>
        <w:jc w:val="center"/>
        <w:rPr>
          <w:rFonts w:cs="Arial"/>
          <w:b/>
          <w:sz w:val="24"/>
          <w:szCs w:val="24"/>
        </w:rPr>
      </w:pPr>
    </w:p>
    <w:p w14:paraId="539BECCE" w14:textId="77777777" w:rsidR="009552A5" w:rsidRPr="00CD025B" w:rsidRDefault="009552A5" w:rsidP="009552A5">
      <w:pPr>
        <w:rPr>
          <w:rFonts w:cs="Arial"/>
          <w:sz w:val="24"/>
          <w:szCs w:val="24"/>
        </w:rPr>
      </w:pPr>
      <w:r w:rsidRPr="00CD025B">
        <w:rPr>
          <w:rFonts w:cs="Arial"/>
          <w:sz w:val="24"/>
          <w:szCs w:val="24"/>
        </w:rPr>
        <w:t>Site:  _________________________</w:t>
      </w:r>
    </w:p>
    <w:p w14:paraId="1FD87DD2" w14:textId="77777777" w:rsidR="009552A5" w:rsidRPr="00CD025B" w:rsidRDefault="009552A5" w:rsidP="009552A5">
      <w:pPr>
        <w:rPr>
          <w:rFonts w:cs="Arial"/>
          <w:sz w:val="24"/>
          <w:szCs w:val="24"/>
        </w:rPr>
      </w:pPr>
      <w:r w:rsidRPr="00CD025B">
        <w:rPr>
          <w:rFonts w:cs="Arial"/>
          <w:sz w:val="24"/>
          <w:szCs w:val="24"/>
        </w:rPr>
        <w:t>Supervisor:  ___</w:t>
      </w:r>
      <w:r w:rsidRPr="00CD025B">
        <w:rPr>
          <w:rFonts w:cs="Arial"/>
          <w:sz w:val="24"/>
          <w:szCs w:val="24"/>
          <w:u w:val="single"/>
        </w:rPr>
        <w:t>[</w:t>
      </w:r>
      <w:r w:rsidRPr="00CD025B">
        <w:rPr>
          <w:rFonts w:cs="Arial"/>
          <w:color w:val="3366FF"/>
          <w:sz w:val="24"/>
          <w:szCs w:val="24"/>
          <w:u w:val="single"/>
        </w:rPr>
        <w:t>name</w:t>
      </w:r>
      <w:r w:rsidRPr="00CD025B">
        <w:rPr>
          <w:rFonts w:cs="Arial"/>
          <w:sz w:val="24"/>
          <w:szCs w:val="24"/>
          <w:u w:val="single"/>
        </w:rPr>
        <w:t>]</w:t>
      </w:r>
      <w:r w:rsidRPr="00CD025B">
        <w:rPr>
          <w:rFonts w:cs="Arial"/>
          <w:sz w:val="24"/>
          <w:szCs w:val="24"/>
        </w:rPr>
        <w:t>___________</w:t>
      </w:r>
    </w:p>
    <w:p w14:paraId="4F5F92BE" w14:textId="77777777" w:rsidR="009552A5" w:rsidRPr="00CD025B" w:rsidRDefault="009552A5" w:rsidP="009552A5">
      <w:pPr>
        <w:rPr>
          <w:rFonts w:cs="Arial"/>
          <w:sz w:val="24"/>
          <w:szCs w:val="24"/>
        </w:rPr>
      </w:pPr>
      <w:r w:rsidRPr="00CD025B">
        <w:rPr>
          <w:rFonts w:cs="Arial"/>
          <w:sz w:val="24"/>
          <w:szCs w:val="24"/>
        </w:rPr>
        <w:t>Supervisee: ____[</w:t>
      </w:r>
      <w:r w:rsidRPr="00CD025B">
        <w:rPr>
          <w:rFonts w:cs="Arial"/>
          <w:color w:val="3366FF"/>
          <w:sz w:val="24"/>
          <w:szCs w:val="24"/>
          <w:u w:val="single"/>
        </w:rPr>
        <w:t>name</w:t>
      </w:r>
      <w:r w:rsidRPr="00CD025B">
        <w:rPr>
          <w:rFonts w:cs="Arial"/>
          <w:sz w:val="24"/>
          <w:szCs w:val="24"/>
        </w:rPr>
        <w:t>]__________</w:t>
      </w:r>
    </w:p>
    <w:p w14:paraId="208D585E" w14:textId="77777777" w:rsidR="009552A5" w:rsidRPr="00CD025B" w:rsidRDefault="009552A5" w:rsidP="009552A5">
      <w:pPr>
        <w:jc w:val="center"/>
        <w:rPr>
          <w:rFonts w:cs="Arial"/>
          <w:sz w:val="24"/>
          <w:szCs w:val="24"/>
        </w:rPr>
      </w:pPr>
    </w:p>
    <w:p w14:paraId="6983E3B7" w14:textId="77777777" w:rsidR="009552A5" w:rsidRPr="00CD025B" w:rsidRDefault="009552A5" w:rsidP="009552A5">
      <w:pPr>
        <w:rPr>
          <w:rFonts w:cs="Arial"/>
          <w:sz w:val="24"/>
          <w:szCs w:val="24"/>
        </w:rPr>
      </w:pPr>
      <w:r w:rsidRPr="00CD025B">
        <w:rPr>
          <w:rFonts w:cs="Arial"/>
          <w:sz w:val="24"/>
          <w:szCs w:val="24"/>
        </w:rPr>
        <w:t>The purpose of this form is to acquaint you and your supervisor, to describe the supervision process, to involve you in structuring your supervision experience, and to give you the opportunity to ask any questions you may have regarding supervision.</w:t>
      </w:r>
    </w:p>
    <w:p w14:paraId="03C3CDF5" w14:textId="77777777" w:rsidR="009552A5" w:rsidRPr="00CD025B" w:rsidRDefault="009552A5" w:rsidP="009552A5">
      <w:pPr>
        <w:rPr>
          <w:rFonts w:cs="Arial"/>
          <w:sz w:val="24"/>
          <w:szCs w:val="24"/>
        </w:rPr>
      </w:pPr>
    </w:p>
    <w:p w14:paraId="09C0E7C1" w14:textId="77777777" w:rsidR="009552A5" w:rsidRPr="00CD025B" w:rsidRDefault="009552A5" w:rsidP="009552A5">
      <w:pPr>
        <w:rPr>
          <w:rFonts w:cs="Arial"/>
          <w:sz w:val="24"/>
          <w:szCs w:val="24"/>
        </w:rPr>
      </w:pPr>
      <w:r w:rsidRPr="00CD025B">
        <w:rPr>
          <w:rFonts w:cs="Arial"/>
          <w:sz w:val="24"/>
          <w:szCs w:val="24"/>
          <w:u w:val="single"/>
        </w:rPr>
        <w:t>Period of Supervision</w:t>
      </w:r>
    </w:p>
    <w:p w14:paraId="48878FFC" w14:textId="77777777" w:rsidR="009552A5" w:rsidRPr="00CD025B" w:rsidRDefault="009552A5" w:rsidP="009552A5">
      <w:pPr>
        <w:rPr>
          <w:rFonts w:cs="Arial"/>
          <w:sz w:val="24"/>
          <w:szCs w:val="24"/>
        </w:rPr>
      </w:pPr>
      <w:r w:rsidRPr="00CD025B">
        <w:rPr>
          <w:rFonts w:cs="Arial"/>
          <w:sz w:val="24"/>
          <w:szCs w:val="24"/>
        </w:rPr>
        <w:t xml:space="preserve">The period of supervision will be from January </w:t>
      </w:r>
      <w:r w:rsidRPr="00CD025B">
        <w:rPr>
          <w:rFonts w:cs="Arial"/>
          <w:color w:val="3366FF"/>
          <w:sz w:val="24"/>
          <w:szCs w:val="24"/>
        </w:rPr>
        <w:t>____</w:t>
      </w:r>
      <w:r w:rsidRPr="00CD025B">
        <w:rPr>
          <w:rFonts w:cs="Arial"/>
          <w:sz w:val="24"/>
          <w:szCs w:val="24"/>
        </w:rPr>
        <w:t xml:space="preserve"> to December </w:t>
      </w:r>
      <w:r w:rsidRPr="00CD025B">
        <w:rPr>
          <w:rFonts w:cs="Arial"/>
          <w:color w:val="3366FF"/>
          <w:sz w:val="24"/>
          <w:szCs w:val="24"/>
        </w:rPr>
        <w:t>_____</w:t>
      </w:r>
      <w:r w:rsidRPr="00CD025B">
        <w:rPr>
          <w:rFonts w:cs="Arial"/>
          <w:sz w:val="24"/>
          <w:szCs w:val="24"/>
        </w:rPr>
        <w:t>.</w:t>
      </w:r>
    </w:p>
    <w:p w14:paraId="13AB8B38" w14:textId="77777777" w:rsidR="009552A5" w:rsidRPr="00CD025B" w:rsidRDefault="009552A5" w:rsidP="009552A5">
      <w:pPr>
        <w:rPr>
          <w:rFonts w:cs="Arial"/>
          <w:sz w:val="24"/>
          <w:szCs w:val="24"/>
          <w:u w:val="single"/>
        </w:rPr>
      </w:pPr>
    </w:p>
    <w:p w14:paraId="3708A090" w14:textId="77777777" w:rsidR="009552A5" w:rsidRPr="00CD025B" w:rsidRDefault="009552A5" w:rsidP="009552A5">
      <w:pPr>
        <w:rPr>
          <w:rFonts w:cs="Arial"/>
          <w:sz w:val="24"/>
          <w:szCs w:val="24"/>
        </w:rPr>
      </w:pPr>
      <w:r w:rsidRPr="00CD025B">
        <w:rPr>
          <w:rFonts w:cs="Arial"/>
          <w:sz w:val="24"/>
          <w:szCs w:val="24"/>
          <w:u w:val="single"/>
        </w:rPr>
        <w:t>Supervisor’s Professional Disclosure Statement</w:t>
      </w:r>
    </w:p>
    <w:p w14:paraId="61047726" w14:textId="77777777" w:rsidR="009552A5" w:rsidRPr="00CD025B" w:rsidRDefault="009552A5" w:rsidP="009552A5">
      <w:pPr>
        <w:rPr>
          <w:rFonts w:cs="Arial"/>
          <w:color w:val="3366FF"/>
          <w:sz w:val="24"/>
          <w:szCs w:val="24"/>
        </w:rPr>
      </w:pPr>
      <w:r w:rsidRPr="00CD025B">
        <w:rPr>
          <w:rFonts w:cs="Arial"/>
          <w:color w:val="3366FF"/>
          <w:sz w:val="24"/>
          <w:szCs w:val="24"/>
        </w:rPr>
        <w:t>[Ask your supervisor to insert a brief statement about his or her credentials (i.e., degree, certification, and license), position within the agency, and any training or experience as a supervisor.]</w:t>
      </w:r>
    </w:p>
    <w:p w14:paraId="035BC78C" w14:textId="77777777" w:rsidR="009552A5" w:rsidRPr="00CD025B" w:rsidRDefault="009552A5" w:rsidP="009552A5">
      <w:pPr>
        <w:rPr>
          <w:rFonts w:cs="Arial"/>
          <w:sz w:val="24"/>
          <w:szCs w:val="24"/>
        </w:rPr>
      </w:pPr>
    </w:p>
    <w:p w14:paraId="7302F80F" w14:textId="77777777" w:rsidR="009552A5" w:rsidRPr="00CD025B" w:rsidRDefault="009552A5" w:rsidP="009552A5">
      <w:pPr>
        <w:rPr>
          <w:rFonts w:cs="Arial"/>
          <w:sz w:val="24"/>
          <w:szCs w:val="24"/>
        </w:rPr>
      </w:pPr>
      <w:r w:rsidRPr="00CD025B">
        <w:rPr>
          <w:rFonts w:cs="Arial"/>
          <w:sz w:val="24"/>
          <w:szCs w:val="24"/>
          <w:u w:val="single"/>
        </w:rPr>
        <w:t>Supervision Process</w:t>
      </w:r>
    </w:p>
    <w:p w14:paraId="53F34C1D" w14:textId="77777777" w:rsidR="009552A5" w:rsidRPr="00CD025B" w:rsidRDefault="009552A5" w:rsidP="009552A5">
      <w:pPr>
        <w:rPr>
          <w:rFonts w:cs="Arial"/>
          <w:sz w:val="24"/>
          <w:szCs w:val="24"/>
        </w:rPr>
      </w:pPr>
      <w:r w:rsidRPr="00CD025B">
        <w:rPr>
          <w:rFonts w:cs="Arial"/>
          <w:sz w:val="24"/>
          <w:szCs w:val="24"/>
        </w:rPr>
        <w:t>Supervision is an interactive process intended to monitor the quality of client care, to improve clinical skills, and to facilitate professional and personal growth.  You can expect to receive timely verbal and written feedback on your clinical interventions and to have a supportive environment in which to discuss client-related concerns and the development of your clinical skills.  You will be expected to participate actively in the supervision process, to arrive on time and be prepared for each session, and to complete all required written work in a timely manner.</w:t>
      </w:r>
    </w:p>
    <w:p w14:paraId="37BBC755" w14:textId="77777777" w:rsidR="009552A5" w:rsidRPr="00CD025B" w:rsidRDefault="009552A5" w:rsidP="009552A5">
      <w:pPr>
        <w:rPr>
          <w:rFonts w:cs="Arial"/>
          <w:sz w:val="24"/>
          <w:szCs w:val="24"/>
        </w:rPr>
      </w:pPr>
    </w:p>
    <w:p w14:paraId="39DAD6B4" w14:textId="77777777" w:rsidR="009552A5" w:rsidRPr="00CD025B" w:rsidRDefault="009552A5" w:rsidP="009552A5">
      <w:pPr>
        <w:rPr>
          <w:rFonts w:cs="Arial"/>
          <w:sz w:val="24"/>
          <w:szCs w:val="24"/>
        </w:rPr>
      </w:pPr>
      <w:r w:rsidRPr="00CD025B">
        <w:rPr>
          <w:rFonts w:cs="Arial"/>
          <w:sz w:val="24"/>
          <w:szCs w:val="24"/>
        </w:rPr>
        <w:t>Supervision is different from therapy, but like therapy, supervision involves benefits and risks.  Possible benefits to you include an improvement of your case conceptualization and intervention skills and an increased sense of professional identity.  Some possible risks to you include discomfort arising from close scrutiny of your knowledge and skills.</w:t>
      </w:r>
    </w:p>
    <w:p w14:paraId="1B6B9487" w14:textId="77777777" w:rsidR="009552A5" w:rsidRPr="00CD025B" w:rsidRDefault="009552A5" w:rsidP="009552A5">
      <w:pPr>
        <w:rPr>
          <w:rFonts w:cs="Arial"/>
          <w:sz w:val="24"/>
          <w:szCs w:val="24"/>
        </w:rPr>
      </w:pPr>
    </w:p>
    <w:p w14:paraId="092DD06B" w14:textId="77777777" w:rsidR="009552A5" w:rsidRPr="00CD025B" w:rsidRDefault="009552A5" w:rsidP="009552A5">
      <w:pPr>
        <w:rPr>
          <w:rFonts w:cs="Arial"/>
          <w:color w:val="3366FF"/>
          <w:sz w:val="24"/>
          <w:szCs w:val="24"/>
        </w:rPr>
      </w:pPr>
      <w:r w:rsidRPr="00CD025B">
        <w:rPr>
          <w:rFonts w:cs="Arial"/>
          <w:sz w:val="24"/>
          <w:szCs w:val="24"/>
        </w:rPr>
        <w:t xml:space="preserve">A typical supervision session may include </w:t>
      </w:r>
      <w:r w:rsidRPr="00CD025B">
        <w:rPr>
          <w:rFonts w:cs="Arial"/>
          <w:color w:val="3366FF"/>
          <w:sz w:val="24"/>
          <w:szCs w:val="24"/>
        </w:rPr>
        <w:t>[insert a brief description of the expectations for supervision.  You need to develop this with your supervisor.]</w:t>
      </w:r>
    </w:p>
    <w:p w14:paraId="3DA15663" w14:textId="77777777" w:rsidR="009552A5" w:rsidRPr="00CD025B" w:rsidRDefault="009552A5" w:rsidP="009552A5">
      <w:pPr>
        <w:rPr>
          <w:rFonts w:cs="Arial"/>
          <w:sz w:val="24"/>
          <w:szCs w:val="24"/>
        </w:rPr>
      </w:pPr>
    </w:p>
    <w:p w14:paraId="717BF2AC" w14:textId="77777777" w:rsidR="009552A5" w:rsidRPr="00CD025B" w:rsidRDefault="009552A5" w:rsidP="009552A5">
      <w:pPr>
        <w:rPr>
          <w:rFonts w:cs="Arial"/>
          <w:sz w:val="24"/>
          <w:szCs w:val="24"/>
        </w:rPr>
      </w:pPr>
      <w:r w:rsidRPr="00CD025B">
        <w:rPr>
          <w:rFonts w:cs="Arial"/>
          <w:sz w:val="24"/>
          <w:szCs w:val="24"/>
          <w:u w:val="single"/>
        </w:rPr>
        <w:t>Practical Concerns</w:t>
      </w:r>
    </w:p>
    <w:p w14:paraId="3B19A11A" w14:textId="77777777" w:rsidR="009552A5" w:rsidRPr="00CD025B" w:rsidRDefault="009552A5" w:rsidP="009552A5">
      <w:pPr>
        <w:rPr>
          <w:rFonts w:cs="Arial"/>
          <w:color w:val="3366FF"/>
          <w:sz w:val="24"/>
          <w:szCs w:val="24"/>
        </w:rPr>
      </w:pPr>
      <w:r w:rsidRPr="00CD025B">
        <w:rPr>
          <w:rFonts w:cs="Arial"/>
          <w:sz w:val="24"/>
          <w:szCs w:val="24"/>
        </w:rPr>
        <w:t xml:space="preserve">We will meet weekly for one-hour individual supervision sessions. </w:t>
      </w:r>
      <w:r w:rsidRPr="00CD025B">
        <w:rPr>
          <w:rFonts w:cs="Arial"/>
          <w:color w:val="3366FF"/>
          <w:sz w:val="24"/>
          <w:szCs w:val="24"/>
        </w:rPr>
        <w:t>[Insert additional practical and/or logistical issues, such as, what to do if you need supervision but your supervisor isn’t in the office or how often you will provide your paperwork for review.]</w:t>
      </w:r>
    </w:p>
    <w:p w14:paraId="61463C95" w14:textId="77777777" w:rsidR="009552A5" w:rsidRPr="00CD025B" w:rsidRDefault="009552A5" w:rsidP="009552A5">
      <w:pPr>
        <w:rPr>
          <w:rFonts w:cs="Arial"/>
          <w:sz w:val="24"/>
          <w:szCs w:val="24"/>
        </w:rPr>
      </w:pPr>
    </w:p>
    <w:p w14:paraId="5E8F0DAC" w14:textId="77777777" w:rsidR="009552A5" w:rsidRPr="00CD025B" w:rsidRDefault="009552A5" w:rsidP="009552A5">
      <w:pPr>
        <w:rPr>
          <w:rFonts w:cs="Arial"/>
          <w:sz w:val="24"/>
          <w:szCs w:val="24"/>
        </w:rPr>
      </w:pPr>
      <w:r w:rsidRPr="00CD025B">
        <w:rPr>
          <w:rFonts w:cs="Arial"/>
          <w:sz w:val="24"/>
          <w:szCs w:val="24"/>
          <w:u w:val="single"/>
        </w:rPr>
        <w:t>Evaluation and Due Process</w:t>
      </w:r>
    </w:p>
    <w:p w14:paraId="310C6EC1" w14:textId="77777777" w:rsidR="009552A5" w:rsidRPr="00CD025B" w:rsidRDefault="009552A5" w:rsidP="009552A5">
      <w:pPr>
        <w:rPr>
          <w:rFonts w:cs="Arial"/>
          <w:sz w:val="24"/>
          <w:szCs w:val="24"/>
        </w:rPr>
      </w:pPr>
      <w:r w:rsidRPr="00CD025B">
        <w:rPr>
          <w:rFonts w:cs="Arial"/>
          <w:sz w:val="24"/>
          <w:szCs w:val="24"/>
        </w:rPr>
        <w:lastRenderedPageBreak/>
        <w:t xml:space="preserve">Your supervisor will provide you with ongoing written and verbal feedback throughout the period of your training.  Formal written evaluations will be conducted twice each semester—once at the </w:t>
      </w:r>
      <w:r w:rsidRPr="00CD025B">
        <w:rPr>
          <w:rFonts w:cs="Arial"/>
        </w:rPr>
        <w:t>midpoint</w:t>
      </w:r>
      <w:r w:rsidRPr="00CD025B">
        <w:rPr>
          <w:rFonts w:cs="Arial"/>
          <w:sz w:val="24"/>
          <w:szCs w:val="24"/>
        </w:rPr>
        <w:t xml:space="preserve"> and again at the end of the semester.  The supervisor will use the evaluation forms provided by the Department of Counseling.  Please read these in advance so that you may become familiar with the areas addressed in the evaluation.</w:t>
      </w:r>
    </w:p>
    <w:p w14:paraId="4501B1D6" w14:textId="77777777" w:rsidR="009552A5" w:rsidRPr="00CD025B" w:rsidRDefault="009552A5" w:rsidP="009552A5">
      <w:pPr>
        <w:rPr>
          <w:rFonts w:cs="Arial"/>
          <w:sz w:val="24"/>
          <w:szCs w:val="24"/>
        </w:rPr>
      </w:pPr>
    </w:p>
    <w:p w14:paraId="6D1042C5" w14:textId="77777777" w:rsidR="009552A5" w:rsidRPr="00CD025B" w:rsidRDefault="009552A5" w:rsidP="009552A5">
      <w:pPr>
        <w:rPr>
          <w:rFonts w:cs="Arial"/>
          <w:sz w:val="24"/>
          <w:szCs w:val="24"/>
        </w:rPr>
      </w:pPr>
      <w:r w:rsidRPr="00CD025B">
        <w:rPr>
          <w:rFonts w:cs="Arial"/>
          <w:sz w:val="24"/>
          <w:szCs w:val="24"/>
        </w:rPr>
        <w:t>If at any time you are dissatisfied with your supervision or the evaluation process, please discuss this with your field supervisor.  If we are unable to resolve your concerns, you should discuss your concerns with your faculty supervisor.</w:t>
      </w:r>
    </w:p>
    <w:p w14:paraId="23DE6C37" w14:textId="77777777" w:rsidR="009552A5" w:rsidRPr="00CD025B" w:rsidRDefault="009552A5" w:rsidP="009552A5">
      <w:pPr>
        <w:rPr>
          <w:rFonts w:cs="Arial"/>
          <w:sz w:val="24"/>
          <w:szCs w:val="24"/>
        </w:rPr>
      </w:pPr>
    </w:p>
    <w:p w14:paraId="26EA3C25" w14:textId="77777777" w:rsidR="009552A5" w:rsidRPr="00CD025B" w:rsidRDefault="009552A5" w:rsidP="009552A5">
      <w:pPr>
        <w:rPr>
          <w:rFonts w:cs="Arial"/>
          <w:sz w:val="24"/>
          <w:szCs w:val="24"/>
        </w:rPr>
      </w:pPr>
      <w:r w:rsidRPr="00CD025B">
        <w:rPr>
          <w:rFonts w:cs="Arial"/>
          <w:sz w:val="24"/>
          <w:szCs w:val="24"/>
          <w:u w:val="single"/>
        </w:rPr>
        <w:t>Legal/Ethical Issues</w:t>
      </w:r>
      <w:r w:rsidRPr="00CD025B">
        <w:rPr>
          <w:rFonts w:cs="Arial"/>
          <w:sz w:val="24"/>
          <w:szCs w:val="24"/>
        </w:rPr>
        <w:t xml:space="preserve"> </w:t>
      </w:r>
    </w:p>
    <w:p w14:paraId="031219D5" w14:textId="77777777" w:rsidR="009552A5" w:rsidRPr="00CD025B" w:rsidRDefault="009552A5" w:rsidP="009552A5">
      <w:pPr>
        <w:rPr>
          <w:rFonts w:cs="Arial"/>
          <w:sz w:val="24"/>
          <w:szCs w:val="24"/>
        </w:rPr>
      </w:pPr>
      <w:r w:rsidRPr="00CD025B">
        <w:rPr>
          <w:rFonts w:cs="Arial"/>
          <w:sz w:val="24"/>
          <w:szCs w:val="24"/>
        </w:rPr>
        <w:t xml:space="preserve">You must inform </w:t>
      </w:r>
      <w:proofErr w:type="gramStart"/>
      <w:r w:rsidRPr="00CD025B">
        <w:rPr>
          <w:rFonts w:cs="Arial"/>
          <w:sz w:val="24"/>
          <w:szCs w:val="24"/>
        </w:rPr>
        <w:t>each client of your trainee status and provide them</w:t>
      </w:r>
      <w:proofErr w:type="gramEnd"/>
      <w:r w:rsidRPr="00CD025B">
        <w:rPr>
          <w:rFonts w:cs="Arial"/>
          <w:sz w:val="24"/>
          <w:szCs w:val="24"/>
        </w:rPr>
        <w:t xml:space="preserve"> with the name of your supervisor.  All documents and reports must also indicate your trainee position.</w:t>
      </w:r>
    </w:p>
    <w:p w14:paraId="6875B14E" w14:textId="77777777" w:rsidR="009552A5" w:rsidRPr="00CD025B" w:rsidRDefault="009552A5" w:rsidP="009552A5">
      <w:pPr>
        <w:rPr>
          <w:rFonts w:cs="Arial"/>
          <w:sz w:val="24"/>
          <w:szCs w:val="24"/>
        </w:rPr>
      </w:pPr>
    </w:p>
    <w:p w14:paraId="061FEEA2" w14:textId="77777777" w:rsidR="009552A5" w:rsidRPr="00CD025B" w:rsidRDefault="009552A5" w:rsidP="009552A5">
      <w:pPr>
        <w:rPr>
          <w:rFonts w:cs="Arial"/>
          <w:color w:val="3366FF"/>
          <w:sz w:val="24"/>
          <w:szCs w:val="24"/>
        </w:rPr>
      </w:pPr>
      <w:r w:rsidRPr="00CD025B">
        <w:rPr>
          <w:rFonts w:cs="Arial"/>
          <w:color w:val="3366FF"/>
          <w:sz w:val="24"/>
          <w:szCs w:val="24"/>
        </w:rPr>
        <w:t>[Discuss with your supervisor and insert here any additional legal policies specific to your agency, such as, how clinical emergencies are handled or who must be on-site while you are with a client.  Make sure to develop this section with your supervisor.]</w:t>
      </w:r>
    </w:p>
    <w:p w14:paraId="1212798C" w14:textId="77777777" w:rsidR="009552A5" w:rsidRPr="00CD025B" w:rsidRDefault="009552A5" w:rsidP="009552A5">
      <w:pPr>
        <w:rPr>
          <w:rFonts w:cs="Arial"/>
          <w:sz w:val="24"/>
          <w:szCs w:val="24"/>
        </w:rPr>
      </w:pPr>
    </w:p>
    <w:p w14:paraId="69CDA847" w14:textId="77777777" w:rsidR="009552A5" w:rsidRPr="00CD025B" w:rsidRDefault="009552A5" w:rsidP="009552A5">
      <w:pPr>
        <w:rPr>
          <w:rFonts w:cs="Arial"/>
          <w:sz w:val="24"/>
          <w:szCs w:val="24"/>
        </w:rPr>
      </w:pPr>
      <w:r w:rsidRPr="00CD025B">
        <w:rPr>
          <w:rFonts w:cs="Arial"/>
          <w:sz w:val="24"/>
          <w:szCs w:val="24"/>
        </w:rPr>
        <w:t xml:space="preserve">Supervision is not intended as personal counseling or therapy for you.  You are strongly encouraged to seek counseling or therapy if any personal concerns arise.  Furthermore, the content of the supervision sessions and evaluations of your development and progress may be shared with </w:t>
      </w:r>
      <w:r w:rsidRPr="00CD025B">
        <w:rPr>
          <w:rFonts w:cs="Arial"/>
          <w:color w:val="3366FF"/>
          <w:sz w:val="24"/>
          <w:szCs w:val="24"/>
        </w:rPr>
        <w:t>[insert names/positions of other people within the agency who the supervisor may talk to about the content of your supervision and evaluations],</w:t>
      </w:r>
      <w:r w:rsidRPr="00CD025B">
        <w:rPr>
          <w:rFonts w:cs="Arial"/>
          <w:sz w:val="24"/>
          <w:szCs w:val="24"/>
        </w:rPr>
        <w:t xml:space="preserve"> and faculty from the Department of Counseling.  Information from your supervision may also be disclosed to appropriate parties if treatment of a client violates the legal or ethical standards set forth by the American Counseling Association (ACA), </w:t>
      </w:r>
      <w:r w:rsidRPr="00CD025B">
        <w:rPr>
          <w:rFonts w:cs="Arial"/>
          <w:color w:val="3366FF"/>
          <w:sz w:val="24"/>
          <w:szCs w:val="24"/>
        </w:rPr>
        <w:t>[insert other applicable organizations, e.g., APA or NASW, depending on your site</w:t>
      </w:r>
      <w:proofErr w:type="gramStart"/>
      <w:r w:rsidRPr="00CD025B">
        <w:rPr>
          <w:rFonts w:cs="Arial"/>
          <w:color w:val="3366FF"/>
          <w:sz w:val="24"/>
          <w:szCs w:val="24"/>
        </w:rPr>
        <w:t>]</w:t>
      </w:r>
      <w:r w:rsidRPr="00CD025B">
        <w:rPr>
          <w:rFonts w:cs="Arial"/>
          <w:sz w:val="24"/>
          <w:szCs w:val="24"/>
        </w:rPr>
        <w:t xml:space="preserve"> ,</w:t>
      </w:r>
      <w:proofErr w:type="gramEnd"/>
      <w:r w:rsidRPr="00CD025B">
        <w:rPr>
          <w:rFonts w:cs="Arial"/>
          <w:sz w:val="24"/>
          <w:szCs w:val="24"/>
        </w:rPr>
        <w:t xml:space="preserve"> and all laws of </w:t>
      </w:r>
      <w:r w:rsidRPr="00CD025B">
        <w:rPr>
          <w:rFonts w:cs="Arial"/>
          <w:color w:val="3366FF"/>
          <w:sz w:val="24"/>
          <w:szCs w:val="24"/>
        </w:rPr>
        <w:t>[insert either the District of Columbia or Maryland]</w:t>
      </w:r>
      <w:r w:rsidRPr="00CD025B">
        <w:rPr>
          <w:rFonts w:cs="Arial"/>
          <w:sz w:val="24"/>
          <w:szCs w:val="24"/>
        </w:rPr>
        <w:t xml:space="preserve"> governing our practice.  </w:t>
      </w:r>
    </w:p>
    <w:p w14:paraId="11BDA362" w14:textId="77777777" w:rsidR="009552A5" w:rsidRPr="00CD025B" w:rsidRDefault="009552A5" w:rsidP="009552A5">
      <w:pPr>
        <w:rPr>
          <w:rFonts w:cs="Arial"/>
          <w:sz w:val="24"/>
          <w:szCs w:val="24"/>
        </w:rPr>
      </w:pPr>
    </w:p>
    <w:p w14:paraId="3331962F" w14:textId="77777777" w:rsidR="009552A5" w:rsidRPr="00CD025B" w:rsidRDefault="009552A5" w:rsidP="009552A5">
      <w:pPr>
        <w:rPr>
          <w:rFonts w:cs="Arial"/>
          <w:sz w:val="24"/>
          <w:szCs w:val="24"/>
        </w:rPr>
      </w:pPr>
    </w:p>
    <w:p w14:paraId="105B49AA" w14:textId="77777777" w:rsidR="009552A5" w:rsidRPr="00CD025B" w:rsidRDefault="009552A5" w:rsidP="009552A5">
      <w:pPr>
        <w:rPr>
          <w:rFonts w:cs="Arial"/>
          <w:sz w:val="24"/>
          <w:szCs w:val="24"/>
        </w:rPr>
      </w:pPr>
      <w:r w:rsidRPr="00CD025B">
        <w:rPr>
          <w:rFonts w:cs="Arial"/>
          <w:sz w:val="24"/>
          <w:szCs w:val="24"/>
          <w:u w:val="single"/>
        </w:rPr>
        <w:t>Statement of Agreement</w:t>
      </w:r>
    </w:p>
    <w:p w14:paraId="1925C844" w14:textId="77777777" w:rsidR="009552A5" w:rsidRPr="00CD025B" w:rsidRDefault="009552A5" w:rsidP="009552A5">
      <w:pPr>
        <w:rPr>
          <w:rFonts w:cs="Arial"/>
          <w:sz w:val="24"/>
          <w:szCs w:val="24"/>
        </w:rPr>
      </w:pPr>
      <w:r w:rsidRPr="00CD025B">
        <w:rPr>
          <w:rFonts w:cs="Arial"/>
          <w:sz w:val="24"/>
          <w:szCs w:val="24"/>
        </w:rPr>
        <w:t>I have read, understand and agree to the information contained in this document.</w:t>
      </w:r>
    </w:p>
    <w:p w14:paraId="59809372" w14:textId="77777777" w:rsidR="009552A5" w:rsidRPr="00CD025B" w:rsidRDefault="009552A5" w:rsidP="009552A5">
      <w:pPr>
        <w:rPr>
          <w:rFonts w:cs="Arial"/>
          <w:sz w:val="24"/>
          <w:szCs w:val="24"/>
        </w:rPr>
      </w:pPr>
    </w:p>
    <w:p w14:paraId="34A565D7" w14:textId="77777777" w:rsidR="009552A5" w:rsidRPr="00CD025B" w:rsidRDefault="009552A5" w:rsidP="009552A5">
      <w:pPr>
        <w:rPr>
          <w:rFonts w:cs="Arial"/>
          <w:sz w:val="24"/>
          <w:szCs w:val="24"/>
        </w:rPr>
      </w:pPr>
      <w:r w:rsidRPr="00CD025B">
        <w:rPr>
          <w:rFonts w:cs="Arial"/>
          <w:sz w:val="24"/>
          <w:szCs w:val="24"/>
        </w:rPr>
        <w:t xml:space="preserve">_______________________________ </w:t>
      </w:r>
      <w:r w:rsidRPr="00CD025B">
        <w:rPr>
          <w:rFonts w:cs="Arial"/>
          <w:sz w:val="24"/>
          <w:szCs w:val="24"/>
        </w:rPr>
        <w:tab/>
      </w:r>
      <w:r w:rsidRPr="00CD025B">
        <w:rPr>
          <w:rFonts w:cs="Arial"/>
          <w:sz w:val="24"/>
          <w:szCs w:val="24"/>
        </w:rPr>
        <w:tab/>
        <w:t>___________________</w:t>
      </w:r>
    </w:p>
    <w:p w14:paraId="4840B263" w14:textId="77777777" w:rsidR="009552A5" w:rsidRPr="00CD025B" w:rsidRDefault="009552A5" w:rsidP="009552A5">
      <w:pPr>
        <w:rPr>
          <w:rFonts w:cs="Arial"/>
          <w:sz w:val="24"/>
          <w:szCs w:val="24"/>
        </w:rPr>
      </w:pPr>
      <w:r w:rsidRPr="00CD025B">
        <w:rPr>
          <w:rFonts w:cs="Arial"/>
          <w:sz w:val="24"/>
          <w:szCs w:val="24"/>
        </w:rPr>
        <w:t>Supervisee Signature</w:t>
      </w:r>
      <w:r w:rsidRPr="00CD025B">
        <w:rPr>
          <w:rFonts w:cs="Arial"/>
          <w:sz w:val="24"/>
          <w:szCs w:val="24"/>
        </w:rPr>
        <w:tab/>
      </w:r>
      <w:r w:rsidRPr="00CD025B">
        <w:rPr>
          <w:rFonts w:cs="Arial"/>
          <w:sz w:val="24"/>
          <w:szCs w:val="24"/>
        </w:rPr>
        <w:tab/>
      </w:r>
      <w:r w:rsidRPr="00CD025B">
        <w:rPr>
          <w:rFonts w:cs="Arial"/>
          <w:sz w:val="24"/>
          <w:szCs w:val="24"/>
        </w:rPr>
        <w:tab/>
      </w:r>
      <w:r w:rsidRPr="00CD025B">
        <w:rPr>
          <w:rFonts w:cs="Arial"/>
          <w:sz w:val="24"/>
          <w:szCs w:val="24"/>
        </w:rPr>
        <w:tab/>
      </w:r>
      <w:r w:rsidRPr="00CD025B">
        <w:rPr>
          <w:rFonts w:cs="Arial"/>
          <w:sz w:val="24"/>
          <w:szCs w:val="24"/>
        </w:rPr>
        <w:tab/>
      </w:r>
      <w:r w:rsidRPr="00CD025B">
        <w:rPr>
          <w:rFonts w:cs="Arial"/>
          <w:sz w:val="24"/>
          <w:szCs w:val="24"/>
        </w:rPr>
        <w:tab/>
        <w:t>Date</w:t>
      </w:r>
    </w:p>
    <w:p w14:paraId="75084C2A" w14:textId="77777777" w:rsidR="009552A5" w:rsidRPr="00CD025B" w:rsidRDefault="009552A5" w:rsidP="009552A5">
      <w:pPr>
        <w:rPr>
          <w:rFonts w:cs="Arial"/>
          <w:sz w:val="24"/>
          <w:szCs w:val="24"/>
        </w:rPr>
      </w:pPr>
    </w:p>
    <w:p w14:paraId="5A5EDD0B" w14:textId="77777777" w:rsidR="009552A5" w:rsidRPr="00CD025B" w:rsidRDefault="009552A5" w:rsidP="009552A5">
      <w:pPr>
        <w:rPr>
          <w:rFonts w:cs="Arial"/>
          <w:sz w:val="24"/>
          <w:szCs w:val="24"/>
        </w:rPr>
      </w:pPr>
    </w:p>
    <w:p w14:paraId="0452DD85" w14:textId="77777777" w:rsidR="009552A5" w:rsidRPr="00CD025B" w:rsidRDefault="009552A5" w:rsidP="009552A5">
      <w:pPr>
        <w:rPr>
          <w:rFonts w:cs="Arial"/>
          <w:sz w:val="24"/>
          <w:szCs w:val="24"/>
        </w:rPr>
      </w:pPr>
      <w:r w:rsidRPr="00CD025B">
        <w:rPr>
          <w:rFonts w:cs="Arial"/>
          <w:sz w:val="24"/>
          <w:szCs w:val="24"/>
        </w:rPr>
        <w:t xml:space="preserve">_______________________________ </w:t>
      </w:r>
      <w:r w:rsidRPr="00CD025B">
        <w:rPr>
          <w:rFonts w:cs="Arial"/>
          <w:sz w:val="24"/>
          <w:szCs w:val="24"/>
        </w:rPr>
        <w:tab/>
      </w:r>
      <w:r w:rsidRPr="00CD025B">
        <w:rPr>
          <w:rFonts w:cs="Arial"/>
          <w:sz w:val="24"/>
          <w:szCs w:val="24"/>
        </w:rPr>
        <w:tab/>
        <w:t xml:space="preserve">___________________ </w:t>
      </w:r>
    </w:p>
    <w:p w14:paraId="7A08E7B8" w14:textId="77777777" w:rsidR="009552A5" w:rsidRPr="00CD025B" w:rsidRDefault="009552A5" w:rsidP="009552A5">
      <w:pPr>
        <w:rPr>
          <w:rFonts w:cs="Arial"/>
          <w:sz w:val="24"/>
          <w:szCs w:val="24"/>
        </w:rPr>
      </w:pPr>
      <w:r w:rsidRPr="00CD025B">
        <w:rPr>
          <w:rFonts w:cs="Arial"/>
          <w:sz w:val="24"/>
          <w:szCs w:val="24"/>
        </w:rPr>
        <w:t>Supervisor Signature</w:t>
      </w:r>
      <w:r w:rsidRPr="00CD025B">
        <w:rPr>
          <w:rFonts w:cs="Arial"/>
          <w:sz w:val="24"/>
          <w:szCs w:val="24"/>
        </w:rPr>
        <w:tab/>
      </w:r>
      <w:r w:rsidRPr="00CD025B">
        <w:rPr>
          <w:rFonts w:cs="Arial"/>
          <w:sz w:val="24"/>
          <w:szCs w:val="24"/>
        </w:rPr>
        <w:tab/>
      </w:r>
      <w:r w:rsidRPr="00CD025B">
        <w:rPr>
          <w:rFonts w:cs="Arial"/>
          <w:sz w:val="24"/>
          <w:szCs w:val="24"/>
        </w:rPr>
        <w:tab/>
      </w:r>
      <w:r w:rsidRPr="00CD025B">
        <w:rPr>
          <w:rFonts w:cs="Arial"/>
          <w:sz w:val="24"/>
          <w:szCs w:val="24"/>
        </w:rPr>
        <w:tab/>
      </w:r>
      <w:r w:rsidRPr="00CD025B">
        <w:rPr>
          <w:rFonts w:cs="Arial"/>
          <w:sz w:val="24"/>
          <w:szCs w:val="24"/>
        </w:rPr>
        <w:tab/>
      </w:r>
      <w:r w:rsidRPr="00CD025B">
        <w:rPr>
          <w:rFonts w:cs="Arial"/>
          <w:sz w:val="24"/>
          <w:szCs w:val="24"/>
        </w:rPr>
        <w:tab/>
        <w:t xml:space="preserve">Date </w:t>
      </w:r>
    </w:p>
    <w:p w14:paraId="42AE64B8" w14:textId="77777777" w:rsidR="009552A5" w:rsidRPr="00CD025B" w:rsidRDefault="009552A5" w:rsidP="009552A5">
      <w:pPr>
        <w:rPr>
          <w:rFonts w:cs="Arial"/>
          <w:sz w:val="24"/>
          <w:szCs w:val="24"/>
        </w:rPr>
      </w:pPr>
      <w:r w:rsidRPr="00CD025B">
        <w:rPr>
          <w:rFonts w:cs="Arial"/>
          <w:sz w:val="24"/>
          <w:szCs w:val="24"/>
        </w:rPr>
        <w:br w:type="page"/>
      </w:r>
    </w:p>
    <w:p w14:paraId="375ACFD2" w14:textId="77777777" w:rsidR="009552A5" w:rsidRPr="000B7DC7" w:rsidRDefault="009552A5" w:rsidP="009552A5">
      <w:pPr>
        <w:rPr>
          <w:rFonts w:ascii="Arial" w:hAnsi="Arial" w:cs="Arial"/>
        </w:rPr>
      </w:pPr>
      <w:r>
        <w:rPr>
          <w:rFonts w:ascii="Arial" w:hAnsi="Arial" w:cs="Arial"/>
        </w:rPr>
        <w:lastRenderedPageBreak/>
        <w:t xml:space="preserve">  </w:t>
      </w:r>
      <w:r w:rsidRPr="000B7DC7">
        <w:rPr>
          <w:rFonts w:ascii="Arial" w:hAnsi="Arial" w:cs="Arial"/>
        </w:rPr>
        <w:t>Supervisee Name: ________________________</w:t>
      </w:r>
    </w:p>
    <w:p w14:paraId="31E37120" w14:textId="77777777" w:rsidR="009552A5" w:rsidRPr="000B7DC7" w:rsidRDefault="009552A5" w:rsidP="009552A5">
      <w:pPr>
        <w:rPr>
          <w:rFonts w:ascii="Arial" w:hAnsi="Arial" w:cs="Arial"/>
        </w:rPr>
      </w:pPr>
      <w:r>
        <w:rPr>
          <w:rFonts w:ascii="Arial" w:hAnsi="Arial" w:cs="Arial"/>
        </w:rPr>
        <w:t xml:space="preserve">  Semester/Year: __</w:t>
      </w:r>
      <w:r w:rsidRPr="000B7DC7">
        <w:rPr>
          <w:rFonts w:ascii="Arial" w:hAnsi="Arial" w:cs="Arial"/>
        </w:rPr>
        <w:t>_</w:t>
      </w:r>
      <w:r>
        <w:rPr>
          <w:rFonts w:ascii="Arial" w:hAnsi="Arial" w:cs="Arial"/>
        </w:rPr>
        <w:t>______</w:t>
      </w:r>
      <w:r w:rsidRPr="000B7DC7">
        <w:rPr>
          <w:rFonts w:ascii="Arial" w:hAnsi="Arial" w:cs="Arial"/>
        </w:rPr>
        <w:t>___</w:t>
      </w:r>
      <w:r w:rsidRPr="000B7DC7">
        <w:rPr>
          <w:rFonts w:ascii="Arial" w:hAnsi="Arial" w:cs="Arial"/>
        </w:rPr>
        <w:softHyphen/>
      </w:r>
      <w:r w:rsidRPr="000B7DC7">
        <w:rPr>
          <w:rFonts w:ascii="Arial" w:hAnsi="Arial" w:cs="Arial"/>
        </w:rPr>
        <w:softHyphen/>
      </w:r>
      <w:r w:rsidRPr="000B7DC7">
        <w:rPr>
          <w:rFonts w:ascii="Arial" w:hAnsi="Arial" w:cs="Arial"/>
        </w:rPr>
        <w:softHyphen/>
      </w:r>
      <w:r w:rsidRPr="000B7DC7">
        <w:rPr>
          <w:rFonts w:ascii="Arial" w:hAnsi="Arial" w:cs="Arial"/>
        </w:rPr>
        <w:softHyphen/>
      </w:r>
      <w:r w:rsidRPr="000B7DC7">
        <w:rPr>
          <w:rFonts w:ascii="Arial" w:hAnsi="Arial" w:cs="Arial"/>
        </w:rPr>
        <w:softHyphen/>
      </w:r>
      <w:r w:rsidRPr="000B7DC7">
        <w:rPr>
          <w:rFonts w:ascii="Arial" w:hAnsi="Arial" w:cs="Arial"/>
        </w:rPr>
        <w:softHyphen/>
        <w:t>___</w:t>
      </w:r>
    </w:p>
    <w:p w14:paraId="7D779730" w14:textId="77777777" w:rsidR="009552A5" w:rsidRPr="000B7DC7" w:rsidRDefault="009552A5" w:rsidP="009552A5">
      <w:pPr>
        <w:jc w:val="right"/>
        <w:rPr>
          <w:rFonts w:ascii="Arial" w:hAnsi="Arial" w:cs="Arial"/>
        </w:rPr>
      </w:pPr>
    </w:p>
    <w:p w14:paraId="6FEFFFF9" w14:textId="77777777" w:rsidR="009552A5" w:rsidRPr="000B7DC7" w:rsidRDefault="009552A5" w:rsidP="009552A5">
      <w:pPr>
        <w:jc w:val="right"/>
        <w:rPr>
          <w:rFonts w:ascii="Arial" w:hAnsi="Arial" w:cs="Arial"/>
        </w:rPr>
      </w:pPr>
    </w:p>
    <w:p w14:paraId="653BF741" w14:textId="77777777" w:rsidR="009552A5" w:rsidRPr="000B7DC7" w:rsidRDefault="009552A5" w:rsidP="009552A5">
      <w:pPr>
        <w:jc w:val="center"/>
        <w:rPr>
          <w:rFonts w:ascii="Arial" w:hAnsi="Arial" w:cs="Arial"/>
          <w:b/>
        </w:rPr>
      </w:pPr>
      <w:r w:rsidRPr="000B7DC7">
        <w:rPr>
          <w:rFonts w:ascii="Arial" w:hAnsi="Arial" w:cs="Arial"/>
          <w:b/>
        </w:rPr>
        <w:t>Individual Statement of Learning Goals</w:t>
      </w:r>
    </w:p>
    <w:p w14:paraId="488965EF" w14:textId="77777777" w:rsidR="009552A5" w:rsidRPr="000B7DC7" w:rsidRDefault="009552A5" w:rsidP="009552A5">
      <w:pPr>
        <w:jc w:val="center"/>
        <w:rPr>
          <w:rFonts w:ascii="Arial" w:hAnsi="Arial" w:cs="Arial"/>
          <w:b/>
        </w:rPr>
      </w:pPr>
    </w:p>
    <w:tbl>
      <w:tblPr>
        <w:tblStyle w:val="TableGrid"/>
        <w:tblW w:w="0" w:type="auto"/>
        <w:tblLook w:val="01E0" w:firstRow="1" w:lastRow="1" w:firstColumn="1" w:lastColumn="1" w:noHBand="0" w:noVBand="0"/>
      </w:tblPr>
      <w:tblGrid>
        <w:gridCol w:w="3192"/>
        <w:gridCol w:w="3192"/>
        <w:gridCol w:w="3192"/>
      </w:tblGrid>
      <w:tr w:rsidR="009552A5" w:rsidRPr="000B7DC7" w14:paraId="3C780757" w14:textId="77777777" w:rsidTr="005B7D38">
        <w:tc>
          <w:tcPr>
            <w:tcW w:w="3192" w:type="dxa"/>
          </w:tcPr>
          <w:p w14:paraId="5A185C30" w14:textId="77777777" w:rsidR="009552A5" w:rsidRPr="000B7DC7" w:rsidRDefault="009552A5" w:rsidP="005B7D38">
            <w:pPr>
              <w:jc w:val="center"/>
              <w:rPr>
                <w:rFonts w:ascii="Arial" w:hAnsi="Arial" w:cs="Arial"/>
                <w:b/>
              </w:rPr>
            </w:pPr>
            <w:r w:rsidRPr="000B7DC7">
              <w:rPr>
                <w:rFonts w:ascii="Arial" w:hAnsi="Arial" w:cs="Arial"/>
                <w:b/>
              </w:rPr>
              <w:t>Goals</w:t>
            </w:r>
          </w:p>
        </w:tc>
        <w:tc>
          <w:tcPr>
            <w:tcW w:w="3192" w:type="dxa"/>
          </w:tcPr>
          <w:p w14:paraId="73957986" w14:textId="77777777" w:rsidR="009552A5" w:rsidRPr="000B7DC7" w:rsidRDefault="009552A5" w:rsidP="005B7D38">
            <w:pPr>
              <w:jc w:val="center"/>
              <w:rPr>
                <w:rFonts w:ascii="Arial" w:hAnsi="Arial" w:cs="Arial"/>
                <w:b/>
              </w:rPr>
            </w:pPr>
            <w:r w:rsidRPr="000B7DC7">
              <w:rPr>
                <w:rFonts w:ascii="Arial" w:hAnsi="Arial" w:cs="Arial"/>
                <w:b/>
              </w:rPr>
              <w:t>Method</w:t>
            </w:r>
          </w:p>
        </w:tc>
        <w:tc>
          <w:tcPr>
            <w:tcW w:w="3192" w:type="dxa"/>
          </w:tcPr>
          <w:p w14:paraId="4863EC96" w14:textId="77777777" w:rsidR="009552A5" w:rsidRPr="000B7DC7" w:rsidRDefault="009552A5" w:rsidP="005B7D38">
            <w:pPr>
              <w:jc w:val="center"/>
              <w:rPr>
                <w:rFonts w:ascii="Arial" w:hAnsi="Arial" w:cs="Arial"/>
                <w:b/>
              </w:rPr>
            </w:pPr>
            <w:r w:rsidRPr="000B7DC7">
              <w:rPr>
                <w:rFonts w:ascii="Arial" w:hAnsi="Arial" w:cs="Arial"/>
                <w:b/>
              </w:rPr>
              <w:t>Evaluation</w:t>
            </w:r>
          </w:p>
        </w:tc>
      </w:tr>
      <w:tr w:rsidR="009552A5" w:rsidRPr="000B7DC7" w14:paraId="5EA6E2D0" w14:textId="77777777" w:rsidTr="005B7D38">
        <w:tc>
          <w:tcPr>
            <w:tcW w:w="3192" w:type="dxa"/>
          </w:tcPr>
          <w:p w14:paraId="63BE6E11" w14:textId="77777777" w:rsidR="009552A5" w:rsidRPr="000B7DC7" w:rsidRDefault="009552A5" w:rsidP="005B7D38">
            <w:pPr>
              <w:rPr>
                <w:rFonts w:ascii="Arial" w:hAnsi="Arial" w:cs="Arial"/>
              </w:rPr>
            </w:pPr>
            <w:r w:rsidRPr="000B7DC7">
              <w:rPr>
                <w:rFonts w:ascii="Arial" w:hAnsi="Arial" w:cs="Arial"/>
              </w:rPr>
              <w:t>1.</w:t>
            </w:r>
          </w:p>
        </w:tc>
        <w:tc>
          <w:tcPr>
            <w:tcW w:w="3192" w:type="dxa"/>
          </w:tcPr>
          <w:p w14:paraId="1B917DBC" w14:textId="77777777" w:rsidR="009552A5" w:rsidRPr="000B7DC7" w:rsidRDefault="009552A5" w:rsidP="005B7D38">
            <w:pPr>
              <w:rPr>
                <w:rFonts w:ascii="Arial" w:hAnsi="Arial" w:cs="Arial"/>
              </w:rPr>
            </w:pPr>
          </w:p>
        </w:tc>
        <w:tc>
          <w:tcPr>
            <w:tcW w:w="3192" w:type="dxa"/>
          </w:tcPr>
          <w:p w14:paraId="37915CEE" w14:textId="77777777" w:rsidR="009552A5" w:rsidRPr="000B7DC7" w:rsidRDefault="009552A5" w:rsidP="005B7D38">
            <w:pPr>
              <w:rPr>
                <w:rFonts w:ascii="Arial" w:hAnsi="Arial" w:cs="Arial"/>
              </w:rPr>
            </w:pPr>
          </w:p>
        </w:tc>
      </w:tr>
      <w:tr w:rsidR="009552A5" w:rsidRPr="000B7DC7" w14:paraId="50560A24" w14:textId="77777777" w:rsidTr="005B7D38">
        <w:tc>
          <w:tcPr>
            <w:tcW w:w="3192" w:type="dxa"/>
          </w:tcPr>
          <w:p w14:paraId="435822EC" w14:textId="77777777" w:rsidR="009552A5" w:rsidRPr="000B7DC7" w:rsidRDefault="009552A5" w:rsidP="005B7D38">
            <w:pPr>
              <w:rPr>
                <w:rFonts w:ascii="Arial" w:hAnsi="Arial" w:cs="Arial"/>
              </w:rPr>
            </w:pPr>
            <w:r w:rsidRPr="000B7DC7">
              <w:rPr>
                <w:rFonts w:ascii="Arial" w:hAnsi="Arial" w:cs="Arial"/>
              </w:rPr>
              <w:t>2.</w:t>
            </w:r>
          </w:p>
        </w:tc>
        <w:tc>
          <w:tcPr>
            <w:tcW w:w="3192" w:type="dxa"/>
          </w:tcPr>
          <w:p w14:paraId="27409E03" w14:textId="77777777" w:rsidR="009552A5" w:rsidRPr="000B7DC7" w:rsidRDefault="009552A5" w:rsidP="005B7D38">
            <w:pPr>
              <w:rPr>
                <w:rFonts w:ascii="Arial" w:hAnsi="Arial" w:cs="Arial"/>
              </w:rPr>
            </w:pPr>
          </w:p>
        </w:tc>
        <w:tc>
          <w:tcPr>
            <w:tcW w:w="3192" w:type="dxa"/>
          </w:tcPr>
          <w:p w14:paraId="74FAB09A" w14:textId="77777777" w:rsidR="009552A5" w:rsidRPr="000B7DC7" w:rsidRDefault="009552A5" w:rsidP="005B7D38">
            <w:pPr>
              <w:rPr>
                <w:rFonts w:ascii="Arial" w:hAnsi="Arial" w:cs="Arial"/>
              </w:rPr>
            </w:pPr>
          </w:p>
        </w:tc>
      </w:tr>
      <w:tr w:rsidR="009552A5" w:rsidRPr="000B7DC7" w14:paraId="0F889972" w14:textId="77777777" w:rsidTr="005B7D38">
        <w:tc>
          <w:tcPr>
            <w:tcW w:w="3192" w:type="dxa"/>
          </w:tcPr>
          <w:p w14:paraId="0FCFED35" w14:textId="77777777" w:rsidR="009552A5" w:rsidRPr="000B7DC7" w:rsidRDefault="009552A5" w:rsidP="005B7D38">
            <w:pPr>
              <w:rPr>
                <w:rFonts w:ascii="Arial" w:hAnsi="Arial" w:cs="Arial"/>
              </w:rPr>
            </w:pPr>
            <w:r w:rsidRPr="000B7DC7">
              <w:rPr>
                <w:rFonts w:ascii="Arial" w:hAnsi="Arial" w:cs="Arial"/>
              </w:rPr>
              <w:t>3.</w:t>
            </w:r>
          </w:p>
        </w:tc>
        <w:tc>
          <w:tcPr>
            <w:tcW w:w="3192" w:type="dxa"/>
          </w:tcPr>
          <w:p w14:paraId="36CBD3D6" w14:textId="77777777" w:rsidR="009552A5" w:rsidRPr="000B7DC7" w:rsidRDefault="009552A5" w:rsidP="005B7D38">
            <w:pPr>
              <w:rPr>
                <w:rFonts w:ascii="Arial" w:hAnsi="Arial" w:cs="Arial"/>
              </w:rPr>
            </w:pPr>
          </w:p>
        </w:tc>
        <w:tc>
          <w:tcPr>
            <w:tcW w:w="3192" w:type="dxa"/>
          </w:tcPr>
          <w:p w14:paraId="448A7A74" w14:textId="77777777" w:rsidR="009552A5" w:rsidRPr="000B7DC7" w:rsidRDefault="009552A5" w:rsidP="005B7D38">
            <w:pPr>
              <w:rPr>
                <w:rFonts w:ascii="Arial" w:hAnsi="Arial" w:cs="Arial"/>
              </w:rPr>
            </w:pPr>
          </w:p>
        </w:tc>
      </w:tr>
      <w:tr w:rsidR="009552A5" w:rsidRPr="000B7DC7" w14:paraId="7AF0ED12" w14:textId="77777777" w:rsidTr="005B7D38">
        <w:tc>
          <w:tcPr>
            <w:tcW w:w="3192" w:type="dxa"/>
          </w:tcPr>
          <w:p w14:paraId="06737413" w14:textId="77777777" w:rsidR="009552A5" w:rsidRPr="000B7DC7" w:rsidRDefault="009552A5" w:rsidP="005B7D38">
            <w:pPr>
              <w:rPr>
                <w:rFonts w:ascii="Arial" w:hAnsi="Arial" w:cs="Arial"/>
              </w:rPr>
            </w:pPr>
            <w:r w:rsidRPr="000B7DC7">
              <w:rPr>
                <w:rFonts w:ascii="Arial" w:hAnsi="Arial" w:cs="Arial"/>
              </w:rPr>
              <w:t>4.</w:t>
            </w:r>
          </w:p>
        </w:tc>
        <w:tc>
          <w:tcPr>
            <w:tcW w:w="3192" w:type="dxa"/>
          </w:tcPr>
          <w:p w14:paraId="16389F39" w14:textId="77777777" w:rsidR="009552A5" w:rsidRPr="000B7DC7" w:rsidRDefault="009552A5" w:rsidP="005B7D38">
            <w:pPr>
              <w:rPr>
                <w:rFonts w:ascii="Arial" w:hAnsi="Arial" w:cs="Arial"/>
              </w:rPr>
            </w:pPr>
          </w:p>
        </w:tc>
        <w:tc>
          <w:tcPr>
            <w:tcW w:w="3192" w:type="dxa"/>
          </w:tcPr>
          <w:p w14:paraId="15410887" w14:textId="77777777" w:rsidR="009552A5" w:rsidRPr="000B7DC7" w:rsidRDefault="009552A5" w:rsidP="005B7D38">
            <w:pPr>
              <w:rPr>
                <w:rFonts w:ascii="Arial" w:hAnsi="Arial" w:cs="Arial"/>
              </w:rPr>
            </w:pPr>
          </w:p>
        </w:tc>
      </w:tr>
      <w:tr w:rsidR="009552A5" w:rsidRPr="000B7DC7" w14:paraId="29C69864" w14:textId="77777777" w:rsidTr="005B7D38">
        <w:tc>
          <w:tcPr>
            <w:tcW w:w="3192" w:type="dxa"/>
          </w:tcPr>
          <w:p w14:paraId="07C3B711" w14:textId="77777777" w:rsidR="009552A5" w:rsidRPr="000B7DC7" w:rsidRDefault="009552A5" w:rsidP="005B7D38">
            <w:pPr>
              <w:rPr>
                <w:rFonts w:ascii="Arial" w:hAnsi="Arial" w:cs="Arial"/>
              </w:rPr>
            </w:pPr>
            <w:r w:rsidRPr="000B7DC7">
              <w:rPr>
                <w:rFonts w:ascii="Arial" w:hAnsi="Arial" w:cs="Arial"/>
              </w:rPr>
              <w:t>5.</w:t>
            </w:r>
          </w:p>
        </w:tc>
        <w:tc>
          <w:tcPr>
            <w:tcW w:w="3192" w:type="dxa"/>
          </w:tcPr>
          <w:p w14:paraId="7A52AD76" w14:textId="77777777" w:rsidR="009552A5" w:rsidRPr="000B7DC7" w:rsidRDefault="009552A5" w:rsidP="005B7D38">
            <w:pPr>
              <w:rPr>
                <w:rFonts w:ascii="Arial" w:hAnsi="Arial" w:cs="Arial"/>
              </w:rPr>
            </w:pPr>
          </w:p>
        </w:tc>
        <w:tc>
          <w:tcPr>
            <w:tcW w:w="3192" w:type="dxa"/>
          </w:tcPr>
          <w:p w14:paraId="50D5811A" w14:textId="77777777" w:rsidR="009552A5" w:rsidRPr="000B7DC7" w:rsidRDefault="009552A5" w:rsidP="005B7D38">
            <w:pPr>
              <w:rPr>
                <w:rFonts w:ascii="Arial" w:hAnsi="Arial" w:cs="Arial"/>
              </w:rPr>
            </w:pPr>
          </w:p>
        </w:tc>
      </w:tr>
    </w:tbl>
    <w:p w14:paraId="42D0F4EB" w14:textId="77777777" w:rsidR="009552A5" w:rsidRPr="000B7DC7" w:rsidRDefault="009552A5" w:rsidP="009552A5">
      <w:pPr>
        <w:rPr>
          <w:rFonts w:ascii="Arial" w:hAnsi="Arial" w:cs="Arial"/>
        </w:rPr>
      </w:pPr>
    </w:p>
    <w:p w14:paraId="6550A4E0" w14:textId="77777777" w:rsidR="009552A5" w:rsidRPr="000B7DC7" w:rsidRDefault="009552A5" w:rsidP="009552A5">
      <w:pPr>
        <w:jc w:val="center"/>
        <w:rPr>
          <w:rFonts w:ascii="Arial" w:hAnsi="Arial" w:cs="Arial"/>
        </w:rPr>
      </w:pPr>
    </w:p>
    <w:p w14:paraId="61D2067B" w14:textId="77777777" w:rsidR="009552A5" w:rsidRPr="000B7DC7" w:rsidRDefault="009552A5" w:rsidP="009552A5">
      <w:pPr>
        <w:jc w:val="center"/>
        <w:rPr>
          <w:rFonts w:ascii="Arial" w:hAnsi="Arial" w:cs="Arial"/>
        </w:rPr>
      </w:pPr>
    </w:p>
    <w:p w14:paraId="514F861B" w14:textId="77777777" w:rsidR="009552A5" w:rsidRPr="000B7DC7" w:rsidRDefault="009552A5" w:rsidP="009552A5">
      <w:pPr>
        <w:jc w:val="center"/>
        <w:rPr>
          <w:rFonts w:ascii="Arial" w:hAnsi="Arial" w:cs="Arial"/>
          <w:color w:val="3366FF"/>
        </w:rPr>
      </w:pPr>
      <w:r w:rsidRPr="000B7DC7">
        <w:rPr>
          <w:rFonts w:ascii="Arial" w:hAnsi="Arial" w:cs="Arial"/>
          <w:color w:val="3366FF"/>
        </w:rPr>
        <w:t>Sample Field Work Goals</w:t>
      </w:r>
    </w:p>
    <w:p w14:paraId="72D8A973" w14:textId="77777777" w:rsidR="009552A5" w:rsidRPr="000B7DC7" w:rsidRDefault="009552A5" w:rsidP="009552A5">
      <w:pPr>
        <w:rPr>
          <w:rFonts w:ascii="Arial" w:hAnsi="Arial" w:cs="Arial"/>
        </w:rPr>
      </w:pPr>
    </w:p>
    <w:p w14:paraId="7CE99357" w14:textId="77777777" w:rsidR="009552A5" w:rsidRPr="000B7DC7" w:rsidRDefault="009552A5" w:rsidP="009552A5">
      <w:pPr>
        <w:rPr>
          <w:rFonts w:ascii="Arial" w:hAnsi="Arial" w:cs="Arial"/>
          <w:color w:val="3366FF"/>
        </w:rPr>
      </w:pPr>
      <w:r w:rsidRPr="000B7DC7">
        <w:rPr>
          <w:rFonts w:ascii="Arial" w:hAnsi="Arial" w:cs="Arial"/>
          <w:color w:val="3366FF"/>
        </w:rPr>
        <w:t xml:space="preserve">The following is a </w:t>
      </w:r>
      <w:r w:rsidRPr="000B7DC7">
        <w:rPr>
          <w:rFonts w:ascii="Arial" w:hAnsi="Arial" w:cs="Arial"/>
          <w:b/>
          <w:color w:val="3366FF"/>
        </w:rPr>
        <w:t>sample</w:t>
      </w:r>
      <w:r w:rsidRPr="000B7DC7">
        <w:rPr>
          <w:rFonts w:ascii="Arial" w:hAnsi="Arial" w:cs="Arial"/>
          <w:color w:val="3366FF"/>
        </w:rPr>
        <w:t>:</w:t>
      </w:r>
    </w:p>
    <w:p w14:paraId="27C66678" w14:textId="77777777" w:rsidR="009552A5" w:rsidRPr="000B7DC7" w:rsidRDefault="009552A5" w:rsidP="009552A5">
      <w:pPr>
        <w:rPr>
          <w:rFonts w:ascii="Arial" w:hAnsi="Arial" w:cs="Arial"/>
          <w:color w:val="3366FF"/>
        </w:rPr>
      </w:pPr>
    </w:p>
    <w:tbl>
      <w:tblPr>
        <w:tblStyle w:val="TableGrid"/>
        <w:tblW w:w="0" w:type="auto"/>
        <w:tblLook w:val="01E0" w:firstRow="1" w:lastRow="1" w:firstColumn="1" w:lastColumn="1" w:noHBand="0" w:noVBand="0"/>
      </w:tblPr>
      <w:tblGrid>
        <w:gridCol w:w="3192"/>
        <w:gridCol w:w="3192"/>
        <w:gridCol w:w="3192"/>
      </w:tblGrid>
      <w:tr w:rsidR="009552A5" w:rsidRPr="000B7DC7" w14:paraId="4AB1F370" w14:textId="77777777" w:rsidTr="005B7D38">
        <w:tc>
          <w:tcPr>
            <w:tcW w:w="3192" w:type="dxa"/>
          </w:tcPr>
          <w:p w14:paraId="0155D8CC" w14:textId="77777777" w:rsidR="009552A5" w:rsidRPr="000B7DC7" w:rsidRDefault="009552A5" w:rsidP="005B7D38">
            <w:pPr>
              <w:jc w:val="center"/>
              <w:rPr>
                <w:rFonts w:ascii="Arial" w:hAnsi="Arial" w:cs="Arial"/>
                <w:b/>
                <w:color w:val="3366FF"/>
              </w:rPr>
            </w:pPr>
            <w:r w:rsidRPr="000B7DC7">
              <w:rPr>
                <w:rFonts w:ascii="Arial" w:hAnsi="Arial" w:cs="Arial"/>
                <w:b/>
                <w:color w:val="3366FF"/>
              </w:rPr>
              <w:t>Goals</w:t>
            </w:r>
          </w:p>
        </w:tc>
        <w:tc>
          <w:tcPr>
            <w:tcW w:w="3192" w:type="dxa"/>
          </w:tcPr>
          <w:p w14:paraId="556ABD5C" w14:textId="77777777" w:rsidR="009552A5" w:rsidRPr="000B7DC7" w:rsidRDefault="009552A5" w:rsidP="005B7D38">
            <w:pPr>
              <w:jc w:val="center"/>
              <w:rPr>
                <w:rFonts w:ascii="Arial" w:hAnsi="Arial" w:cs="Arial"/>
                <w:b/>
                <w:color w:val="3366FF"/>
              </w:rPr>
            </w:pPr>
            <w:r w:rsidRPr="000B7DC7">
              <w:rPr>
                <w:rFonts w:ascii="Arial" w:hAnsi="Arial" w:cs="Arial"/>
                <w:b/>
                <w:color w:val="3366FF"/>
              </w:rPr>
              <w:t>Method</w:t>
            </w:r>
          </w:p>
        </w:tc>
        <w:tc>
          <w:tcPr>
            <w:tcW w:w="3192" w:type="dxa"/>
          </w:tcPr>
          <w:p w14:paraId="7AEF558D" w14:textId="77777777" w:rsidR="009552A5" w:rsidRPr="000B7DC7" w:rsidRDefault="009552A5" w:rsidP="005B7D38">
            <w:pPr>
              <w:jc w:val="center"/>
              <w:rPr>
                <w:rFonts w:ascii="Arial" w:hAnsi="Arial" w:cs="Arial"/>
                <w:b/>
                <w:color w:val="3366FF"/>
              </w:rPr>
            </w:pPr>
            <w:r w:rsidRPr="000B7DC7">
              <w:rPr>
                <w:rFonts w:ascii="Arial" w:hAnsi="Arial" w:cs="Arial"/>
                <w:b/>
                <w:color w:val="3366FF"/>
              </w:rPr>
              <w:t>Evaluation</w:t>
            </w:r>
          </w:p>
        </w:tc>
      </w:tr>
      <w:tr w:rsidR="009552A5" w:rsidRPr="000B7DC7" w14:paraId="1E8E629E" w14:textId="77777777" w:rsidTr="005B7D38">
        <w:tc>
          <w:tcPr>
            <w:tcW w:w="3192" w:type="dxa"/>
          </w:tcPr>
          <w:p w14:paraId="27D4FB36" w14:textId="77777777" w:rsidR="009552A5" w:rsidRPr="000B7DC7" w:rsidRDefault="009552A5" w:rsidP="005B7D38">
            <w:pPr>
              <w:rPr>
                <w:rFonts w:ascii="Arial" w:hAnsi="Arial" w:cs="Arial"/>
                <w:color w:val="3366FF"/>
              </w:rPr>
            </w:pPr>
            <w:r w:rsidRPr="000B7DC7">
              <w:rPr>
                <w:rFonts w:ascii="Arial" w:hAnsi="Arial" w:cs="Arial"/>
                <w:color w:val="3366FF"/>
              </w:rPr>
              <w:t xml:space="preserve">1. </w:t>
            </w:r>
            <w:proofErr w:type="gramStart"/>
            <w:r w:rsidRPr="000B7DC7">
              <w:rPr>
                <w:rFonts w:ascii="Arial" w:hAnsi="Arial" w:cs="Arial"/>
                <w:color w:val="3366FF"/>
              </w:rPr>
              <w:t>to</w:t>
            </w:r>
            <w:proofErr w:type="gramEnd"/>
            <w:r w:rsidRPr="000B7DC7">
              <w:rPr>
                <w:rFonts w:ascii="Arial" w:hAnsi="Arial" w:cs="Arial"/>
                <w:color w:val="3366FF"/>
              </w:rPr>
              <w:t xml:space="preserve"> demonstrate improved attending skills in counseling</w:t>
            </w:r>
          </w:p>
        </w:tc>
        <w:tc>
          <w:tcPr>
            <w:tcW w:w="3192" w:type="dxa"/>
          </w:tcPr>
          <w:p w14:paraId="30B61332" w14:textId="77777777" w:rsidR="009552A5" w:rsidRPr="000B7DC7" w:rsidRDefault="009552A5" w:rsidP="005B7D38">
            <w:pPr>
              <w:rPr>
                <w:rFonts w:ascii="Arial" w:hAnsi="Arial" w:cs="Arial"/>
                <w:color w:val="3366FF"/>
              </w:rPr>
            </w:pPr>
            <w:r w:rsidRPr="000B7DC7">
              <w:rPr>
                <w:rFonts w:ascii="Arial" w:hAnsi="Arial" w:cs="Arial"/>
                <w:color w:val="3366FF"/>
              </w:rPr>
              <w:t xml:space="preserve">1a. </w:t>
            </w:r>
            <w:proofErr w:type="gramStart"/>
            <w:r w:rsidRPr="000B7DC7">
              <w:rPr>
                <w:rFonts w:ascii="Arial" w:hAnsi="Arial" w:cs="Arial"/>
                <w:color w:val="3366FF"/>
              </w:rPr>
              <w:t>observe</w:t>
            </w:r>
            <w:proofErr w:type="gramEnd"/>
            <w:r w:rsidRPr="000B7DC7">
              <w:rPr>
                <w:rFonts w:ascii="Arial" w:hAnsi="Arial" w:cs="Arial"/>
                <w:color w:val="3366FF"/>
              </w:rPr>
              <w:t xml:space="preserve"> and discuss field supervisor’s attending skills with clients</w:t>
            </w:r>
          </w:p>
          <w:p w14:paraId="540B3111" w14:textId="77777777" w:rsidR="009552A5" w:rsidRPr="000B7DC7" w:rsidRDefault="009552A5" w:rsidP="005B7D38">
            <w:pPr>
              <w:rPr>
                <w:rFonts w:ascii="Arial" w:hAnsi="Arial" w:cs="Arial"/>
                <w:color w:val="3366FF"/>
              </w:rPr>
            </w:pPr>
          </w:p>
          <w:p w14:paraId="4C663317" w14:textId="77777777" w:rsidR="009552A5" w:rsidRPr="000B7DC7" w:rsidRDefault="009552A5" w:rsidP="005B7D38">
            <w:pPr>
              <w:rPr>
                <w:rFonts w:ascii="Arial" w:hAnsi="Arial" w:cs="Arial"/>
                <w:color w:val="3366FF"/>
              </w:rPr>
            </w:pPr>
            <w:r w:rsidRPr="000B7DC7">
              <w:rPr>
                <w:rFonts w:ascii="Arial" w:hAnsi="Arial" w:cs="Arial"/>
                <w:color w:val="3366FF"/>
              </w:rPr>
              <w:t xml:space="preserve">1b. </w:t>
            </w:r>
            <w:proofErr w:type="gramStart"/>
            <w:r w:rsidRPr="000B7DC7">
              <w:rPr>
                <w:rFonts w:ascii="Arial" w:hAnsi="Arial" w:cs="Arial"/>
                <w:color w:val="3366FF"/>
              </w:rPr>
              <w:t>focus</w:t>
            </w:r>
            <w:proofErr w:type="gramEnd"/>
            <w:r w:rsidRPr="000B7DC7">
              <w:rPr>
                <w:rFonts w:ascii="Arial" w:hAnsi="Arial" w:cs="Arial"/>
                <w:color w:val="3366FF"/>
              </w:rPr>
              <w:t xml:space="preserve"> attention on unrushed “listening” to what a variety of my clients are feeling and saying</w:t>
            </w:r>
          </w:p>
        </w:tc>
        <w:tc>
          <w:tcPr>
            <w:tcW w:w="3192" w:type="dxa"/>
          </w:tcPr>
          <w:p w14:paraId="07C2D200" w14:textId="77777777" w:rsidR="009552A5" w:rsidRPr="000B7DC7" w:rsidRDefault="009552A5" w:rsidP="005B7D38">
            <w:pPr>
              <w:rPr>
                <w:rFonts w:ascii="Arial" w:hAnsi="Arial" w:cs="Arial"/>
                <w:color w:val="3366FF"/>
              </w:rPr>
            </w:pPr>
            <w:r w:rsidRPr="000B7DC7">
              <w:rPr>
                <w:rFonts w:ascii="Arial" w:hAnsi="Arial" w:cs="Arial"/>
                <w:color w:val="3366FF"/>
              </w:rPr>
              <w:t xml:space="preserve">1a.  </w:t>
            </w:r>
            <w:proofErr w:type="gramStart"/>
            <w:r w:rsidRPr="000B7DC7">
              <w:rPr>
                <w:rFonts w:ascii="Arial" w:hAnsi="Arial" w:cs="Arial"/>
                <w:color w:val="3366FF"/>
              </w:rPr>
              <w:t>discussion</w:t>
            </w:r>
            <w:proofErr w:type="gramEnd"/>
            <w:r w:rsidRPr="000B7DC7">
              <w:rPr>
                <w:rFonts w:ascii="Arial" w:hAnsi="Arial" w:cs="Arial"/>
                <w:color w:val="3366FF"/>
              </w:rPr>
              <w:t xml:space="preserve"> observations in supervision</w:t>
            </w:r>
          </w:p>
          <w:p w14:paraId="57FEF8E7" w14:textId="77777777" w:rsidR="009552A5" w:rsidRPr="000B7DC7" w:rsidRDefault="009552A5" w:rsidP="005B7D38">
            <w:pPr>
              <w:rPr>
                <w:rFonts w:ascii="Arial" w:hAnsi="Arial" w:cs="Arial"/>
                <w:color w:val="3366FF"/>
              </w:rPr>
            </w:pPr>
          </w:p>
          <w:p w14:paraId="6B9FAAE1" w14:textId="77777777" w:rsidR="009552A5" w:rsidRPr="000B7DC7" w:rsidRDefault="009552A5" w:rsidP="005B7D38">
            <w:pPr>
              <w:rPr>
                <w:rFonts w:ascii="Arial" w:hAnsi="Arial" w:cs="Arial"/>
                <w:color w:val="3366FF"/>
              </w:rPr>
            </w:pPr>
          </w:p>
          <w:p w14:paraId="676B6855" w14:textId="77777777" w:rsidR="009552A5" w:rsidRPr="000B7DC7" w:rsidRDefault="009552A5" w:rsidP="005B7D38">
            <w:pPr>
              <w:rPr>
                <w:rFonts w:ascii="Arial" w:hAnsi="Arial" w:cs="Arial"/>
                <w:color w:val="3366FF"/>
              </w:rPr>
            </w:pPr>
            <w:r w:rsidRPr="000B7DC7">
              <w:rPr>
                <w:rFonts w:ascii="Arial" w:hAnsi="Arial" w:cs="Arial"/>
                <w:color w:val="3366FF"/>
              </w:rPr>
              <w:t xml:space="preserve">1b.  </w:t>
            </w:r>
            <w:proofErr w:type="gramStart"/>
            <w:r w:rsidRPr="000B7DC7">
              <w:rPr>
                <w:rFonts w:ascii="Arial" w:hAnsi="Arial" w:cs="Arial"/>
                <w:color w:val="3366FF"/>
              </w:rPr>
              <w:t>feedback</w:t>
            </w:r>
            <w:proofErr w:type="gramEnd"/>
            <w:r w:rsidRPr="000B7DC7">
              <w:rPr>
                <w:rFonts w:ascii="Arial" w:hAnsi="Arial" w:cs="Arial"/>
                <w:color w:val="3366FF"/>
              </w:rPr>
              <w:t xml:space="preserve"> from supervisor(s)</w:t>
            </w:r>
          </w:p>
        </w:tc>
      </w:tr>
      <w:tr w:rsidR="009552A5" w:rsidRPr="000B7DC7" w14:paraId="6E565AA1" w14:textId="77777777" w:rsidTr="005B7D38">
        <w:tc>
          <w:tcPr>
            <w:tcW w:w="3192" w:type="dxa"/>
          </w:tcPr>
          <w:p w14:paraId="576A03CA" w14:textId="77777777" w:rsidR="009552A5" w:rsidRPr="000B7DC7" w:rsidRDefault="009552A5" w:rsidP="005B7D38">
            <w:pPr>
              <w:rPr>
                <w:rFonts w:ascii="Arial" w:hAnsi="Arial" w:cs="Arial"/>
                <w:color w:val="3366FF"/>
              </w:rPr>
            </w:pPr>
            <w:r w:rsidRPr="000B7DC7">
              <w:rPr>
                <w:rFonts w:ascii="Arial" w:hAnsi="Arial" w:cs="Arial"/>
                <w:color w:val="3366FF"/>
              </w:rPr>
              <w:t>2.to demonstrate better ASL communication skills in counseling</w:t>
            </w:r>
          </w:p>
        </w:tc>
        <w:tc>
          <w:tcPr>
            <w:tcW w:w="3192" w:type="dxa"/>
          </w:tcPr>
          <w:p w14:paraId="192045A9" w14:textId="77777777" w:rsidR="009552A5" w:rsidRPr="000B7DC7" w:rsidRDefault="009552A5" w:rsidP="005B7D38">
            <w:pPr>
              <w:rPr>
                <w:rFonts w:ascii="Arial" w:hAnsi="Arial" w:cs="Arial"/>
                <w:color w:val="3366FF"/>
              </w:rPr>
            </w:pPr>
            <w:r w:rsidRPr="000B7DC7">
              <w:rPr>
                <w:rFonts w:ascii="Arial" w:hAnsi="Arial" w:cs="Arial"/>
                <w:color w:val="3366FF"/>
              </w:rPr>
              <w:t xml:space="preserve">2a. </w:t>
            </w:r>
            <w:proofErr w:type="gramStart"/>
            <w:r w:rsidRPr="000B7DC7">
              <w:rPr>
                <w:rFonts w:ascii="Arial" w:hAnsi="Arial" w:cs="Arial"/>
                <w:color w:val="3366FF"/>
              </w:rPr>
              <w:t>take</w:t>
            </w:r>
            <w:proofErr w:type="gramEnd"/>
            <w:r w:rsidRPr="000B7DC7">
              <w:rPr>
                <w:rFonts w:ascii="Arial" w:hAnsi="Arial" w:cs="Arial"/>
                <w:color w:val="3366FF"/>
              </w:rPr>
              <w:t xml:space="preserve"> advanced ASL class</w:t>
            </w:r>
          </w:p>
          <w:p w14:paraId="061D1FBE" w14:textId="77777777" w:rsidR="009552A5" w:rsidRPr="000B7DC7" w:rsidRDefault="009552A5" w:rsidP="005B7D38">
            <w:pPr>
              <w:rPr>
                <w:rFonts w:ascii="Arial" w:hAnsi="Arial" w:cs="Arial"/>
                <w:color w:val="3366FF"/>
              </w:rPr>
            </w:pPr>
          </w:p>
          <w:p w14:paraId="26576A1B" w14:textId="77777777" w:rsidR="009552A5" w:rsidRPr="000B7DC7" w:rsidRDefault="009552A5" w:rsidP="005B7D38">
            <w:pPr>
              <w:rPr>
                <w:rFonts w:ascii="Arial" w:hAnsi="Arial" w:cs="Arial"/>
                <w:color w:val="3366FF"/>
              </w:rPr>
            </w:pPr>
            <w:r w:rsidRPr="000B7DC7">
              <w:rPr>
                <w:rFonts w:ascii="Arial" w:hAnsi="Arial" w:cs="Arial"/>
                <w:color w:val="3366FF"/>
              </w:rPr>
              <w:t xml:space="preserve">2b.  </w:t>
            </w:r>
            <w:proofErr w:type="gramStart"/>
            <w:r w:rsidRPr="000B7DC7">
              <w:rPr>
                <w:rFonts w:ascii="Arial" w:hAnsi="Arial" w:cs="Arial"/>
                <w:color w:val="3366FF"/>
              </w:rPr>
              <w:t>request</w:t>
            </w:r>
            <w:proofErr w:type="gramEnd"/>
            <w:r w:rsidRPr="000B7DC7">
              <w:rPr>
                <w:rFonts w:ascii="Arial" w:hAnsi="Arial" w:cs="Arial"/>
                <w:color w:val="3366FF"/>
              </w:rPr>
              <w:t xml:space="preserve"> client assignments with deaf people who communicate in ASL</w:t>
            </w:r>
          </w:p>
        </w:tc>
        <w:tc>
          <w:tcPr>
            <w:tcW w:w="3192" w:type="dxa"/>
          </w:tcPr>
          <w:p w14:paraId="028E5C7D" w14:textId="77777777" w:rsidR="009552A5" w:rsidRPr="000B7DC7" w:rsidRDefault="009552A5" w:rsidP="005B7D38">
            <w:pPr>
              <w:rPr>
                <w:rFonts w:ascii="Arial" w:hAnsi="Arial" w:cs="Arial"/>
                <w:color w:val="3366FF"/>
              </w:rPr>
            </w:pPr>
            <w:r w:rsidRPr="000B7DC7">
              <w:rPr>
                <w:rFonts w:ascii="Arial" w:hAnsi="Arial" w:cs="Arial"/>
                <w:color w:val="3366FF"/>
              </w:rPr>
              <w:t xml:space="preserve">2a. </w:t>
            </w:r>
            <w:proofErr w:type="gramStart"/>
            <w:r w:rsidRPr="000B7DC7">
              <w:rPr>
                <w:rFonts w:ascii="Arial" w:hAnsi="Arial" w:cs="Arial"/>
                <w:color w:val="3366FF"/>
              </w:rPr>
              <w:t>passing</w:t>
            </w:r>
            <w:proofErr w:type="gramEnd"/>
            <w:r w:rsidRPr="000B7DC7">
              <w:rPr>
                <w:rFonts w:ascii="Arial" w:hAnsi="Arial" w:cs="Arial"/>
                <w:color w:val="3366FF"/>
              </w:rPr>
              <w:t xml:space="preserve"> grade in class</w:t>
            </w:r>
          </w:p>
          <w:p w14:paraId="2A7ED03F" w14:textId="77777777" w:rsidR="009552A5" w:rsidRPr="000B7DC7" w:rsidRDefault="009552A5" w:rsidP="005B7D38">
            <w:pPr>
              <w:rPr>
                <w:rFonts w:ascii="Arial" w:hAnsi="Arial" w:cs="Arial"/>
                <w:color w:val="3366FF"/>
              </w:rPr>
            </w:pPr>
          </w:p>
          <w:p w14:paraId="5E07DA80" w14:textId="77777777" w:rsidR="009552A5" w:rsidRPr="000B7DC7" w:rsidRDefault="009552A5" w:rsidP="005B7D38">
            <w:pPr>
              <w:rPr>
                <w:rFonts w:ascii="Arial" w:hAnsi="Arial" w:cs="Arial"/>
                <w:color w:val="3366FF"/>
              </w:rPr>
            </w:pPr>
            <w:r w:rsidRPr="000B7DC7">
              <w:rPr>
                <w:rFonts w:ascii="Arial" w:hAnsi="Arial" w:cs="Arial"/>
                <w:color w:val="3366FF"/>
              </w:rPr>
              <w:t xml:space="preserve">2b.  </w:t>
            </w:r>
            <w:proofErr w:type="gramStart"/>
            <w:r w:rsidRPr="000B7DC7">
              <w:rPr>
                <w:rFonts w:ascii="Arial" w:hAnsi="Arial" w:cs="Arial"/>
                <w:color w:val="3366FF"/>
              </w:rPr>
              <w:t>client</w:t>
            </w:r>
            <w:proofErr w:type="gramEnd"/>
            <w:r w:rsidRPr="000B7DC7">
              <w:rPr>
                <w:rFonts w:ascii="Arial" w:hAnsi="Arial" w:cs="Arial"/>
                <w:color w:val="3366FF"/>
              </w:rPr>
              <w:t xml:space="preserve"> feedback and/or feedback from supervisor observation</w:t>
            </w:r>
          </w:p>
        </w:tc>
      </w:tr>
      <w:tr w:rsidR="009552A5" w:rsidRPr="000B7DC7" w14:paraId="08EFA262" w14:textId="77777777" w:rsidTr="005B7D38">
        <w:tc>
          <w:tcPr>
            <w:tcW w:w="3192" w:type="dxa"/>
          </w:tcPr>
          <w:p w14:paraId="01DFD58B" w14:textId="77777777" w:rsidR="009552A5" w:rsidRPr="000B7DC7" w:rsidRDefault="009552A5" w:rsidP="005B7D38">
            <w:pPr>
              <w:rPr>
                <w:rFonts w:ascii="Arial" w:hAnsi="Arial" w:cs="Arial"/>
                <w:color w:val="3366FF"/>
              </w:rPr>
            </w:pPr>
            <w:r w:rsidRPr="000B7DC7">
              <w:rPr>
                <w:rFonts w:ascii="Arial" w:hAnsi="Arial" w:cs="Arial"/>
                <w:color w:val="3366FF"/>
              </w:rPr>
              <w:t xml:space="preserve">3. </w:t>
            </w:r>
            <w:proofErr w:type="gramStart"/>
            <w:r w:rsidRPr="000B7DC7">
              <w:rPr>
                <w:rFonts w:ascii="Arial" w:hAnsi="Arial" w:cs="Arial"/>
                <w:color w:val="3366FF"/>
              </w:rPr>
              <w:t>to</w:t>
            </w:r>
            <w:proofErr w:type="gramEnd"/>
            <w:r w:rsidRPr="000B7DC7">
              <w:rPr>
                <w:rFonts w:ascii="Arial" w:hAnsi="Arial" w:cs="Arial"/>
                <w:color w:val="3366FF"/>
              </w:rPr>
              <w:t xml:space="preserve"> demonstrate basic understanding of clients’ medications</w:t>
            </w:r>
          </w:p>
        </w:tc>
        <w:tc>
          <w:tcPr>
            <w:tcW w:w="3192" w:type="dxa"/>
          </w:tcPr>
          <w:p w14:paraId="030FDD23" w14:textId="77777777" w:rsidR="009552A5" w:rsidRPr="000B7DC7" w:rsidRDefault="009552A5" w:rsidP="005B7D38">
            <w:pPr>
              <w:rPr>
                <w:rFonts w:ascii="Arial" w:hAnsi="Arial" w:cs="Arial"/>
                <w:color w:val="3366FF"/>
              </w:rPr>
            </w:pPr>
            <w:r w:rsidRPr="000B7DC7">
              <w:rPr>
                <w:rFonts w:ascii="Arial" w:hAnsi="Arial" w:cs="Arial"/>
                <w:color w:val="3366FF"/>
              </w:rPr>
              <w:t xml:space="preserve">3a.  </w:t>
            </w:r>
            <w:proofErr w:type="gramStart"/>
            <w:r w:rsidRPr="000B7DC7">
              <w:rPr>
                <w:rFonts w:ascii="Arial" w:hAnsi="Arial" w:cs="Arial"/>
                <w:color w:val="3366FF"/>
              </w:rPr>
              <w:t>attend</w:t>
            </w:r>
            <w:proofErr w:type="gramEnd"/>
            <w:r w:rsidRPr="000B7DC7">
              <w:rPr>
                <w:rFonts w:ascii="Arial" w:hAnsi="Arial" w:cs="Arial"/>
                <w:color w:val="3366FF"/>
              </w:rPr>
              <w:t xml:space="preserve"> client’s appointments with psychiatrist</w:t>
            </w:r>
          </w:p>
          <w:p w14:paraId="12A33E91" w14:textId="77777777" w:rsidR="009552A5" w:rsidRPr="000B7DC7" w:rsidRDefault="009552A5" w:rsidP="005B7D38">
            <w:pPr>
              <w:rPr>
                <w:rFonts w:ascii="Arial" w:hAnsi="Arial" w:cs="Arial"/>
                <w:color w:val="3366FF"/>
              </w:rPr>
            </w:pPr>
          </w:p>
          <w:p w14:paraId="1BA409A7" w14:textId="77777777" w:rsidR="009552A5" w:rsidRPr="000B7DC7" w:rsidRDefault="009552A5" w:rsidP="005B7D38">
            <w:pPr>
              <w:rPr>
                <w:rFonts w:ascii="Arial" w:hAnsi="Arial" w:cs="Arial"/>
                <w:color w:val="3366FF"/>
              </w:rPr>
            </w:pPr>
            <w:r w:rsidRPr="000B7DC7">
              <w:rPr>
                <w:rFonts w:ascii="Arial" w:hAnsi="Arial" w:cs="Arial"/>
                <w:color w:val="3366FF"/>
              </w:rPr>
              <w:t xml:space="preserve">3b.  </w:t>
            </w:r>
            <w:proofErr w:type="gramStart"/>
            <w:r w:rsidRPr="000B7DC7">
              <w:rPr>
                <w:rFonts w:ascii="Arial" w:hAnsi="Arial" w:cs="Arial"/>
                <w:color w:val="3366FF"/>
              </w:rPr>
              <w:t>research</w:t>
            </w:r>
            <w:proofErr w:type="gramEnd"/>
            <w:r w:rsidRPr="000B7DC7">
              <w:rPr>
                <w:rFonts w:ascii="Arial" w:hAnsi="Arial" w:cs="Arial"/>
                <w:color w:val="3366FF"/>
              </w:rPr>
              <w:t xml:space="preserve"> common uses for the medications my clients take</w:t>
            </w:r>
          </w:p>
        </w:tc>
        <w:tc>
          <w:tcPr>
            <w:tcW w:w="3192" w:type="dxa"/>
          </w:tcPr>
          <w:p w14:paraId="7F131ABC" w14:textId="77777777" w:rsidR="009552A5" w:rsidRPr="000B7DC7" w:rsidRDefault="009552A5" w:rsidP="005B7D38">
            <w:pPr>
              <w:rPr>
                <w:rFonts w:ascii="Arial" w:hAnsi="Arial" w:cs="Arial"/>
                <w:color w:val="3366FF"/>
              </w:rPr>
            </w:pPr>
            <w:r w:rsidRPr="000B7DC7">
              <w:rPr>
                <w:rFonts w:ascii="Arial" w:hAnsi="Arial" w:cs="Arial"/>
                <w:color w:val="3366FF"/>
              </w:rPr>
              <w:t xml:space="preserve">3a.  </w:t>
            </w:r>
            <w:proofErr w:type="gramStart"/>
            <w:r w:rsidRPr="000B7DC7">
              <w:rPr>
                <w:rFonts w:ascii="Arial" w:hAnsi="Arial" w:cs="Arial"/>
                <w:color w:val="3366FF"/>
              </w:rPr>
              <w:t>field</w:t>
            </w:r>
            <w:proofErr w:type="gramEnd"/>
            <w:r w:rsidRPr="000B7DC7">
              <w:rPr>
                <w:rFonts w:ascii="Arial" w:hAnsi="Arial" w:cs="Arial"/>
                <w:color w:val="3366FF"/>
              </w:rPr>
              <w:t xml:space="preserve"> supervisor feedback</w:t>
            </w:r>
          </w:p>
          <w:p w14:paraId="1AF58879" w14:textId="77777777" w:rsidR="009552A5" w:rsidRPr="000B7DC7" w:rsidRDefault="009552A5" w:rsidP="005B7D38">
            <w:pPr>
              <w:rPr>
                <w:rFonts w:ascii="Arial" w:hAnsi="Arial" w:cs="Arial"/>
                <w:color w:val="3366FF"/>
              </w:rPr>
            </w:pPr>
          </w:p>
          <w:p w14:paraId="58814C44" w14:textId="77777777" w:rsidR="009552A5" w:rsidRPr="000B7DC7" w:rsidRDefault="009552A5" w:rsidP="005B7D38">
            <w:pPr>
              <w:rPr>
                <w:rFonts w:ascii="Arial" w:hAnsi="Arial" w:cs="Arial"/>
                <w:color w:val="3366FF"/>
              </w:rPr>
            </w:pPr>
          </w:p>
          <w:p w14:paraId="7357C363" w14:textId="77777777" w:rsidR="009552A5" w:rsidRPr="000B7DC7" w:rsidRDefault="009552A5" w:rsidP="005B7D38">
            <w:pPr>
              <w:rPr>
                <w:rFonts w:ascii="Arial" w:hAnsi="Arial" w:cs="Arial"/>
                <w:color w:val="3366FF"/>
              </w:rPr>
            </w:pPr>
            <w:r w:rsidRPr="000B7DC7">
              <w:rPr>
                <w:rFonts w:ascii="Arial" w:hAnsi="Arial" w:cs="Arial"/>
                <w:color w:val="3366FF"/>
              </w:rPr>
              <w:t xml:space="preserve">3b.  </w:t>
            </w:r>
            <w:proofErr w:type="gramStart"/>
            <w:r w:rsidRPr="000B7DC7">
              <w:rPr>
                <w:rFonts w:ascii="Arial" w:hAnsi="Arial" w:cs="Arial"/>
                <w:color w:val="3366FF"/>
              </w:rPr>
              <w:t>field</w:t>
            </w:r>
            <w:proofErr w:type="gramEnd"/>
            <w:r w:rsidRPr="000B7DC7">
              <w:rPr>
                <w:rFonts w:ascii="Arial" w:hAnsi="Arial" w:cs="Arial"/>
                <w:color w:val="3366FF"/>
              </w:rPr>
              <w:t xml:space="preserve"> supervisor feedback</w:t>
            </w:r>
          </w:p>
        </w:tc>
      </w:tr>
      <w:tr w:rsidR="009552A5" w:rsidRPr="000B7DC7" w14:paraId="6665E69C" w14:textId="77777777" w:rsidTr="005B7D38">
        <w:tc>
          <w:tcPr>
            <w:tcW w:w="3192" w:type="dxa"/>
          </w:tcPr>
          <w:p w14:paraId="6C352EFD" w14:textId="77777777" w:rsidR="009552A5" w:rsidRPr="000B7DC7" w:rsidRDefault="009552A5" w:rsidP="005B7D38">
            <w:pPr>
              <w:rPr>
                <w:rFonts w:ascii="Arial" w:hAnsi="Arial" w:cs="Arial"/>
                <w:color w:val="3366FF"/>
              </w:rPr>
            </w:pPr>
            <w:r w:rsidRPr="000B7DC7">
              <w:rPr>
                <w:rFonts w:ascii="Arial" w:hAnsi="Arial" w:cs="Arial"/>
                <w:color w:val="3366FF"/>
              </w:rPr>
              <w:t>4.</w:t>
            </w:r>
          </w:p>
        </w:tc>
        <w:tc>
          <w:tcPr>
            <w:tcW w:w="3192" w:type="dxa"/>
          </w:tcPr>
          <w:p w14:paraId="4F589240" w14:textId="77777777" w:rsidR="009552A5" w:rsidRPr="000B7DC7" w:rsidRDefault="009552A5" w:rsidP="005B7D38">
            <w:pPr>
              <w:rPr>
                <w:rFonts w:ascii="Arial" w:hAnsi="Arial" w:cs="Arial"/>
                <w:color w:val="3366FF"/>
              </w:rPr>
            </w:pPr>
          </w:p>
        </w:tc>
        <w:tc>
          <w:tcPr>
            <w:tcW w:w="3192" w:type="dxa"/>
          </w:tcPr>
          <w:p w14:paraId="13EF8249" w14:textId="77777777" w:rsidR="009552A5" w:rsidRPr="000B7DC7" w:rsidRDefault="009552A5" w:rsidP="005B7D38">
            <w:pPr>
              <w:rPr>
                <w:rFonts w:ascii="Arial" w:hAnsi="Arial" w:cs="Arial"/>
                <w:color w:val="3366FF"/>
              </w:rPr>
            </w:pPr>
          </w:p>
        </w:tc>
      </w:tr>
      <w:tr w:rsidR="009552A5" w:rsidRPr="000B7DC7" w14:paraId="5770E451" w14:textId="77777777" w:rsidTr="005B7D38">
        <w:tc>
          <w:tcPr>
            <w:tcW w:w="3192" w:type="dxa"/>
          </w:tcPr>
          <w:p w14:paraId="6E4CE26F" w14:textId="77777777" w:rsidR="009552A5" w:rsidRPr="000B7DC7" w:rsidRDefault="009552A5" w:rsidP="005B7D38">
            <w:pPr>
              <w:rPr>
                <w:rFonts w:ascii="Arial" w:hAnsi="Arial" w:cs="Arial"/>
                <w:color w:val="3366FF"/>
              </w:rPr>
            </w:pPr>
            <w:r w:rsidRPr="000B7DC7">
              <w:rPr>
                <w:rFonts w:ascii="Arial" w:hAnsi="Arial" w:cs="Arial"/>
                <w:color w:val="3366FF"/>
              </w:rPr>
              <w:t>5.</w:t>
            </w:r>
          </w:p>
        </w:tc>
        <w:tc>
          <w:tcPr>
            <w:tcW w:w="3192" w:type="dxa"/>
          </w:tcPr>
          <w:p w14:paraId="1697AE85" w14:textId="77777777" w:rsidR="009552A5" w:rsidRPr="000B7DC7" w:rsidRDefault="009552A5" w:rsidP="005B7D38">
            <w:pPr>
              <w:rPr>
                <w:rFonts w:ascii="Arial" w:hAnsi="Arial" w:cs="Arial"/>
                <w:color w:val="3366FF"/>
              </w:rPr>
            </w:pPr>
          </w:p>
        </w:tc>
        <w:tc>
          <w:tcPr>
            <w:tcW w:w="3192" w:type="dxa"/>
          </w:tcPr>
          <w:p w14:paraId="540ED0E6" w14:textId="77777777" w:rsidR="009552A5" w:rsidRPr="000B7DC7" w:rsidRDefault="009552A5" w:rsidP="005B7D38">
            <w:pPr>
              <w:rPr>
                <w:rFonts w:ascii="Arial" w:hAnsi="Arial" w:cs="Arial"/>
                <w:color w:val="3366FF"/>
              </w:rPr>
            </w:pPr>
          </w:p>
        </w:tc>
      </w:tr>
    </w:tbl>
    <w:p w14:paraId="20F3CC52" w14:textId="77777777" w:rsidR="009552A5" w:rsidRDefault="009552A5" w:rsidP="009552A5"/>
    <w:p w14:paraId="43F237E9" w14:textId="77777777" w:rsidR="00AE3ADF" w:rsidRDefault="00AE3ADF" w:rsidP="00AE3ADF">
      <w:pPr>
        <w:jc w:val="center"/>
        <w:rPr>
          <w:b/>
          <w:sz w:val="24"/>
          <w:szCs w:val="24"/>
        </w:rPr>
      </w:pPr>
    </w:p>
    <w:p w14:paraId="3E57C27B" w14:textId="77777777" w:rsidR="009552A5" w:rsidRDefault="009552A5" w:rsidP="00AE3ADF">
      <w:pPr>
        <w:jc w:val="center"/>
        <w:rPr>
          <w:b/>
          <w:sz w:val="24"/>
          <w:szCs w:val="24"/>
        </w:rPr>
      </w:pPr>
    </w:p>
    <w:p w14:paraId="47CCC48C" w14:textId="77777777" w:rsidR="009552A5" w:rsidRDefault="009552A5">
      <w:pPr>
        <w:rPr>
          <w:b/>
          <w:sz w:val="24"/>
          <w:szCs w:val="24"/>
        </w:rPr>
      </w:pPr>
      <w:r>
        <w:rPr>
          <w:b/>
          <w:sz w:val="24"/>
          <w:szCs w:val="24"/>
        </w:rPr>
        <w:br w:type="page"/>
      </w:r>
    </w:p>
    <w:p w14:paraId="159CFCDD" w14:textId="77777777" w:rsidR="002208F3" w:rsidRDefault="002208F3" w:rsidP="002208F3">
      <w:pPr>
        <w:rPr>
          <w:rFonts w:cs="Arial"/>
        </w:rPr>
      </w:pPr>
      <w:r>
        <w:rPr>
          <w:rFonts w:cs="Arial"/>
        </w:rPr>
        <w:lastRenderedPageBreak/>
        <w:t>Trainee’s Name</w:t>
      </w:r>
      <w:proofErr w:type="gramStart"/>
      <w:r>
        <w:rPr>
          <w:rFonts w:cs="Arial"/>
        </w:rPr>
        <w:t>:_</w:t>
      </w:r>
      <w:proofErr w:type="gramEnd"/>
      <w:r>
        <w:rPr>
          <w:rFonts w:cs="Arial"/>
        </w:rPr>
        <w:t xml:space="preserve">____________________________ </w:t>
      </w:r>
      <w:r>
        <w:rPr>
          <w:rFonts w:cs="Arial"/>
        </w:rPr>
        <w:tab/>
      </w:r>
      <w:r>
        <w:rPr>
          <w:rFonts w:cs="Arial"/>
        </w:rPr>
        <w:tab/>
      </w:r>
      <w:r>
        <w:rPr>
          <w:rFonts w:cs="Arial"/>
        </w:rPr>
        <w:tab/>
        <w:t>Check one:</w:t>
      </w:r>
    </w:p>
    <w:p w14:paraId="429D6122" w14:textId="77777777" w:rsidR="002208F3" w:rsidRDefault="001760BF" w:rsidP="002208F3">
      <w:pPr>
        <w:jc w:val="right"/>
        <w:rPr>
          <w:rFonts w:cs="Arial"/>
        </w:rPr>
      </w:pPr>
      <w:r>
        <w:rPr>
          <w:rFonts w:cs="Arial"/>
          <w:noProof/>
        </w:rPr>
        <mc:AlternateContent>
          <mc:Choice Requires="wps">
            <w:drawing>
              <wp:anchor distT="0" distB="0" distL="114300" distR="114300" simplePos="0" relativeHeight="251640832" behindDoc="0" locked="0" layoutInCell="1" allowOverlap="1" wp14:anchorId="57AE4BEA" wp14:editId="7BCAF46A">
                <wp:simplePos x="0" y="0"/>
                <wp:positionH relativeFrom="column">
                  <wp:posOffset>5986145</wp:posOffset>
                </wp:positionH>
                <wp:positionV relativeFrom="paragraph">
                  <wp:posOffset>31115</wp:posOffset>
                </wp:positionV>
                <wp:extent cx="157480" cy="123825"/>
                <wp:effectExtent l="4445" t="5715" r="15875" b="1016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5868E0" id="Rectangle 7" o:spid="_x0000_s1026" style="position:absolute;margin-left:471.35pt;margin-top:2.45pt;width:12.4pt;height: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JDHgIAADwEAAAOAAAAZHJzL2Uyb0RvYy54bWysU9uO0zAQfUfiHyy/0zSh3Xa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"/>
            </w:pict>
          </mc:Fallback>
        </mc:AlternateContent>
      </w:r>
      <w:r w:rsidR="002208F3">
        <w:rPr>
          <w:rFonts w:cs="Arial"/>
        </w:rPr>
        <w:t xml:space="preserve">COU 742 Practicum </w:t>
      </w:r>
    </w:p>
    <w:p w14:paraId="2AA42DB2" w14:textId="77777777" w:rsidR="002208F3" w:rsidRDefault="001760BF" w:rsidP="002208F3">
      <w:pPr>
        <w:jc w:val="right"/>
        <w:rPr>
          <w:rFonts w:cs="Arial"/>
        </w:rPr>
      </w:pPr>
      <w:r>
        <w:rPr>
          <w:rFonts w:cs="Arial"/>
          <w:noProof/>
        </w:rPr>
        <mc:AlternateContent>
          <mc:Choice Requires="wps">
            <w:drawing>
              <wp:anchor distT="0" distB="0" distL="114300" distR="114300" simplePos="0" relativeHeight="251642880" behindDoc="0" locked="0" layoutInCell="1" allowOverlap="1" wp14:anchorId="150D1E8A" wp14:editId="340F7614">
                <wp:simplePos x="0" y="0"/>
                <wp:positionH relativeFrom="column">
                  <wp:posOffset>5986145</wp:posOffset>
                </wp:positionH>
                <wp:positionV relativeFrom="paragraph">
                  <wp:posOffset>45085</wp:posOffset>
                </wp:positionV>
                <wp:extent cx="157480" cy="123825"/>
                <wp:effectExtent l="4445" t="0" r="15875" b="889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561983" id="Rectangle 8" o:spid="_x0000_s1026" style="position:absolute;margin-left:471.35pt;margin-top:3.55pt;width:12.4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"/>
            </w:pict>
          </mc:Fallback>
        </mc:AlternateContent>
      </w:r>
      <w:r w:rsidR="002208F3">
        <w:rPr>
          <w:rFonts w:cs="Arial"/>
        </w:rPr>
        <w:t>COU 792 Internship I</w:t>
      </w:r>
    </w:p>
    <w:p w14:paraId="14A38189" w14:textId="77777777" w:rsidR="002208F3" w:rsidRPr="000B7DC7" w:rsidRDefault="002208F3" w:rsidP="002208F3">
      <w:pPr>
        <w:rPr>
          <w:rFonts w:ascii="Arial" w:hAnsi="Arial" w:cs="Arial"/>
        </w:rPr>
      </w:pPr>
    </w:p>
    <w:p w14:paraId="5FAD2B93" w14:textId="77777777" w:rsidR="002208F3" w:rsidRPr="00F140C6" w:rsidRDefault="002208F3" w:rsidP="002208F3">
      <w:pPr>
        <w:jc w:val="center"/>
        <w:rPr>
          <w:rFonts w:cs="Arial"/>
          <w:b/>
          <w:sz w:val="28"/>
          <w:szCs w:val="28"/>
        </w:rPr>
      </w:pPr>
      <w:bookmarkStart w:id="9" w:name="Process_notes"/>
      <w:r w:rsidRPr="00F140C6">
        <w:rPr>
          <w:rFonts w:cs="Arial"/>
          <w:b/>
          <w:sz w:val="28"/>
          <w:szCs w:val="28"/>
        </w:rPr>
        <w:t>Counseling Session Process Notes</w:t>
      </w:r>
    </w:p>
    <w:bookmarkEnd w:id="9"/>
    <w:p w14:paraId="116D9932" w14:textId="77777777" w:rsidR="002208F3" w:rsidRPr="00325277" w:rsidRDefault="002208F3" w:rsidP="002208F3">
      <w:pPr>
        <w:jc w:val="center"/>
        <w:rPr>
          <w:rFonts w:cs="Arial"/>
          <w:sz w:val="28"/>
          <w:szCs w:val="28"/>
        </w:rPr>
      </w:pPr>
    </w:p>
    <w:p w14:paraId="349AD121" w14:textId="77777777" w:rsidR="002208F3" w:rsidRPr="00325277" w:rsidRDefault="002208F3" w:rsidP="002208F3">
      <w:pPr>
        <w:rPr>
          <w:rFonts w:cs="Arial"/>
          <w:sz w:val="28"/>
          <w:szCs w:val="28"/>
        </w:rPr>
      </w:pPr>
      <w:r w:rsidRPr="00325277">
        <w:rPr>
          <w:rFonts w:cs="Arial"/>
          <w:sz w:val="28"/>
          <w:szCs w:val="28"/>
        </w:rPr>
        <w:t>Client ID#:</w:t>
      </w:r>
    </w:p>
    <w:p w14:paraId="3255C125" w14:textId="77777777" w:rsidR="002208F3" w:rsidRPr="00325277" w:rsidRDefault="002208F3" w:rsidP="002208F3">
      <w:pPr>
        <w:rPr>
          <w:rFonts w:cs="Arial"/>
          <w:sz w:val="28"/>
          <w:szCs w:val="28"/>
        </w:rPr>
      </w:pPr>
      <w:r w:rsidRPr="00325277">
        <w:rPr>
          <w:rFonts w:cs="Arial"/>
          <w:sz w:val="28"/>
          <w:szCs w:val="28"/>
        </w:rPr>
        <w:t>Date:</w:t>
      </w:r>
    </w:p>
    <w:p w14:paraId="1EDF8056" w14:textId="77777777" w:rsidR="002208F3" w:rsidRPr="00325277" w:rsidRDefault="002208F3" w:rsidP="002208F3">
      <w:pPr>
        <w:rPr>
          <w:rFonts w:cs="Arial"/>
          <w:sz w:val="28"/>
          <w:szCs w:val="28"/>
        </w:rPr>
      </w:pPr>
      <w:r w:rsidRPr="00325277">
        <w:rPr>
          <w:rFonts w:cs="Arial"/>
          <w:sz w:val="28"/>
          <w:szCs w:val="28"/>
        </w:rPr>
        <w:t>Session number:</w:t>
      </w:r>
    </w:p>
    <w:p w14:paraId="7F4B1930" w14:textId="77777777" w:rsidR="002208F3" w:rsidRPr="00325277" w:rsidRDefault="002208F3" w:rsidP="002208F3">
      <w:pPr>
        <w:rPr>
          <w:rFonts w:cs="Arial"/>
          <w:sz w:val="28"/>
          <w:szCs w:val="28"/>
          <w:u w:val="single"/>
        </w:rPr>
      </w:pPr>
    </w:p>
    <w:p w14:paraId="7F123E3F" w14:textId="77777777" w:rsidR="002208F3" w:rsidRPr="00325277" w:rsidRDefault="002208F3" w:rsidP="002208F3">
      <w:pPr>
        <w:rPr>
          <w:rFonts w:cs="Arial"/>
          <w:sz w:val="28"/>
          <w:szCs w:val="28"/>
          <w:u w:val="single"/>
        </w:rPr>
      </w:pPr>
      <w:r w:rsidRPr="00325277">
        <w:rPr>
          <w:rFonts w:cs="Arial"/>
          <w:sz w:val="28"/>
          <w:szCs w:val="28"/>
          <w:u w:val="single"/>
        </w:rPr>
        <w:t>General Summary of Content</w:t>
      </w:r>
    </w:p>
    <w:p w14:paraId="79EAE1CE" w14:textId="77777777" w:rsidR="002208F3" w:rsidRPr="00325277" w:rsidRDefault="002208F3" w:rsidP="002208F3">
      <w:pPr>
        <w:rPr>
          <w:rFonts w:cs="Arial"/>
          <w:sz w:val="28"/>
          <w:szCs w:val="28"/>
        </w:rPr>
      </w:pPr>
      <w:r w:rsidRPr="00325277">
        <w:rPr>
          <w:rFonts w:cs="Arial"/>
          <w:sz w:val="28"/>
          <w:szCs w:val="28"/>
        </w:rPr>
        <w:t>What issues/topics were discussed?</w:t>
      </w:r>
    </w:p>
    <w:p w14:paraId="42E5A3D5" w14:textId="77777777" w:rsidR="002208F3" w:rsidRPr="00325277" w:rsidRDefault="002208F3" w:rsidP="002208F3">
      <w:pPr>
        <w:rPr>
          <w:rFonts w:cs="Arial"/>
          <w:sz w:val="28"/>
          <w:szCs w:val="28"/>
        </w:rPr>
      </w:pPr>
    </w:p>
    <w:p w14:paraId="7ECAEFED" w14:textId="77777777" w:rsidR="002208F3" w:rsidRPr="00325277" w:rsidRDefault="002208F3" w:rsidP="002208F3">
      <w:pPr>
        <w:rPr>
          <w:rFonts w:cs="Arial"/>
          <w:sz w:val="28"/>
          <w:szCs w:val="28"/>
          <w:u w:val="single"/>
        </w:rPr>
      </w:pPr>
      <w:r w:rsidRPr="00325277">
        <w:rPr>
          <w:rFonts w:cs="Arial"/>
          <w:sz w:val="28"/>
          <w:szCs w:val="28"/>
          <w:u w:val="single"/>
        </w:rPr>
        <w:t>Assessment of Client and Process:</w:t>
      </w:r>
    </w:p>
    <w:p w14:paraId="4A63573A" w14:textId="77777777" w:rsidR="002208F3" w:rsidRPr="00325277" w:rsidRDefault="002208F3" w:rsidP="002208F3">
      <w:pPr>
        <w:rPr>
          <w:rFonts w:cs="Arial"/>
          <w:sz w:val="28"/>
          <w:szCs w:val="28"/>
        </w:rPr>
      </w:pPr>
      <w:r w:rsidRPr="00325277">
        <w:rPr>
          <w:rFonts w:cs="Arial"/>
          <w:sz w:val="28"/>
          <w:szCs w:val="28"/>
        </w:rPr>
        <w:t>Describe client’s behavior and affect.</w:t>
      </w:r>
    </w:p>
    <w:p w14:paraId="601616EC" w14:textId="77777777" w:rsidR="002208F3" w:rsidRPr="00325277" w:rsidRDefault="002208F3" w:rsidP="002208F3">
      <w:pPr>
        <w:rPr>
          <w:rFonts w:cs="Arial"/>
          <w:sz w:val="28"/>
          <w:szCs w:val="28"/>
        </w:rPr>
      </w:pPr>
    </w:p>
    <w:p w14:paraId="4A7A472E" w14:textId="77777777" w:rsidR="002208F3" w:rsidRPr="00325277" w:rsidRDefault="002208F3" w:rsidP="002208F3">
      <w:pPr>
        <w:rPr>
          <w:rFonts w:cs="Arial"/>
          <w:sz w:val="28"/>
          <w:szCs w:val="28"/>
        </w:rPr>
      </w:pPr>
      <w:r w:rsidRPr="00325277">
        <w:rPr>
          <w:rFonts w:cs="Arial"/>
          <w:sz w:val="28"/>
          <w:szCs w:val="28"/>
        </w:rPr>
        <w:t>Is client’s behavior and affect stable, or different than previous sessions?  Describe.</w:t>
      </w:r>
    </w:p>
    <w:p w14:paraId="50099BAF" w14:textId="77777777" w:rsidR="002208F3" w:rsidRPr="00325277" w:rsidRDefault="002208F3" w:rsidP="002208F3">
      <w:pPr>
        <w:rPr>
          <w:rFonts w:cs="Arial"/>
          <w:sz w:val="28"/>
          <w:szCs w:val="28"/>
        </w:rPr>
      </w:pPr>
    </w:p>
    <w:p w14:paraId="1BA6589A" w14:textId="77777777" w:rsidR="002208F3" w:rsidRPr="00325277" w:rsidRDefault="002208F3" w:rsidP="002208F3">
      <w:pPr>
        <w:rPr>
          <w:rFonts w:cs="Arial"/>
          <w:sz w:val="28"/>
          <w:szCs w:val="28"/>
        </w:rPr>
      </w:pPr>
      <w:r w:rsidRPr="00325277">
        <w:rPr>
          <w:rFonts w:cs="Arial"/>
          <w:sz w:val="28"/>
          <w:szCs w:val="28"/>
        </w:rPr>
        <w:t>What underlying issues were you aware of?</w:t>
      </w:r>
    </w:p>
    <w:p w14:paraId="57A1BF1F" w14:textId="77777777" w:rsidR="002208F3" w:rsidRPr="00325277" w:rsidRDefault="002208F3" w:rsidP="002208F3">
      <w:pPr>
        <w:rPr>
          <w:rFonts w:cs="Arial"/>
          <w:sz w:val="28"/>
          <w:szCs w:val="28"/>
        </w:rPr>
      </w:pPr>
    </w:p>
    <w:p w14:paraId="732DE46C" w14:textId="77777777" w:rsidR="002208F3" w:rsidRPr="00325277" w:rsidRDefault="002208F3" w:rsidP="002208F3">
      <w:pPr>
        <w:rPr>
          <w:rFonts w:cs="Arial"/>
          <w:sz w:val="28"/>
          <w:szCs w:val="28"/>
        </w:rPr>
      </w:pPr>
      <w:r w:rsidRPr="00325277">
        <w:rPr>
          <w:rFonts w:cs="Arial"/>
          <w:sz w:val="28"/>
          <w:szCs w:val="28"/>
        </w:rPr>
        <w:t>What were the client’s reactions to you and your comments/interactions?</w:t>
      </w:r>
    </w:p>
    <w:p w14:paraId="42A0ED1C" w14:textId="77777777" w:rsidR="002208F3" w:rsidRPr="00325277" w:rsidRDefault="002208F3" w:rsidP="002208F3">
      <w:pPr>
        <w:rPr>
          <w:rFonts w:cs="Arial"/>
          <w:sz w:val="28"/>
          <w:szCs w:val="28"/>
        </w:rPr>
      </w:pPr>
    </w:p>
    <w:p w14:paraId="32B517F9" w14:textId="77777777" w:rsidR="002208F3" w:rsidRPr="00325277" w:rsidRDefault="002208F3" w:rsidP="002208F3">
      <w:pPr>
        <w:rPr>
          <w:rFonts w:cs="Arial"/>
          <w:sz w:val="28"/>
          <w:szCs w:val="28"/>
        </w:rPr>
      </w:pPr>
      <w:r w:rsidRPr="00325277">
        <w:rPr>
          <w:rFonts w:cs="Arial"/>
          <w:sz w:val="28"/>
          <w:szCs w:val="28"/>
        </w:rPr>
        <w:t>What were your reactions to client’s comments/interactions?</w:t>
      </w:r>
    </w:p>
    <w:p w14:paraId="68658C43" w14:textId="77777777" w:rsidR="002208F3" w:rsidRPr="00325277" w:rsidRDefault="002208F3" w:rsidP="002208F3">
      <w:pPr>
        <w:rPr>
          <w:rFonts w:cs="Arial"/>
          <w:sz w:val="28"/>
          <w:szCs w:val="28"/>
        </w:rPr>
      </w:pPr>
    </w:p>
    <w:p w14:paraId="1AC2DA42" w14:textId="77777777" w:rsidR="002208F3" w:rsidRPr="00325277" w:rsidRDefault="002208F3" w:rsidP="002208F3">
      <w:pPr>
        <w:rPr>
          <w:rFonts w:cs="Arial"/>
          <w:sz w:val="28"/>
          <w:szCs w:val="28"/>
        </w:rPr>
      </w:pPr>
      <w:r w:rsidRPr="00325277">
        <w:rPr>
          <w:rFonts w:cs="Arial"/>
          <w:sz w:val="28"/>
          <w:szCs w:val="28"/>
        </w:rPr>
        <w:t>What connection does today’s session have with client’s patterns of behavior/emotion/thinking?</w:t>
      </w:r>
    </w:p>
    <w:p w14:paraId="403BC961" w14:textId="77777777" w:rsidR="002208F3" w:rsidRPr="00325277" w:rsidRDefault="002208F3" w:rsidP="002208F3">
      <w:pPr>
        <w:rPr>
          <w:rFonts w:cs="Arial"/>
          <w:sz w:val="28"/>
          <w:szCs w:val="28"/>
        </w:rPr>
      </w:pPr>
    </w:p>
    <w:p w14:paraId="50A958F1" w14:textId="77777777" w:rsidR="002208F3" w:rsidRPr="00325277" w:rsidRDefault="002208F3" w:rsidP="002208F3">
      <w:pPr>
        <w:rPr>
          <w:rFonts w:cs="Arial"/>
          <w:sz w:val="28"/>
          <w:szCs w:val="28"/>
        </w:rPr>
      </w:pPr>
      <w:r w:rsidRPr="00325277">
        <w:rPr>
          <w:rFonts w:cs="Arial"/>
          <w:sz w:val="28"/>
          <w:szCs w:val="28"/>
        </w:rPr>
        <w:t>Are there any changes to how you conceptualize the client’s case after this session?  If yes, describe these changes.</w:t>
      </w:r>
    </w:p>
    <w:p w14:paraId="0BC5F311" w14:textId="77777777" w:rsidR="002208F3" w:rsidRPr="00325277" w:rsidRDefault="002208F3" w:rsidP="002208F3">
      <w:pPr>
        <w:rPr>
          <w:rFonts w:cs="Arial"/>
          <w:sz w:val="28"/>
          <w:szCs w:val="28"/>
        </w:rPr>
      </w:pPr>
    </w:p>
    <w:p w14:paraId="440A7AAA" w14:textId="77777777" w:rsidR="002208F3" w:rsidRPr="00325277" w:rsidRDefault="002208F3" w:rsidP="002208F3">
      <w:pPr>
        <w:rPr>
          <w:rFonts w:cs="Arial"/>
          <w:sz w:val="28"/>
          <w:szCs w:val="28"/>
        </w:rPr>
      </w:pPr>
      <w:r w:rsidRPr="00325277">
        <w:rPr>
          <w:rFonts w:cs="Arial"/>
          <w:sz w:val="28"/>
          <w:szCs w:val="28"/>
        </w:rPr>
        <w:t>What will your focus be for the next session?</w:t>
      </w:r>
    </w:p>
    <w:p w14:paraId="61109B08" w14:textId="77777777" w:rsidR="002208F3" w:rsidRPr="00325277" w:rsidRDefault="002208F3" w:rsidP="002208F3">
      <w:pPr>
        <w:rPr>
          <w:rFonts w:cs="Arial"/>
          <w:sz w:val="28"/>
          <w:szCs w:val="28"/>
        </w:rPr>
      </w:pPr>
    </w:p>
    <w:p w14:paraId="5518627D" w14:textId="77777777" w:rsidR="002208F3" w:rsidRPr="00325277" w:rsidRDefault="002208F3" w:rsidP="002208F3">
      <w:pPr>
        <w:rPr>
          <w:rFonts w:cs="Arial"/>
          <w:sz w:val="28"/>
          <w:szCs w:val="28"/>
          <w:u w:val="single"/>
        </w:rPr>
      </w:pPr>
      <w:r w:rsidRPr="00325277">
        <w:rPr>
          <w:rFonts w:cs="Arial"/>
          <w:sz w:val="28"/>
          <w:szCs w:val="28"/>
          <w:u w:val="single"/>
        </w:rPr>
        <w:t>Trainee’s Introspection</w:t>
      </w:r>
    </w:p>
    <w:p w14:paraId="2387346C" w14:textId="77777777" w:rsidR="002208F3" w:rsidRPr="00325277" w:rsidRDefault="002208F3" w:rsidP="002208F3">
      <w:pPr>
        <w:rPr>
          <w:rFonts w:cs="Arial"/>
          <w:sz w:val="28"/>
          <w:szCs w:val="28"/>
        </w:rPr>
      </w:pPr>
      <w:r w:rsidRPr="00325277">
        <w:rPr>
          <w:rFonts w:cs="Arial"/>
          <w:sz w:val="28"/>
          <w:szCs w:val="28"/>
        </w:rPr>
        <w:t>What did you learn from this session about yourself and/or about the process of counseling?</w:t>
      </w:r>
    </w:p>
    <w:p w14:paraId="14F2D300" w14:textId="77777777" w:rsidR="002208F3" w:rsidRDefault="002208F3">
      <w:pPr>
        <w:rPr>
          <w:b/>
          <w:sz w:val="24"/>
          <w:szCs w:val="24"/>
        </w:rPr>
      </w:pPr>
      <w:r>
        <w:rPr>
          <w:b/>
          <w:sz w:val="24"/>
          <w:szCs w:val="24"/>
        </w:rPr>
        <w:br w:type="page"/>
      </w:r>
    </w:p>
    <w:p w14:paraId="42957094" w14:textId="77777777" w:rsidR="008A02BA" w:rsidRPr="00E22DB6" w:rsidRDefault="008A02BA" w:rsidP="008A02BA">
      <w:pPr>
        <w:rPr>
          <w:rFonts w:cs="Arial"/>
        </w:rPr>
      </w:pPr>
      <w:r w:rsidRPr="00E22DB6">
        <w:rPr>
          <w:rFonts w:cs="Arial"/>
        </w:rPr>
        <w:lastRenderedPageBreak/>
        <w:t>Trainee’s Name</w:t>
      </w:r>
      <w:proofErr w:type="gramStart"/>
      <w:r w:rsidRPr="00E22DB6">
        <w:rPr>
          <w:rFonts w:cs="Arial"/>
        </w:rPr>
        <w:t>:_</w:t>
      </w:r>
      <w:proofErr w:type="gramEnd"/>
      <w:r w:rsidRPr="00E22DB6">
        <w:rPr>
          <w:rFonts w:cs="Arial"/>
        </w:rPr>
        <w:t xml:space="preserve">____________________________ </w:t>
      </w:r>
      <w:r w:rsidRPr="00E22DB6">
        <w:rPr>
          <w:rFonts w:cs="Arial"/>
        </w:rPr>
        <w:tab/>
      </w:r>
      <w:r w:rsidRPr="00E22DB6">
        <w:rPr>
          <w:rFonts w:cs="Arial"/>
        </w:rPr>
        <w:tab/>
      </w:r>
      <w:r w:rsidRPr="00E22DB6">
        <w:rPr>
          <w:rFonts w:cs="Arial"/>
        </w:rPr>
        <w:tab/>
        <w:t>Check one:</w:t>
      </w:r>
    </w:p>
    <w:p w14:paraId="7A0CC5D6" w14:textId="77777777" w:rsidR="008A02BA" w:rsidRPr="00E22DB6" w:rsidRDefault="001760BF" w:rsidP="008A02BA">
      <w:pPr>
        <w:jc w:val="right"/>
        <w:rPr>
          <w:rFonts w:cs="Arial"/>
        </w:rPr>
      </w:pPr>
      <w:r>
        <w:rPr>
          <w:rFonts w:cs="Arial"/>
          <w:noProof/>
        </w:rPr>
        <mc:AlternateContent>
          <mc:Choice Requires="wps">
            <w:drawing>
              <wp:anchor distT="0" distB="0" distL="114300" distR="114300" simplePos="0" relativeHeight="251646976" behindDoc="0" locked="0" layoutInCell="1" allowOverlap="1" wp14:anchorId="6F1D99F1" wp14:editId="1B36BBEB">
                <wp:simplePos x="0" y="0"/>
                <wp:positionH relativeFrom="column">
                  <wp:posOffset>5986145</wp:posOffset>
                </wp:positionH>
                <wp:positionV relativeFrom="paragraph">
                  <wp:posOffset>31115</wp:posOffset>
                </wp:positionV>
                <wp:extent cx="157480" cy="123825"/>
                <wp:effectExtent l="4445" t="5715" r="15875" b="1016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06DEFE" id="Rectangle 10" o:spid="_x0000_s1026" style="position:absolute;margin-left:471.35pt;margin-top:2.45pt;width:12.4pt;height: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"/>
            </w:pict>
          </mc:Fallback>
        </mc:AlternateContent>
      </w:r>
      <w:r w:rsidR="008A02BA" w:rsidRPr="00E22DB6">
        <w:rPr>
          <w:rFonts w:cs="Arial"/>
        </w:rPr>
        <w:t xml:space="preserve">COU 742 Practicum </w:t>
      </w:r>
    </w:p>
    <w:p w14:paraId="570EAE68" w14:textId="77777777" w:rsidR="008A02BA" w:rsidRPr="00E22DB6" w:rsidRDefault="001760BF" w:rsidP="008A02BA">
      <w:pPr>
        <w:jc w:val="right"/>
        <w:rPr>
          <w:rFonts w:cs="Arial"/>
        </w:rPr>
      </w:pPr>
      <w:r>
        <w:rPr>
          <w:rFonts w:cs="Arial"/>
          <w:noProof/>
        </w:rPr>
        <mc:AlternateContent>
          <mc:Choice Requires="wps">
            <w:drawing>
              <wp:anchor distT="0" distB="0" distL="114300" distR="114300" simplePos="0" relativeHeight="251649024" behindDoc="0" locked="0" layoutInCell="1" allowOverlap="1" wp14:anchorId="03E65A48" wp14:editId="1DD3EA09">
                <wp:simplePos x="0" y="0"/>
                <wp:positionH relativeFrom="column">
                  <wp:posOffset>5986145</wp:posOffset>
                </wp:positionH>
                <wp:positionV relativeFrom="paragraph">
                  <wp:posOffset>45085</wp:posOffset>
                </wp:positionV>
                <wp:extent cx="157480" cy="123825"/>
                <wp:effectExtent l="4445" t="0" r="15875" b="889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6C1FAD" id="Rectangle 11" o:spid="_x0000_s1026" style="position:absolute;margin-left:471.35pt;margin-top:3.55pt;width:12.4pt;height: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yaHAIAAD0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"/>
            </w:pict>
          </mc:Fallback>
        </mc:AlternateContent>
      </w:r>
      <w:r w:rsidR="008A02BA" w:rsidRPr="00E22DB6">
        <w:rPr>
          <w:rFonts w:cs="Arial"/>
        </w:rPr>
        <w:t>COU 792 Internship I</w:t>
      </w:r>
    </w:p>
    <w:p w14:paraId="33427027" w14:textId="77777777" w:rsidR="008A02BA" w:rsidRPr="00E22DB6" w:rsidRDefault="008A02BA" w:rsidP="008A02BA">
      <w:pPr>
        <w:rPr>
          <w:rFonts w:cs="Arial"/>
        </w:rPr>
      </w:pPr>
    </w:p>
    <w:p w14:paraId="16D5695A" w14:textId="77777777" w:rsidR="008A02BA" w:rsidRPr="00E22DB6" w:rsidRDefault="008A02BA" w:rsidP="008A02BA">
      <w:pPr>
        <w:jc w:val="center"/>
        <w:rPr>
          <w:rFonts w:cs="Arial"/>
          <w:b/>
          <w:sz w:val="28"/>
          <w:szCs w:val="28"/>
        </w:rPr>
      </w:pPr>
      <w:bookmarkStart w:id="10" w:name="Group_notes"/>
      <w:r w:rsidRPr="00E22DB6">
        <w:rPr>
          <w:rFonts w:cs="Arial"/>
          <w:b/>
          <w:sz w:val="28"/>
          <w:szCs w:val="28"/>
        </w:rPr>
        <w:t>Group Counseling Session Progress Notes</w:t>
      </w:r>
    </w:p>
    <w:bookmarkEnd w:id="10"/>
    <w:p w14:paraId="14376BBA" w14:textId="77777777" w:rsidR="008A02BA" w:rsidRPr="008A02BA" w:rsidRDefault="008A02BA" w:rsidP="008A02BA">
      <w:pPr>
        <w:jc w:val="center"/>
        <w:rPr>
          <w:rFonts w:cs="Arial"/>
          <w:sz w:val="24"/>
          <w:szCs w:val="24"/>
        </w:rPr>
      </w:pPr>
    </w:p>
    <w:p w14:paraId="2D2C83BB" w14:textId="77777777" w:rsidR="008A02BA" w:rsidRPr="008A02BA" w:rsidRDefault="008A02BA" w:rsidP="008A02BA">
      <w:pPr>
        <w:rPr>
          <w:rFonts w:cs="Arial"/>
          <w:sz w:val="24"/>
          <w:szCs w:val="24"/>
        </w:rPr>
      </w:pPr>
      <w:r w:rsidRPr="008A02BA">
        <w:rPr>
          <w:rFonts w:cs="Arial"/>
          <w:sz w:val="24"/>
          <w:szCs w:val="24"/>
        </w:rPr>
        <w:t>Group Members (# or Initials):</w:t>
      </w:r>
    </w:p>
    <w:p w14:paraId="1FC66983" w14:textId="77777777" w:rsidR="008A02BA" w:rsidRPr="008A02BA" w:rsidRDefault="008A02BA" w:rsidP="008A02BA">
      <w:pPr>
        <w:rPr>
          <w:rFonts w:cs="Arial"/>
          <w:sz w:val="24"/>
          <w:szCs w:val="24"/>
        </w:rPr>
      </w:pPr>
      <w:r w:rsidRPr="008A02BA">
        <w:rPr>
          <w:rFonts w:cs="Arial"/>
          <w:sz w:val="24"/>
          <w:szCs w:val="24"/>
        </w:rPr>
        <w:t>Date of Session:</w:t>
      </w:r>
    </w:p>
    <w:p w14:paraId="19CA927F" w14:textId="77777777" w:rsidR="008A02BA" w:rsidRPr="008A02BA" w:rsidRDefault="008A02BA" w:rsidP="008A02BA">
      <w:pPr>
        <w:rPr>
          <w:rFonts w:cs="Arial"/>
          <w:sz w:val="24"/>
          <w:szCs w:val="24"/>
        </w:rPr>
      </w:pPr>
      <w:r w:rsidRPr="008A02BA">
        <w:rPr>
          <w:rFonts w:cs="Arial"/>
          <w:sz w:val="24"/>
          <w:szCs w:val="24"/>
        </w:rPr>
        <w:t>Session number:</w:t>
      </w:r>
    </w:p>
    <w:p w14:paraId="0B62C5B1" w14:textId="77777777" w:rsidR="008A02BA" w:rsidRPr="008A02BA" w:rsidRDefault="008A02BA" w:rsidP="008A02BA">
      <w:pPr>
        <w:rPr>
          <w:rFonts w:cs="Arial"/>
          <w:sz w:val="24"/>
          <w:szCs w:val="24"/>
          <w:u w:val="single"/>
        </w:rPr>
      </w:pPr>
    </w:p>
    <w:p w14:paraId="6746C993" w14:textId="77777777" w:rsidR="008A02BA" w:rsidRPr="008A02BA" w:rsidRDefault="008A02BA" w:rsidP="008A02BA">
      <w:pPr>
        <w:rPr>
          <w:rFonts w:cs="Arial"/>
          <w:sz w:val="24"/>
          <w:szCs w:val="24"/>
          <w:u w:val="single"/>
        </w:rPr>
      </w:pPr>
      <w:r w:rsidRPr="008A02BA">
        <w:rPr>
          <w:rFonts w:cs="Arial"/>
          <w:sz w:val="24"/>
          <w:szCs w:val="24"/>
          <w:u w:val="single"/>
        </w:rPr>
        <w:t>Group Facilitators/Leaders:</w:t>
      </w:r>
    </w:p>
    <w:p w14:paraId="21B00809" w14:textId="77777777" w:rsidR="008A02BA" w:rsidRPr="008A02BA" w:rsidRDefault="008A02BA" w:rsidP="008A02BA">
      <w:pPr>
        <w:rPr>
          <w:rFonts w:cs="Arial"/>
          <w:sz w:val="24"/>
          <w:szCs w:val="24"/>
          <w:u w:val="single"/>
        </w:rPr>
      </w:pPr>
    </w:p>
    <w:p w14:paraId="79310FDE" w14:textId="77777777" w:rsidR="008A02BA" w:rsidRPr="008A02BA" w:rsidRDefault="008A02BA" w:rsidP="008A02BA">
      <w:pPr>
        <w:rPr>
          <w:rFonts w:cs="Arial"/>
          <w:sz w:val="24"/>
          <w:szCs w:val="24"/>
          <w:u w:val="single"/>
        </w:rPr>
      </w:pPr>
      <w:r w:rsidRPr="008A02BA">
        <w:rPr>
          <w:rFonts w:cs="Arial"/>
          <w:sz w:val="24"/>
          <w:szCs w:val="24"/>
          <w:u w:val="single"/>
        </w:rPr>
        <w:t>Type of Group:</w:t>
      </w:r>
    </w:p>
    <w:p w14:paraId="6A3AA63E" w14:textId="77777777" w:rsidR="008A02BA" w:rsidRPr="008A02BA" w:rsidRDefault="008A02BA" w:rsidP="008A02BA">
      <w:pPr>
        <w:rPr>
          <w:rFonts w:cs="Arial"/>
          <w:sz w:val="24"/>
          <w:szCs w:val="24"/>
          <w:u w:val="single"/>
        </w:rPr>
      </w:pPr>
    </w:p>
    <w:p w14:paraId="67087642" w14:textId="77777777" w:rsidR="008A02BA" w:rsidRPr="008A02BA" w:rsidRDefault="008A02BA" w:rsidP="008A02BA">
      <w:pPr>
        <w:rPr>
          <w:rFonts w:cs="Arial"/>
          <w:sz w:val="24"/>
          <w:szCs w:val="24"/>
          <w:u w:val="single"/>
        </w:rPr>
      </w:pPr>
      <w:r w:rsidRPr="008A02BA">
        <w:rPr>
          <w:rFonts w:cs="Arial"/>
          <w:sz w:val="24"/>
          <w:szCs w:val="24"/>
          <w:u w:val="single"/>
        </w:rPr>
        <w:t>Group Content:</w:t>
      </w:r>
    </w:p>
    <w:p w14:paraId="4AADA4BB" w14:textId="77777777" w:rsidR="008A02BA" w:rsidRPr="008A02BA" w:rsidRDefault="008A02BA" w:rsidP="008A02BA">
      <w:pPr>
        <w:rPr>
          <w:rFonts w:cs="Arial"/>
          <w:sz w:val="24"/>
          <w:szCs w:val="24"/>
        </w:rPr>
      </w:pPr>
      <w:r w:rsidRPr="008A02BA">
        <w:rPr>
          <w:rFonts w:cs="Arial"/>
          <w:sz w:val="24"/>
          <w:szCs w:val="24"/>
        </w:rPr>
        <w:t>[For example, describe specific topics or issues that were addressed; describe opening and closing of session; describe any particular exchanges and/or interactions between and among group members and leaders that you felt to be most significant.]</w:t>
      </w:r>
    </w:p>
    <w:p w14:paraId="02958336" w14:textId="77777777" w:rsidR="008A02BA" w:rsidRPr="008A02BA" w:rsidRDefault="008A02BA" w:rsidP="008A02BA">
      <w:pPr>
        <w:rPr>
          <w:rFonts w:cs="Arial"/>
          <w:sz w:val="24"/>
          <w:szCs w:val="24"/>
        </w:rPr>
      </w:pPr>
    </w:p>
    <w:p w14:paraId="3CD769F6" w14:textId="77777777" w:rsidR="008A02BA" w:rsidRPr="008A02BA" w:rsidRDefault="008A02BA" w:rsidP="008A02BA">
      <w:pPr>
        <w:rPr>
          <w:rFonts w:cs="Arial"/>
          <w:sz w:val="24"/>
          <w:szCs w:val="24"/>
          <w:u w:val="single"/>
        </w:rPr>
      </w:pPr>
      <w:r w:rsidRPr="008A02BA">
        <w:rPr>
          <w:rFonts w:cs="Arial"/>
          <w:sz w:val="24"/>
          <w:szCs w:val="24"/>
          <w:u w:val="single"/>
        </w:rPr>
        <w:t>Group Process:</w:t>
      </w:r>
    </w:p>
    <w:p w14:paraId="2F08D6D1" w14:textId="77777777" w:rsidR="008A02BA" w:rsidRPr="008A02BA" w:rsidRDefault="008A02BA" w:rsidP="008A02BA">
      <w:pPr>
        <w:rPr>
          <w:rFonts w:cs="Arial"/>
          <w:sz w:val="24"/>
          <w:szCs w:val="24"/>
        </w:rPr>
      </w:pPr>
      <w:r w:rsidRPr="008A02BA">
        <w:rPr>
          <w:rFonts w:cs="Arial"/>
          <w:sz w:val="24"/>
          <w:szCs w:val="24"/>
        </w:rPr>
        <w:t>Describe group members’ behavior.</w:t>
      </w:r>
    </w:p>
    <w:p w14:paraId="0125CF3F" w14:textId="77777777" w:rsidR="008A02BA" w:rsidRPr="008A02BA" w:rsidRDefault="008A02BA" w:rsidP="008A02BA">
      <w:pPr>
        <w:rPr>
          <w:rFonts w:cs="Arial"/>
          <w:sz w:val="24"/>
          <w:szCs w:val="24"/>
        </w:rPr>
      </w:pPr>
    </w:p>
    <w:p w14:paraId="228C43A9" w14:textId="77777777" w:rsidR="008A02BA" w:rsidRPr="008A02BA" w:rsidRDefault="008A02BA" w:rsidP="008A02BA">
      <w:pPr>
        <w:rPr>
          <w:rFonts w:cs="Arial"/>
          <w:sz w:val="24"/>
          <w:szCs w:val="24"/>
        </w:rPr>
      </w:pPr>
      <w:r w:rsidRPr="008A02BA">
        <w:rPr>
          <w:rFonts w:cs="Arial"/>
          <w:sz w:val="24"/>
          <w:szCs w:val="24"/>
        </w:rPr>
        <w:t>Describe group members’ affect throughout session- note any particular changes.</w:t>
      </w:r>
    </w:p>
    <w:p w14:paraId="7A0C5E78" w14:textId="77777777" w:rsidR="008A02BA" w:rsidRPr="008A02BA" w:rsidRDefault="008A02BA" w:rsidP="008A02BA">
      <w:pPr>
        <w:rPr>
          <w:rFonts w:cs="Arial"/>
          <w:sz w:val="24"/>
          <w:szCs w:val="24"/>
        </w:rPr>
      </w:pPr>
    </w:p>
    <w:p w14:paraId="47911026" w14:textId="77777777" w:rsidR="008A02BA" w:rsidRPr="008A02BA" w:rsidRDefault="008A02BA" w:rsidP="008A02BA">
      <w:pPr>
        <w:rPr>
          <w:rFonts w:cs="Arial"/>
          <w:sz w:val="24"/>
          <w:szCs w:val="24"/>
        </w:rPr>
      </w:pPr>
      <w:r w:rsidRPr="008A02BA">
        <w:rPr>
          <w:rFonts w:cs="Arial"/>
          <w:sz w:val="24"/>
          <w:szCs w:val="24"/>
        </w:rPr>
        <w:t>What underlying issues were you aware of at any point during the group session?</w:t>
      </w:r>
    </w:p>
    <w:p w14:paraId="23256F47" w14:textId="77777777" w:rsidR="008A02BA" w:rsidRPr="008A02BA" w:rsidRDefault="008A02BA" w:rsidP="008A02BA">
      <w:pPr>
        <w:rPr>
          <w:rFonts w:cs="Arial"/>
          <w:sz w:val="24"/>
          <w:szCs w:val="24"/>
        </w:rPr>
      </w:pPr>
    </w:p>
    <w:p w14:paraId="6E2AB8BA" w14:textId="77777777" w:rsidR="008A02BA" w:rsidRPr="008A02BA" w:rsidRDefault="008A02BA" w:rsidP="008A02BA">
      <w:pPr>
        <w:rPr>
          <w:rFonts w:cs="Arial"/>
          <w:sz w:val="24"/>
          <w:szCs w:val="24"/>
        </w:rPr>
      </w:pPr>
      <w:r w:rsidRPr="008A02BA">
        <w:rPr>
          <w:rFonts w:cs="Arial"/>
          <w:sz w:val="24"/>
          <w:szCs w:val="24"/>
        </w:rPr>
        <w:t>Were there any particular reactions/responses from group members to you or your co-leader(s) comments/interactions?</w:t>
      </w:r>
    </w:p>
    <w:p w14:paraId="77FDB1C6" w14:textId="77777777" w:rsidR="008A02BA" w:rsidRPr="008A02BA" w:rsidRDefault="008A02BA" w:rsidP="008A02BA">
      <w:pPr>
        <w:rPr>
          <w:rFonts w:cs="Arial"/>
          <w:sz w:val="24"/>
          <w:szCs w:val="24"/>
        </w:rPr>
      </w:pPr>
    </w:p>
    <w:p w14:paraId="5A9A0305" w14:textId="77777777" w:rsidR="008A02BA" w:rsidRPr="008A02BA" w:rsidRDefault="008A02BA" w:rsidP="008A02BA">
      <w:pPr>
        <w:rPr>
          <w:rFonts w:cs="Arial"/>
          <w:sz w:val="24"/>
          <w:szCs w:val="24"/>
        </w:rPr>
      </w:pPr>
      <w:r w:rsidRPr="008A02BA">
        <w:rPr>
          <w:rFonts w:cs="Arial"/>
          <w:sz w:val="24"/>
          <w:szCs w:val="24"/>
        </w:rPr>
        <w:t>What were your reactions to group members’ comments/interactions?</w:t>
      </w:r>
    </w:p>
    <w:p w14:paraId="6172CE07" w14:textId="77777777" w:rsidR="008A02BA" w:rsidRPr="008A02BA" w:rsidRDefault="008A02BA" w:rsidP="008A02BA">
      <w:pPr>
        <w:rPr>
          <w:rFonts w:cs="Arial"/>
          <w:sz w:val="24"/>
          <w:szCs w:val="24"/>
        </w:rPr>
      </w:pPr>
    </w:p>
    <w:p w14:paraId="0C56BC03" w14:textId="77777777" w:rsidR="008A02BA" w:rsidRPr="008A02BA" w:rsidRDefault="008A02BA" w:rsidP="008A02BA">
      <w:pPr>
        <w:rPr>
          <w:rFonts w:cs="Arial"/>
          <w:sz w:val="24"/>
          <w:szCs w:val="24"/>
        </w:rPr>
      </w:pPr>
      <w:r w:rsidRPr="008A02BA">
        <w:rPr>
          <w:rFonts w:cs="Arial"/>
          <w:sz w:val="24"/>
          <w:szCs w:val="24"/>
        </w:rPr>
        <w:t>How do you understand the group’s process after this session? Think of behavior, thought processes, and feelings.</w:t>
      </w:r>
    </w:p>
    <w:p w14:paraId="76776DEB" w14:textId="77777777" w:rsidR="008A02BA" w:rsidRPr="008A02BA" w:rsidRDefault="008A02BA" w:rsidP="008A02BA">
      <w:pPr>
        <w:rPr>
          <w:rFonts w:cs="Arial"/>
          <w:sz w:val="24"/>
          <w:szCs w:val="24"/>
        </w:rPr>
      </w:pPr>
    </w:p>
    <w:p w14:paraId="5EC0BE5D" w14:textId="77777777" w:rsidR="008A02BA" w:rsidRPr="008A02BA" w:rsidRDefault="008A02BA" w:rsidP="008A02BA">
      <w:pPr>
        <w:rPr>
          <w:rFonts w:cs="Arial"/>
          <w:sz w:val="24"/>
          <w:szCs w:val="24"/>
        </w:rPr>
      </w:pPr>
      <w:r w:rsidRPr="008A02BA">
        <w:rPr>
          <w:rFonts w:cs="Arial"/>
          <w:sz w:val="24"/>
          <w:szCs w:val="24"/>
        </w:rPr>
        <w:t>What will your focus be for the next group session?</w:t>
      </w:r>
    </w:p>
    <w:p w14:paraId="2353E881" w14:textId="77777777" w:rsidR="008A02BA" w:rsidRPr="008A02BA" w:rsidRDefault="008A02BA" w:rsidP="008A02BA">
      <w:pPr>
        <w:rPr>
          <w:rFonts w:cs="Arial"/>
          <w:sz w:val="24"/>
          <w:szCs w:val="24"/>
        </w:rPr>
      </w:pPr>
    </w:p>
    <w:p w14:paraId="650B53DC" w14:textId="77777777" w:rsidR="008A02BA" w:rsidRPr="008A02BA" w:rsidRDefault="008A02BA" w:rsidP="008A02BA">
      <w:pPr>
        <w:rPr>
          <w:rFonts w:cs="Arial"/>
          <w:sz w:val="24"/>
          <w:szCs w:val="24"/>
          <w:u w:val="single"/>
        </w:rPr>
      </w:pPr>
      <w:r w:rsidRPr="008A02BA">
        <w:rPr>
          <w:rFonts w:cs="Arial"/>
          <w:sz w:val="24"/>
          <w:szCs w:val="24"/>
          <w:u w:val="single"/>
        </w:rPr>
        <w:t>Trainee’s Introspection:</w:t>
      </w:r>
    </w:p>
    <w:p w14:paraId="7E9D0532" w14:textId="77777777" w:rsidR="008A02BA" w:rsidRPr="008A02BA" w:rsidRDefault="008A02BA" w:rsidP="008A02BA">
      <w:pPr>
        <w:rPr>
          <w:rFonts w:cs="Arial"/>
          <w:sz w:val="24"/>
          <w:szCs w:val="24"/>
        </w:rPr>
      </w:pPr>
      <w:r w:rsidRPr="008A02BA">
        <w:rPr>
          <w:rFonts w:cs="Arial"/>
          <w:sz w:val="24"/>
          <w:szCs w:val="24"/>
        </w:rPr>
        <w:t xml:space="preserve">What did you learn from this session about yourself and/or your co-leader(s), about the process of group counseling, or anything else related to </w:t>
      </w:r>
      <w:r>
        <w:rPr>
          <w:rFonts w:cs="Arial"/>
          <w:sz w:val="24"/>
          <w:szCs w:val="24"/>
        </w:rPr>
        <w:t>your experience in this session?</w:t>
      </w:r>
      <w:r w:rsidRPr="008A02BA">
        <w:rPr>
          <w:rFonts w:cs="Arial"/>
          <w:sz w:val="24"/>
          <w:szCs w:val="24"/>
        </w:rPr>
        <w:t xml:space="preserve"> </w:t>
      </w:r>
    </w:p>
    <w:p w14:paraId="68DD4D0B" w14:textId="77777777" w:rsidR="009552A5" w:rsidRDefault="009552A5" w:rsidP="00AE3ADF">
      <w:pPr>
        <w:jc w:val="center"/>
        <w:rPr>
          <w:b/>
          <w:sz w:val="24"/>
          <w:szCs w:val="24"/>
        </w:rPr>
      </w:pPr>
    </w:p>
    <w:p w14:paraId="0CE17ED5" w14:textId="77777777" w:rsidR="00810D0E" w:rsidRDefault="00810D0E">
      <w:pPr>
        <w:rPr>
          <w:b/>
          <w:sz w:val="24"/>
          <w:szCs w:val="24"/>
        </w:rPr>
      </w:pPr>
    </w:p>
    <w:p w14:paraId="41CB7111" w14:textId="77777777" w:rsidR="00810D0E" w:rsidRDefault="00810D0E">
      <w:pPr>
        <w:rPr>
          <w:b/>
          <w:sz w:val="24"/>
          <w:szCs w:val="24"/>
        </w:rPr>
      </w:pPr>
      <w:r>
        <w:rPr>
          <w:b/>
          <w:sz w:val="24"/>
          <w:szCs w:val="24"/>
        </w:rPr>
        <w:br w:type="page"/>
      </w:r>
    </w:p>
    <w:p w14:paraId="34BD8227" w14:textId="0982039E" w:rsidR="00192708" w:rsidRPr="009E6F55" w:rsidRDefault="007F1A76" w:rsidP="00192708">
      <w:pPr>
        <w:jc w:val="center"/>
        <w:rPr>
          <w:b/>
          <w:sz w:val="28"/>
          <w:szCs w:val="28"/>
        </w:rPr>
      </w:pPr>
      <w:r>
        <w:rPr>
          <w:b/>
          <w:sz w:val="24"/>
          <w:szCs w:val="24"/>
        </w:rPr>
        <w:lastRenderedPageBreak/>
        <w:t xml:space="preserve">Clinical </w:t>
      </w:r>
      <w:r w:rsidR="00192708" w:rsidRPr="009E6F55">
        <w:rPr>
          <w:b/>
          <w:sz w:val="24"/>
          <w:szCs w:val="24"/>
        </w:rPr>
        <w:t>Mental Health Counseling</w:t>
      </w:r>
      <w:r w:rsidR="00192708">
        <w:rPr>
          <w:b/>
          <w:sz w:val="28"/>
          <w:szCs w:val="28"/>
        </w:rPr>
        <w:t xml:space="preserve"> </w:t>
      </w:r>
      <w:r w:rsidR="00192708" w:rsidRPr="009E6F55">
        <w:rPr>
          <w:b/>
          <w:sz w:val="24"/>
          <w:szCs w:val="24"/>
        </w:rPr>
        <w:t xml:space="preserve">Program </w:t>
      </w:r>
    </w:p>
    <w:p w14:paraId="6536D800" w14:textId="77777777" w:rsidR="00192708" w:rsidRDefault="00192708" w:rsidP="00192708">
      <w:pPr>
        <w:jc w:val="center"/>
        <w:rPr>
          <w:b/>
          <w:sz w:val="28"/>
          <w:szCs w:val="28"/>
        </w:rPr>
      </w:pPr>
      <w:bookmarkStart w:id="11" w:name="Case_presentation_guidelines"/>
      <w:r w:rsidRPr="009E6F55">
        <w:rPr>
          <w:b/>
          <w:sz w:val="28"/>
          <w:szCs w:val="28"/>
        </w:rPr>
        <w:t>CASE PRESENTATION FORMAT GUIDELINES</w:t>
      </w:r>
    </w:p>
    <w:bookmarkEnd w:id="11"/>
    <w:p w14:paraId="04095CEF" w14:textId="5A5F5E11" w:rsidR="00192708" w:rsidRDefault="008A2031" w:rsidP="00192708">
      <w:pPr>
        <w:jc w:val="center"/>
        <w:rPr>
          <w:b/>
          <w:sz w:val="24"/>
          <w:szCs w:val="24"/>
        </w:rPr>
      </w:pPr>
      <w:r>
        <w:rPr>
          <w:b/>
          <w:sz w:val="24"/>
          <w:szCs w:val="24"/>
        </w:rPr>
        <w:t>(</w:t>
      </w:r>
      <w:proofErr w:type="gramStart"/>
      <w:r>
        <w:rPr>
          <w:b/>
          <w:sz w:val="24"/>
          <w:szCs w:val="24"/>
        </w:rPr>
        <w:t>for</w:t>
      </w:r>
      <w:proofErr w:type="gramEnd"/>
      <w:r>
        <w:rPr>
          <w:b/>
          <w:sz w:val="24"/>
          <w:szCs w:val="24"/>
        </w:rPr>
        <w:t xml:space="preserve"> COU 742, 792</w:t>
      </w:r>
      <w:r w:rsidR="00192708">
        <w:rPr>
          <w:b/>
          <w:sz w:val="24"/>
          <w:szCs w:val="24"/>
        </w:rPr>
        <w:t>)</w:t>
      </w:r>
    </w:p>
    <w:p w14:paraId="763EE3A2" w14:textId="77777777" w:rsidR="00192708" w:rsidRDefault="00192708" w:rsidP="00192708">
      <w:pPr>
        <w:jc w:val="center"/>
        <w:rPr>
          <w:b/>
          <w:sz w:val="24"/>
          <w:szCs w:val="24"/>
        </w:rPr>
      </w:pPr>
    </w:p>
    <w:p w14:paraId="65AFC180" w14:textId="77777777" w:rsidR="00192708" w:rsidRDefault="00192708" w:rsidP="00192708">
      <w:pPr>
        <w:rPr>
          <w:sz w:val="24"/>
          <w:szCs w:val="24"/>
        </w:rPr>
      </w:pPr>
      <w:r>
        <w:rPr>
          <w:sz w:val="24"/>
          <w:szCs w:val="24"/>
        </w:rPr>
        <w:t>This is a general outline to help and guide you in preparing a case presentation for group supervision.  You should read the Case Presentation Rubric and Score Sheet (see course syllabus) to see additional guidelines for what your presentation should include.  [Note: The client for your case presentation does not have to be the same client you have been turning in on the progress note forms.]</w:t>
      </w:r>
    </w:p>
    <w:p w14:paraId="229F2AE3" w14:textId="77777777" w:rsidR="00192708" w:rsidRDefault="00192708" w:rsidP="00192708">
      <w:pPr>
        <w:rPr>
          <w:sz w:val="24"/>
          <w:szCs w:val="24"/>
        </w:rPr>
      </w:pPr>
    </w:p>
    <w:p w14:paraId="4F3D02B5" w14:textId="77777777" w:rsidR="00192708" w:rsidRDefault="00192708" w:rsidP="00192708">
      <w:pPr>
        <w:rPr>
          <w:sz w:val="24"/>
          <w:szCs w:val="24"/>
        </w:rPr>
      </w:pPr>
      <w:r>
        <w:rPr>
          <w:sz w:val="24"/>
          <w:szCs w:val="24"/>
        </w:rPr>
        <w:t>General Information About Case Presentations:</w:t>
      </w:r>
    </w:p>
    <w:p w14:paraId="729DB517" w14:textId="77777777" w:rsidR="00192708" w:rsidRPr="00EF4AEA" w:rsidRDefault="00192708" w:rsidP="00192708">
      <w:pPr>
        <w:pStyle w:val="ListParagraph"/>
        <w:numPr>
          <w:ilvl w:val="0"/>
          <w:numId w:val="19"/>
        </w:numPr>
        <w:rPr>
          <w:sz w:val="24"/>
          <w:szCs w:val="24"/>
        </w:rPr>
      </w:pPr>
      <w:r w:rsidRPr="00EF4AEA">
        <w:rPr>
          <w:sz w:val="24"/>
          <w:szCs w:val="24"/>
        </w:rPr>
        <w:t xml:space="preserve">Respecting the confidentiality of your client is critical.  Do not include information that will make it easy for the group to identify your client (e.g., real name, unique characteristics). Use false names (pseudonyms) or </w:t>
      </w:r>
      <w:r>
        <w:rPr>
          <w:sz w:val="24"/>
          <w:szCs w:val="24"/>
        </w:rPr>
        <w:t xml:space="preserve">made-up </w:t>
      </w:r>
      <w:r w:rsidRPr="00EF4AEA">
        <w:rPr>
          <w:sz w:val="24"/>
          <w:szCs w:val="24"/>
        </w:rPr>
        <w:t>initials for your client.</w:t>
      </w:r>
    </w:p>
    <w:p w14:paraId="27391D4E" w14:textId="77777777" w:rsidR="00192708" w:rsidRPr="00705AD3" w:rsidRDefault="00192708" w:rsidP="00192708">
      <w:pPr>
        <w:pStyle w:val="ListParagraph"/>
        <w:numPr>
          <w:ilvl w:val="0"/>
          <w:numId w:val="19"/>
        </w:numPr>
        <w:rPr>
          <w:sz w:val="24"/>
          <w:szCs w:val="24"/>
        </w:rPr>
      </w:pPr>
      <w:r w:rsidRPr="00EF4AEA">
        <w:rPr>
          <w:sz w:val="24"/>
          <w:szCs w:val="24"/>
        </w:rPr>
        <w:t>Be brief and to the point in your write up of the case.  For example, you should say, “Mr. T attended a deaf residential school until age 12; he then attended and graduated from mainstreamed schools with a deaf program.”  You should NOT say, “At age 4, Mr. T entered South Dakota School for the Deaf.  His parents were not happy with the school because they didn’t think he was learning enough.  At age 12, his parents transferred him to Valley Dale Middle School, a hearing school with a deaf program.  However, Mr. T’s father transferred to a different job and Mr. T started attending Park High School in 2004.  He graduated in 2006 from Park High School.”</w:t>
      </w:r>
    </w:p>
    <w:p w14:paraId="55260D2E" w14:textId="77777777" w:rsidR="00192708" w:rsidRDefault="00192708" w:rsidP="00192708">
      <w:pPr>
        <w:pStyle w:val="ListParagraph"/>
        <w:numPr>
          <w:ilvl w:val="0"/>
          <w:numId w:val="19"/>
        </w:numPr>
        <w:rPr>
          <w:sz w:val="24"/>
          <w:szCs w:val="24"/>
        </w:rPr>
      </w:pPr>
      <w:r w:rsidRPr="00EF4AEA">
        <w:rPr>
          <w:sz w:val="24"/>
          <w:szCs w:val="24"/>
        </w:rPr>
        <w:t xml:space="preserve">Limit the information you include to what is necessary.  For example, a whole history of </w:t>
      </w:r>
      <w:r w:rsidRPr="00EF4AEA">
        <w:rPr>
          <w:i/>
          <w:sz w:val="24"/>
          <w:szCs w:val="24"/>
        </w:rPr>
        <w:t>every place</w:t>
      </w:r>
      <w:r w:rsidRPr="00EF4AEA">
        <w:rPr>
          <w:sz w:val="24"/>
          <w:szCs w:val="24"/>
        </w:rPr>
        <w:t xml:space="preserve"> the client has worked for 20 years is not important.  Telling us that he has had a job continuously for 20 years </w:t>
      </w:r>
      <w:r w:rsidRPr="00EF4AEA">
        <w:rPr>
          <w:sz w:val="24"/>
          <w:szCs w:val="24"/>
          <w:u w:val="single"/>
        </w:rPr>
        <w:t>is</w:t>
      </w:r>
      <w:r w:rsidRPr="00EF4AEA">
        <w:rPr>
          <w:sz w:val="24"/>
          <w:szCs w:val="24"/>
        </w:rPr>
        <w:t xml:space="preserve"> important.</w:t>
      </w:r>
    </w:p>
    <w:p w14:paraId="2FD4815E" w14:textId="77777777" w:rsidR="00192708" w:rsidRPr="00EF4AEA" w:rsidRDefault="00192708" w:rsidP="00192708">
      <w:pPr>
        <w:pStyle w:val="ListParagraph"/>
        <w:numPr>
          <w:ilvl w:val="0"/>
          <w:numId w:val="19"/>
        </w:numPr>
        <w:rPr>
          <w:sz w:val="24"/>
          <w:szCs w:val="24"/>
        </w:rPr>
      </w:pPr>
      <w:r>
        <w:rPr>
          <w:sz w:val="24"/>
          <w:szCs w:val="24"/>
        </w:rPr>
        <w:t>The written summary should be approximately 2-3 pages, single-spaced.</w:t>
      </w:r>
    </w:p>
    <w:p w14:paraId="0673BCF5" w14:textId="77777777" w:rsidR="00192708" w:rsidRPr="00EF4AEA" w:rsidRDefault="00192708" w:rsidP="00192708">
      <w:pPr>
        <w:pStyle w:val="ListParagraph"/>
        <w:numPr>
          <w:ilvl w:val="0"/>
          <w:numId w:val="19"/>
        </w:numPr>
        <w:rPr>
          <w:sz w:val="24"/>
          <w:szCs w:val="24"/>
        </w:rPr>
      </w:pPr>
      <w:r w:rsidRPr="00EF4AEA">
        <w:rPr>
          <w:sz w:val="24"/>
          <w:szCs w:val="24"/>
        </w:rPr>
        <w:t>Remember, the purpose of your written summary is to save time by giving us enough background information on the client before you start your presentation.</w:t>
      </w:r>
      <w:r>
        <w:rPr>
          <w:sz w:val="24"/>
          <w:szCs w:val="24"/>
        </w:rPr>
        <w:t xml:space="preserve">  This means you need to give us a good picture of the whole person (see format below for guidelines).</w:t>
      </w:r>
    </w:p>
    <w:p w14:paraId="2124B343" w14:textId="77777777" w:rsidR="00192708" w:rsidRPr="00EF4AEA" w:rsidRDefault="00192708" w:rsidP="00192708">
      <w:pPr>
        <w:pStyle w:val="ListParagraph"/>
        <w:numPr>
          <w:ilvl w:val="0"/>
          <w:numId w:val="19"/>
        </w:numPr>
        <w:rPr>
          <w:sz w:val="24"/>
          <w:szCs w:val="24"/>
        </w:rPr>
      </w:pPr>
      <w:r w:rsidRPr="00EF4AEA">
        <w:rPr>
          <w:sz w:val="24"/>
          <w:szCs w:val="24"/>
        </w:rPr>
        <w:t>When it is time for your presentation to the group, do not repeat the information from the written summary (remember we just read it!).  Instead, ask if anyone has questions or needs clarification.  Then begin discussing your questions/concerns.</w:t>
      </w:r>
    </w:p>
    <w:p w14:paraId="17FDC3EB" w14:textId="77777777" w:rsidR="00192708" w:rsidRDefault="00192708" w:rsidP="00192708">
      <w:pPr>
        <w:pStyle w:val="ListParagraph"/>
        <w:numPr>
          <w:ilvl w:val="0"/>
          <w:numId w:val="19"/>
        </w:numPr>
        <w:rPr>
          <w:sz w:val="24"/>
          <w:szCs w:val="24"/>
        </w:rPr>
      </w:pPr>
      <w:r w:rsidRPr="00EF4AEA">
        <w:rPr>
          <w:sz w:val="24"/>
          <w:szCs w:val="24"/>
        </w:rPr>
        <w:t xml:space="preserve">When another student is presenting his/her case, if you think you know the client personally, respectfully interrupt the presenter and </w:t>
      </w:r>
      <w:r>
        <w:rPr>
          <w:sz w:val="24"/>
          <w:szCs w:val="24"/>
        </w:rPr>
        <w:t>consult with</w:t>
      </w:r>
      <w:r w:rsidRPr="00EF4AEA">
        <w:rPr>
          <w:sz w:val="24"/>
          <w:szCs w:val="24"/>
        </w:rPr>
        <w:t xml:space="preserve"> the faculty supervisor.</w:t>
      </w:r>
    </w:p>
    <w:p w14:paraId="7D51D925" w14:textId="77777777" w:rsidR="00192708" w:rsidRDefault="00192708" w:rsidP="00192708">
      <w:pPr>
        <w:rPr>
          <w:sz w:val="24"/>
          <w:szCs w:val="24"/>
        </w:rPr>
      </w:pPr>
    </w:p>
    <w:p w14:paraId="48046B49" w14:textId="77777777" w:rsidR="00192708" w:rsidRPr="00EF4AEA" w:rsidRDefault="00192708" w:rsidP="00192708">
      <w:pPr>
        <w:rPr>
          <w:b/>
          <w:sz w:val="24"/>
          <w:szCs w:val="24"/>
        </w:rPr>
      </w:pPr>
      <w:r w:rsidRPr="00EF4AEA">
        <w:rPr>
          <w:b/>
          <w:sz w:val="24"/>
          <w:szCs w:val="24"/>
        </w:rPr>
        <w:t>WRITTEN SUMMARY OF CASE</w:t>
      </w:r>
    </w:p>
    <w:p w14:paraId="6C949952" w14:textId="77777777" w:rsidR="007F0990" w:rsidRPr="00192708" w:rsidRDefault="00192708" w:rsidP="00192708">
      <w:pPr>
        <w:jc w:val="center"/>
        <w:rPr>
          <w:rFonts w:ascii="Arial" w:hAnsi="Arial" w:cs="Arial"/>
          <w:b/>
          <w:sz w:val="24"/>
          <w:szCs w:val="24"/>
        </w:rPr>
      </w:pPr>
      <w:r>
        <w:rPr>
          <w:sz w:val="24"/>
          <w:szCs w:val="24"/>
        </w:rPr>
        <w:t xml:space="preserve">The following is a suggested outline to use when preparing your written summary.  Not all items will relate to all clients, but if the item is relevant you are expected to include it.  </w:t>
      </w:r>
    </w:p>
    <w:p w14:paraId="1BCADBC6" w14:textId="77777777" w:rsidR="007F0990" w:rsidRDefault="007F0990" w:rsidP="007F0990">
      <w:pPr>
        <w:rPr>
          <w:sz w:val="24"/>
          <w:szCs w:val="24"/>
        </w:rPr>
      </w:pPr>
    </w:p>
    <w:p w14:paraId="505DED81" w14:textId="77777777" w:rsidR="007F0990" w:rsidRPr="00192708" w:rsidRDefault="007F0990" w:rsidP="007F0990">
      <w:pPr>
        <w:ind w:left="720" w:hanging="720"/>
        <w:rPr>
          <w:rFonts w:cs="Arial"/>
          <w:b/>
          <w:sz w:val="24"/>
          <w:szCs w:val="24"/>
        </w:rPr>
      </w:pPr>
      <w:r w:rsidRPr="007B7DA5">
        <w:rPr>
          <w:rFonts w:ascii="Arial" w:hAnsi="Arial" w:cs="Arial"/>
          <w:b/>
          <w:sz w:val="24"/>
          <w:szCs w:val="24"/>
        </w:rPr>
        <w:t>I.</w:t>
      </w:r>
      <w:r>
        <w:rPr>
          <w:rFonts w:ascii="Arial" w:hAnsi="Arial" w:cs="Arial"/>
          <w:b/>
          <w:sz w:val="24"/>
          <w:szCs w:val="24"/>
        </w:rPr>
        <w:t xml:space="preserve"> </w:t>
      </w:r>
      <w:r>
        <w:rPr>
          <w:rFonts w:ascii="Arial" w:hAnsi="Arial" w:cs="Arial"/>
          <w:b/>
          <w:sz w:val="24"/>
          <w:szCs w:val="24"/>
        </w:rPr>
        <w:tab/>
      </w:r>
      <w:r w:rsidRPr="00192708">
        <w:rPr>
          <w:rFonts w:cs="Arial"/>
          <w:b/>
          <w:sz w:val="24"/>
          <w:szCs w:val="24"/>
        </w:rPr>
        <w:t>Demographic Information:</w:t>
      </w:r>
      <w:r w:rsidRPr="00192708">
        <w:rPr>
          <w:sz w:val="24"/>
          <w:szCs w:val="24"/>
        </w:rPr>
        <w:t xml:space="preserve">  </w:t>
      </w:r>
      <w:r w:rsidRPr="00192708">
        <w:rPr>
          <w:rFonts w:cs="Arial"/>
          <w:sz w:val="24"/>
          <w:szCs w:val="24"/>
        </w:rPr>
        <w:t xml:space="preserve">Give enough relevant demographic information </w:t>
      </w:r>
      <w:r w:rsidR="00192708">
        <w:rPr>
          <w:rFonts w:cs="Arial"/>
          <w:sz w:val="24"/>
          <w:szCs w:val="24"/>
        </w:rPr>
        <w:t xml:space="preserve">(e.g., age, race, ethnicity, marital status, etc.) </w:t>
      </w:r>
      <w:r w:rsidRPr="00192708">
        <w:rPr>
          <w:rFonts w:cs="Arial"/>
          <w:sz w:val="24"/>
          <w:szCs w:val="24"/>
        </w:rPr>
        <w:t>to help inform the case, but do not give so much information that the client can be readily identified.  [Never use the client’s real name; instead, make up a pseudonym.]</w:t>
      </w:r>
    </w:p>
    <w:p w14:paraId="3E6D5F01" w14:textId="77777777" w:rsidR="007F0990" w:rsidRPr="00192708" w:rsidRDefault="007F0990" w:rsidP="007F0990">
      <w:pPr>
        <w:rPr>
          <w:rFonts w:cs="Arial"/>
          <w:b/>
          <w:sz w:val="24"/>
          <w:szCs w:val="24"/>
        </w:rPr>
      </w:pPr>
    </w:p>
    <w:p w14:paraId="04E28DD9" w14:textId="77777777" w:rsidR="007F0990" w:rsidRPr="00192708" w:rsidRDefault="007F0990" w:rsidP="007F0990">
      <w:pPr>
        <w:rPr>
          <w:rFonts w:cs="Arial"/>
          <w:b/>
          <w:sz w:val="24"/>
          <w:szCs w:val="24"/>
        </w:rPr>
      </w:pPr>
      <w:r w:rsidRPr="00192708">
        <w:rPr>
          <w:rFonts w:cs="Arial"/>
          <w:b/>
          <w:sz w:val="24"/>
          <w:szCs w:val="24"/>
        </w:rPr>
        <w:t>II.</w:t>
      </w:r>
      <w:r w:rsidRPr="00192708">
        <w:rPr>
          <w:rFonts w:cs="Arial"/>
          <w:b/>
          <w:sz w:val="24"/>
          <w:szCs w:val="24"/>
        </w:rPr>
        <w:tab/>
        <w:t>Referral Information</w:t>
      </w:r>
    </w:p>
    <w:p w14:paraId="02686134" w14:textId="77777777" w:rsidR="007F0990" w:rsidRPr="00192708" w:rsidRDefault="007F0990" w:rsidP="007F0990">
      <w:pPr>
        <w:widowControl w:val="0"/>
        <w:numPr>
          <w:ilvl w:val="0"/>
          <w:numId w:val="14"/>
        </w:numPr>
        <w:autoSpaceDE w:val="0"/>
        <w:autoSpaceDN w:val="0"/>
        <w:adjustRightInd w:val="0"/>
        <w:rPr>
          <w:rFonts w:cs="Arial"/>
          <w:b/>
          <w:sz w:val="24"/>
          <w:szCs w:val="24"/>
        </w:rPr>
      </w:pPr>
      <w:r w:rsidRPr="00192708">
        <w:rPr>
          <w:rFonts w:cs="Arial"/>
          <w:sz w:val="24"/>
          <w:szCs w:val="24"/>
        </w:rPr>
        <w:t xml:space="preserve"> Reason(s) client referred for counseling, referral source, date of referral, circumstances leading to referral</w:t>
      </w:r>
    </w:p>
    <w:p w14:paraId="7965B12C" w14:textId="77777777" w:rsidR="007F0990" w:rsidRPr="00192708" w:rsidRDefault="007F0990" w:rsidP="007F0990">
      <w:pPr>
        <w:widowControl w:val="0"/>
        <w:numPr>
          <w:ilvl w:val="0"/>
          <w:numId w:val="14"/>
        </w:numPr>
        <w:autoSpaceDE w:val="0"/>
        <w:autoSpaceDN w:val="0"/>
        <w:adjustRightInd w:val="0"/>
        <w:rPr>
          <w:rFonts w:cs="Arial"/>
          <w:b/>
          <w:sz w:val="24"/>
          <w:szCs w:val="24"/>
        </w:rPr>
      </w:pPr>
      <w:r w:rsidRPr="00192708">
        <w:rPr>
          <w:rFonts w:cs="Arial"/>
          <w:sz w:val="24"/>
          <w:szCs w:val="24"/>
        </w:rPr>
        <w:t>Any other related precipitant stressors</w:t>
      </w:r>
    </w:p>
    <w:p w14:paraId="4D4AE869" w14:textId="77777777" w:rsidR="007F0990" w:rsidRPr="00192708" w:rsidRDefault="007F0990" w:rsidP="007F0990">
      <w:pPr>
        <w:ind w:left="1080"/>
        <w:rPr>
          <w:rFonts w:cs="Arial"/>
          <w:b/>
          <w:sz w:val="24"/>
          <w:szCs w:val="24"/>
        </w:rPr>
      </w:pPr>
      <w:r w:rsidRPr="00192708">
        <w:rPr>
          <w:rFonts w:cs="Arial"/>
          <w:b/>
          <w:sz w:val="24"/>
          <w:szCs w:val="24"/>
        </w:rPr>
        <w:t xml:space="preserve"> </w:t>
      </w:r>
    </w:p>
    <w:p w14:paraId="4DC2E5A0" w14:textId="77777777" w:rsidR="007F0990" w:rsidRPr="00192708" w:rsidRDefault="007F0990" w:rsidP="007F0990">
      <w:pPr>
        <w:rPr>
          <w:rFonts w:cs="Arial"/>
          <w:b/>
          <w:sz w:val="24"/>
          <w:szCs w:val="24"/>
        </w:rPr>
      </w:pPr>
      <w:r w:rsidRPr="00192708">
        <w:rPr>
          <w:rFonts w:cs="Arial"/>
          <w:b/>
          <w:sz w:val="24"/>
          <w:szCs w:val="24"/>
        </w:rPr>
        <w:t>III.</w:t>
      </w:r>
      <w:r w:rsidRPr="00192708">
        <w:rPr>
          <w:rFonts w:cs="Arial"/>
          <w:b/>
          <w:sz w:val="24"/>
          <w:szCs w:val="24"/>
        </w:rPr>
        <w:tab/>
        <w:t>Question(s) or Issue(s) for Group to Address</w:t>
      </w:r>
    </w:p>
    <w:p w14:paraId="48F01107" w14:textId="77777777" w:rsidR="007F0990" w:rsidRPr="00192708" w:rsidRDefault="007F0990" w:rsidP="007F0990">
      <w:pPr>
        <w:ind w:left="720" w:hanging="720"/>
        <w:rPr>
          <w:rFonts w:cs="Arial"/>
          <w:sz w:val="24"/>
          <w:szCs w:val="24"/>
        </w:rPr>
      </w:pPr>
      <w:r w:rsidRPr="00192708">
        <w:rPr>
          <w:rFonts w:cs="Arial"/>
          <w:b/>
          <w:sz w:val="24"/>
          <w:szCs w:val="24"/>
        </w:rPr>
        <w:tab/>
      </w:r>
      <w:r w:rsidRPr="00192708">
        <w:rPr>
          <w:rFonts w:cs="Arial"/>
          <w:sz w:val="24"/>
          <w:szCs w:val="24"/>
        </w:rPr>
        <w:t>Counselor’s main questions or issues, and/or specific area(s) of consultation needed from peer group regarding this case.</w:t>
      </w:r>
    </w:p>
    <w:p w14:paraId="3CCA1495" w14:textId="77777777" w:rsidR="007F0990" w:rsidRPr="00192708" w:rsidRDefault="007F0990" w:rsidP="007F0990">
      <w:pPr>
        <w:rPr>
          <w:rFonts w:cs="Arial"/>
          <w:b/>
          <w:sz w:val="24"/>
          <w:szCs w:val="24"/>
        </w:rPr>
      </w:pPr>
    </w:p>
    <w:p w14:paraId="2F846635" w14:textId="77777777" w:rsidR="007F0990" w:rsidRPr="00192708" w:rsidRDefault="007F0990" w:rsidP="007F0990">
      <w:pPr>
        <w:rPr>
          <w:rFonts w:cs="Arial"/>
          <w:b/>
          <w:sz w:val="24"/>
          <w:szCs w:val="24"/>
        </w:rPr>
      </w:pPr>
      <w:r w:rsidRPr="00192708">
        <w:rPr>
          <w:rFonts w:cs="Arial"/>
          <w:b/>
          <w:sz w:val="24"/>
          <w:szCs w:val="24"/>
        </w:rPr>
        <w:t>IV.</w:t>
      </w:r>
      <w:r w:rsidRPr="00192708">
        <w:rPr>
          <w:rFonts w:cs="Arial"/>
          <w:b/>
          <w:sz w:val="24"/>
          <w:szCs w:val="24"/>
        </w:rPr>
        <w:tab/>
        <w:t>Background Histories (as applicable)</w:t>
      </w:r>
    </w:p>
    <w:p w14:paraId="0551BD13" w14:textId="77777777" w:rsidR="007F0990" w:rsidRPr="00192708" w:rsidRDefault="007F0990" w:rsidP="007F0990">
      <w:pPr>
        <w:widowControl w:val="0"/>
        <w:numPr>
          <w:ilvl w:val="0"/>
          <w:numId w:val="15"/>
        </w:numPr>
        <w:autoSpaceDE w:val="0"/>
        <w:autoSpaceDN w:val="0"/>
        <w:adjustRightInd w:val="0"/>
        <w:rPr>
          <w:rFonts w:cs="Arial"/>
          <w:sz w:val="24"/>
          <w:szCs w:val="24"/>
        </w:rPr>
      </w:pPr>
      <w:r w:rsidRPr="00192708">
        <w:rPr>
          <w:rFonts w:cs="Arial"/>
          <w:sz w:val="24"/>
          <w:szCs w:val="24"/>
        </w:rPr>
        <w:t>Developmental History (relevant developmental milestones, significant life events, etc.)</w:t>
      </w:r>
    </w:p>
    <w:p w14:paraId="2BCF2FC3" w14:textId="77777777" w:rsidR="007F0990" w:rsidRPr="00192708" w:rsidRDefault="007F0990" w:rsidP="007F0990">
      <w:pPr>
        <w:widowControl w:val="0"/>
        <w:numPr>
          <w:ilvl w:val="0"/>
          <w:numId w:val="15"/>
        </w:numPr>
        <w:autoSpaceDE w:val="0"/>
        <w:autoSpaceDN w:val="0"/>
        <w:adjustRightInd w:val="0"/>
        <w:rPr>
          <w:rFonts w:cs="Arial"/>
          <w:sz w:val="24"/>
          <w:szCs w:val="24"/>
        </w:rPr>
      </w:pPr>
      <w:r w:rsidRPr="00192708">
        <w:rPr>
          <w:rFonts w:cs="Arial"/>
          <w:sz w:val="24"/>
          <w:szCs w:val="24"/>
        </w:rPr>
        <w:t>Family History</w:t>
      </w:r>
    </w:p>
    <w:p w14:paraId="4668059C" w14:textId="77777777" w:rsidR="007F0990" w:rsidRPr="00192708" w:rsidRDefault="007F0990" w:rsidP="007F0990">
      <w:pPr>
        <w:widowControl w:val="0"/>
        <w:numPr>
          <w:ilvl w:val="0"/>
          <w:numId w:val="15"/>
        </w:numPr>
        <w:autoSpaceDE w:val="0"/>
        <w:autoSpaceDN w:val="0"/>
        <w:adjustRightInd w:val="0"/>
        <w:rPr>
          <w:rFonts w:cs="Arial"/>
          <w:sz w:val="24"/>
          <w:szCs w:val="24"/>
        </w:rPr>
      </w:pPr>
      <w:r w:rsidRPr="00192708">
        <w:rPr>
          <w:rFonts w:cs="Arial"/>
          <w:sz w:val="24"/>
          <w:szCs w:val="24"/>
        </w:rPr>
        <w:t xml:space="preserve">Summary Immigration History </w:t>
      </w:r>
    </w:p>
    <w:p w14:paraId="1FAC0D3D" w14:textId="77777777" w:rsidR="007F0990" w:rsidRPr="00192708" w:rsidRDefault="007F0990" w:rsidP="007F0990">
      <w:pPr>
        <w:widowControl w:val="0"/>
        <w:numPr>
          <w:ilvl w:val="0"/>
          <w:numId w:val="15"/>
        </w:numPr>
        <w:autoSpaceDE w:val="0"/>
        <w:autoSpaceDN w:val="0"/>
        <w:adjustRightInd w:val="0"/>
        <w:rPr>
          <w:rFonts w:cs="Arial"/>
          <w:sz w:val="24"/>
          <w:szCs w:val="24"/>
        </w:rPr>
      </w:pPr>
      <w:r w:rsidRPr="00192708">
        <w:rPr>
          <w:rFonts w:cs="Arial"/>
          <w:sz w:val="24"/>
          <w:szCs w:val="24"/>
        </w:rPr>
        <w:t xml:space="preserve">Significant Trauma History </w:t>
      </w:r>
    </w:p>
    <w:p w14:paraId="26848F4A" w14:textId="77777777" w:rsidR="007F0990" w:rsidRPr="00192708" w:rsidRDefault="007F0990" w:rsidP="007F0990">
      <w:pPr>
        <w:widowControl w:val="0"/>
        <w:numPr>
          <w:ilvl w:val="0"/>
          <w:numId w:val="15"/>
        </w:numPr>
        <w:autoSpaceDE w:val="0"/>
        <w:autoSpaceDN w:val="0"/>
        <w:adjustRightInd w:val="0"/>
        <w:rPr>
          <w:rFonts w:cs="Arial"/>
          <w:sz w:val="24"/>
          <w:szCs w:val="24"/>
        </w:rPr>
      </w:pPr>
      <w:r w:rsidRPr="00192708">
        <w:rPr>
          <w:rFonts w:cs="Arial"/>
          <w:sz w:val="24"/>
          <w:szCs w:val="24"/>
        </w:rPr>
        <w:t>Health History</w:t>
      </w:r>
    </w:p>
    <w:p w14:paraId="4679D137" w14:textId="77777777" w:rsidR="007F0990" w:rsidRPr="00192708" w:rsidRDefault="007F0990" w:rsidP="007F0990">
      <w:pPr>
        <w:widowControl w:val="0"/>
        <w:numPr>
          <w:ilvl w:val="1"/>
          <w:numId w:val="15"/>
        </w:numPr>
        <w:autoSpaceDE w:val="0"/>
        <w:autoSpaceDN w:val="0"/>
        <w:adjustRightInd w:val="0"/>
        <w:rPr>
          <w:rFonts w:cs="Arial"/>
          <w:sz w:val="24"/>
          <w:szCs w:val="24"/>
        </w:rPr>
      </w:pPr>
      <w:r w:rsidRPr="00192708">
        <w:rPr>
          <w:rFonts w:cs="Arial"/>
          <w:sz w:val="24"/>
          <w:szCs w:val="24"/>
        </w:rPr>
        <w:t>General family health (significant illness, injuries, needs/disabilities)</w:t>
      </w:r>
    </w:p>
    <w:p w14:paraId="4A5C01D2" w14:textId="77777777" w:rsidR="007F0990" w:rsidRPr="00192708" w:rsidRDefault="007F0990" w:rsidP="007F0990">
      <w:pPr>
        <w:widowControl w:val="0"/>
        <w:numPr>
          <w:ilvl w:val="1"/>
          <w:numId w:val="15"/>
        </w:numPr>
        <w:autoSpaceDE w:val="0"/>
        <w:autoSpaceDN w:val="0"/>
        <w:adjustRightInd w:val="0"/>
        <w:rPr>
          <w:rFonts w:cs="Arial"/>
          <w:sz w:val="24"/>
          <w:szCs w:val="24"/>
        </w:rPr>
      </w:pPr>
      <w:r w:rsidRPr="00192708">
        <w:rPr>
          <w:rFonts w:cs="Arial"/>
          <w:sz w:val="24"/>
          <w:szCs w:val="24"/>
        </w:rPr>
        <w:t>Client’s general health</w:t>
      </w:r>
    </w:p>
    <w:p w14:paraId="46BEC322" w14:textId="77777777" w:rsidR="007F0990" w:rsidRPr="00192708" w:rsidRDefault="007F0990" w:rsidP="007F0990">
      <w:pPr>
        <w:widowControl w:val="0"/>
        <w:numPr>
          <w:ilvl w:val="1"/>
          <w:numId w:val="15"/>
        </w:numPr>
        <w:autoSpaceDE w:val="0"/>
        <w:autoSpaceDN w:val="0"/>
        <w:adjustRightInd w:val="0"/>
        <w:rPr>
          <w:rFonts w:cs="Arial"/>
          <w:sz w:val="24"/>
          <w:szCs w:val="24"/>
        </w:rPr>
      </w:pPr>
      <w:r w:rsidRPr="00192708">
        <w:rPr>
          <w:rFonts w:cs="Arial"/>
          <w:sz w:val="24"/>
          <w:szCs w:val="24"/>
        </w:rPr>
        <w:t>Client’s psychiatric history (formal and informal), including suicidal ideation/attempts, substance use/abuse, and any prior treatments</w:t>
      </w:r>
    </w:p>
    <w:p w14:paraId="1F50D422" w14:textId="77777777" w:rsidR="007F0990" w:rsidRPr="00192708" w:rsidRDefault="007F0990" w:rsidP="007F0990">
      <w:pPr>
        <w:widowControl w:val="0"/>
        <w:numPr>
          <w:ilvl w:val="0"/>
          <w:numId w:val="15"/>
        </w:numPr>
        <w:autoSpaceDE w:val="0"/>
        <w:autoSpaceDN w:val="0"/>
        <w:adjustRightInd w:val="0"/>
        <w:rPr>
          <w:rFonts w:cs="Arial"/>
          <w:sz w:val="24"/>
          <w:szCs w:val="24"/>
        </w:rPr>
      </w:pPr>
      <w:r w:rsidRPr="00192708">
        <w:rPr>
          <w:rFonts w:cs="Arial"/>
          <w:sz w:val="24"/>
          <w:szCs w:val="24"/>
        </w:rPr>
        <w:t>Education History</w:t>
      </w:r>
    </w:p>
    <w:p w14:paraId="7AE6DB96" w14:textId="77777777" w:rsidR="007F0990" w:rsidRPr="00192708" w:rsidRDefault="007F0990" w:rsidP="007F0990">
      <w:pPr>
        <w:widowControl w:val="0"/>
        <w:numPr>
          <w:ilvl w:val="0"/>
          <w:numId w:val="15"/>
        </w:numPr>
        <w:autoSpaceDE w:val="0"/>
        <w:autoSpaceDN w:val="0"/>
        <w:adjustRightInd w:val="0"/>
        <w:rPr>
          <w:rFonts w:cs="Arial"/>
          <w:sz w:val="24"/>
          <w:szCs w:val="24"/>
        </w:rPr>
      </w:pPr>
      <w:r w:rsidRPr="00192708">
        <w:rPr>
          <w:rFonts w:cs="Arial"/>
          <w:sz w:val="24"/>
          <w:szCs w:val="24"/>
        </w:rPr>
        <w:t>Work History</w:t>
      </w:r>
    </w:p>
    <w:p w14:paraId="05831563" w14:textId="77777777" w:rsidR="007F0990" w:rsidRPr="00192708" w:rsidRDefault="007F0990" w:rsidP="007F0990">
      <w:pPr>
        <w:widowControl w:val="0"/>
        <w:numPr>
          <w:ilvl w:val="0"/>
          <w:numId w:val="15"/>
        </w:numPr>
        <w:autoSpaceDE w:val="0"/>
        <w:autoSpaceDN w:val="0"/>
        <w:adjustRightInd w:val="0"/>
        <w:rPr>
          <w:rFonts w:cs="Arial"/>
          <w:sz w:val="24"/>
          <w:szCs w:val="24"/>
        </w:rPr>
      </w:pPr>
      <w:r w:rsidRPr="00192708">
        <w:rPr>
          <w:rFonts w:cs="Arial"/>
          <w:sz w:val="24"/>
          <w:szCs w:val="24"/>
        </w:rPr>
        <w:t>Social-Emotional Development History</w:t>
      </w:r>
    </w:p>
    <w:p w14:paraId="10D82F3D" w14:textId="77777777" w:rsidR="007F0990" w:rsidRPr="00192708" w:rsidRDefault="007F0990" w:rsidP="007F0990">
      <w:pPr>
        <w:widowControl w:val="0"/>
        <w:numPr>
          <w:ilvl w:val="0"/>
          <w:numId w:val="15"/>
        </w:numPr>
        <w:autoSpaceDE w:val="0"/>
        <w:autoSpaceDN w:val="0"/>
        <w:adjustRightInd w:val="0"/>
        <w:rPr>
          <w:rFonts w:cs="Arial"/>
          <w:sz w:val="24"/>
          <w:szCs w:val="24"/>
        </w:rPr>
      </w:pPr>
      <w:r w:rsidRPr="00192708">
        <w:rPr>
          <w:rFonts w:cs="Arial"/>
          <w:sz w:val="24"/>
          <w:szCs w:val="24"/>
        </w:rPr>
        <w:t>Personal Strengths, Interests, Recreational and Leisure Activities</w:t>
      </w:r>
    </w:p>
    <w:p w14:paraId="5098FA72" w14:textId="77777777" w:rsidR="007F0990" w:rsidRPr="00192708" w:rsidRDefault="007F0990" w:rsidP="007F0990">
      <w:pPr>
        <w:ind w:left="1080"/>
        <w:rPr>
          <w:rFonts w:cs="Arial"/>
          <w:sz w:val="24"/>
          <w:szCs w:val="24"/>
        </w:rPr>
      </w:pPr>
    </w:p>
    <w:p w14:paraId="17CCC59A" w14:textId="77777777" w:rsidR="007F0990" w:rsidRPr="00192708" w:rsidRDefault="007F0990" w:rsidP="007F0990">
      <w:pPr>
        <w:rPr>
          <w:rFonts w:cs="Arial"/>
          <w:b/>
          <w:sz w:val="24"/>
          <w:szCs w:val="24"/>
        </w:rPr>
      </w:pPr>
      <w:r w:rsidRPr="00192708">
        <w:rPr>
          <w:rFonts w:cs="Arial"/>
          <w:b/>
          <w:sz w:val="24"/>
          <w:szCs w:val="24"/>
        </w:rPr>
        <w:t>V.</w:t>
      </w:r>
      <w:r w:rsidRPr="00192708">
        <w:rPr>
          <w:rFonts w:cs="Arial"/>
          <w:b/>
          <w:sz w:val="24"/>
          <w:szCs w:val="24"/>
        </w:rPr>
        <w:tab/>
        <w:t>Multicultural Considerations</w:t>
      </w:r>
    </w:p>
    <w:p w14:paraId="25C564C9" w14:textId="77777777" w:rsidR="007F0990" w:rsidRPr="00192708" w:rsidRDefault="007F0990" w:rsidP="007F0990">
      <w:pPr>
        <w:widowControl w:val="0"/>
        <w:numPr>
          <w:ilvl w:val="0"/>
          <w:numId w:val="16"/>
        </w:numPr>
        <w:autoSpaceDE w:val="0"/>
        <w:autoSpaceDN w:val="0"/>
        <w:adjustRightInd w:val="0"/>
        <w:rPr>
          <w:rFonts w:cs="Arial"/>
          <w:sz w:val="24"/>
          <w:szCs w:val="24"/>
        </w:rPr>
      </w:pPr>
      <w:r w:rsidRPr="00192708">
        <w:rPr>
          <w:rFonts w:cs="Arial"/>
          <w:sz w:val="24"/>
          <w:szCs w:val="24"/>
        </w:rPr>
        <w:t>Immigration/Migration (individual and family)</w:t>
      </w:r>
    </w:p>
    <w:p w14:paraId="20B84392" w14:textId="77777777" w:rsidR="007F0990" w:rsidRPr="00192708" w:rsidRDefault="007F0990" w:rsidP="007F0990">
      <w:pPr>
        <w:widowControl w:val="0"/>
        <w:numPr>
          <w:ilvl w:val="0"/>
          <w:numId w:val="16"/>
        </w:numPr>
        <w:autoSpaceDE w:val="0"/>
        <w:autoSpaceDN w:val="0"/>
        <w:adjustRightInd w:val="0"/>
        <w:rPr>
          <w:rFonts w:cs="Arial"/>
          <w:sz w:val="24"/>
          <w:szCs w:val="24"/>
        </w:rPr>
      </w:pPr>
      <w:r w:rsidRPr="00192708">
        <w:rPr>
          <w:rFonts w:cs="Arial"/>
          <w:sz w:val="24"/>
          <w:szCs w:val="24"/>
        </w:rPr>
        <w:t>Family Structure and Roles</w:t>
      </w:r>
    </w:p>
    <w:p w14:paraId="5804F5A1" w14:textId="77777777" w:rsidR="007F0990" w:rsidRPr="00192708" w:rsidRDefault="007F0990" w:rsidP="007F0990">
      <w:pPr>
        <w:widowControl w:val="0"/>
        <w:numPr>
          <w:ilvl w:val="0"/>
          <w:numId w:val="16"/>
        </w:numPr>
        <w:autoSpaceDE w:val="0"/>
        <w:autoSpaceDN w:val="0"/>
        <w:adjustRightInd w:val="0"/>
        <w:rPr>
          <w:rFonts w:cs="Arial"/>
          <w:sz w:val="24"/>
          <w:szCs w:val="24"/>
        </w:rPr>
      </w:pPr>
      <w:r w:rsidRPr="00192708">
        <w:rPr>
          <w:rFonts w:cs="Arial"/>
          <w:sz w:val="24"/>
          <w:szCs w:val="24"/>
        </w:rPr>
        <w:t>Language and Cross Cultural Communication Issues</w:t>
      </w:r>
    </w:p>
    <w:p w14:paraId="5150072A" w14:textId="77777777" w:rsidR="007F0990" w:rsidRPr="00192708" w:rsidRDefault="007F0990" w:rsidP="007F0990">
      <w:pPr>
        <w:widowControl w:val="0"/>
        <w:numPr>
          <w:ilvl w:val="0"/>
          <w:numId w:val="16"/>
        </w:numPr>
        <w:autoSpaceDE w:val="0"/>
        <w:autoSpaceDN w:val="0"/>
        <w:adjustRightInd w:val="0"/>
        <w:rPr>
          <w:rFonts w:cs="Arial"/>
          <w:sz w:val="24"/>
          <w:szCs w:val="24"/>
        </w:rPr>
      </w:pPr>
      <w:r w:rsidRPr="00192708">
        <w:rPr>
          <w:rFonts w:cs="Arial"/>
          <w:sz w:val="24"/>
          <w:szCs w:val="24"/>
        </w:rPr>
        <w:t>Cultural Identity</w:t>
      </w:r>
    </w:p>
    <w:p w14:paraId="062FC2C2" w14:textId="77777777" w:rsidR="007F0990" w:rsidRPr="00192708" w:rsidRDefault="007F0990" w:rsidP="007F0990">
      <w:pPr>
        <w:widowControl w:val="0"/>
        <w:numPr>
          <w:ilvl w:val="0"/>
          <w:numId w:val="16"/>
        </w:numPr>
        <w:autoSpaceDE w:val="0"/>
        <w:autoSpaceDN w:val="0"/>
        <w:adjustRightInd w:val="0"/>
        <w:rPr>
          <w:rFonts w:cs="Arial"/>
          <w:sz w:val="24"/>
          <w:szCs w:val="24"/>
        </w:rPr>
      </w:pPr>
      <w:r w:rsidRPr="00192708">
        <w:rPr>
          <w:rFonts w:cs="Arial"/>
          <w:sz w:val="24"/>
          <w:szCs w:val="24"/>
        </w:rPr>
        <w:t>Acculturation</w:t>
      </w:r>
    </w:p>
    <w:p w14:paraId="714F408D" w14:textId="77777777" w:rsidR="007F0990" w:rsidRPr="00192708" w:rsidRDefault="007F0990" w:rsidP="007F0990">
      <w:pPr>
        <w:widowControl w:val="0"/>
        <w:numPr>
          <w:ilvl w:val="0"/>
          <w:numId w:val="16"/>
        </w:numPr>
        <w:autoSpaceDE w:val="0"/>
        <w:autoSpaceDN w:val="0"/>
        <w:adjustRightInd w:val="0"/>
        <w:rPr>
          <w:rFonts w:cs="Arial"/>
          <w:sz w:val="24"/>
          <w:szCs w:val="24"/>
        </w:rPr>
      </w:pPr>
      <w:r w:rsidRPr="00192708">
        <w:rPr>
          <w:rFonts w:cs="Arial"/>
          <w:sz w:val="24"/>
          <w:szCs w:val="24"/>
        </w:rPr>
        <w:t>Socio-political/Socioeconomic/Cultural Influences (e.g., impact of oppression, discrimination, etc.)</w:t>
      </w:r>
    </w:p>
    <w:p w14:paraId="086C4448" w14:textId="77777777" w:rsidR="007F0990" w:rsidRPr="00192708" w:rsidRDefault="007F0990" w:rsidP="007F0990">
      <w:pPr>
        <w:widowControl w:val="0"/>
        <w:numPr>
          <w:ilvl w:val="0"/>
          <w:numId w:val="16"/>
        </w:numPr>
        <w:autoSpaceDE w:val="0"/>
        <w:autoSpaceDN w:val="0"/>
        <w:adjustRightInd w:val="0"/>
        <w:rPr>
          <w:rFonts w:cs="Arial"/>
          <w:sz w:val="24"/>
          <w:szCs w:val="24"/>
        </w:rPr>
      </w:pPr>
      <w:r w:rsidRPr="00192708">
        <w:rPr>
          <w:rFonts w:cs="Arial"/>
          <w:sz w:val="24"/>
          <w:szCs w:val="24"/>
        </w:rPr>
        <w:t>Worldview-Orientation (i.e., individual/collective)</w:t>
      </w:r>
    </w:p>
    <w:p w14:paraId="3C8436BA" w14:textId="77777777" w:rsidR="007F0990" w:rsidRPr="00192708" w:rsidRDefault="007F0990" w:rsidP="007F0990">
      <w:pPr>
        <w:widowControl w:val="0"/>
        <w:numPr>
          <w:ilvl w:val="1"/>
          <w:numId w:val="16"/>
        </w:numPr>
        <w:autoSpaceDE w:val="0"/>
        <w:autoSpaceDN w:val="0"/>
        <w:adjustRightInd w:val="0"/>
        <w:rPr>
          <w:rFonts w:cs="Arial"/>
          <w:sz w:val="24"/>
          <w:szCs w:val="24"/>
        </w:rPr>
      </w:pPr>
      <w:r w:rsidRPr="00192708">
        <w:rPr>
          <w:rFonts w:cs="Arial"/>
          <w:sz w:val="24"/>
          <w:szCs w:val="24"/>
        </w:rPr>
        <w:t>Beliefs about Deaf identity</w:t>
      </w:r>
    </w:p>
    <w:p w14:paraId="37345CBB" w14:textId="77777777" w:rsidR="007F0990" w:rsidRPr="00192708" w:rsidRDefault="007F0990" w:rsidP="007F0990">
      <w:pPr>
        <w:widowControl w:val="0"/>
        <w:numPr>
          <w:ilvl w:val="1"/>
          <w:numId w:val="16"/>
        </w:numPr>
        <w:autoSpaceDE w:val="0"/>
        <w:autoSpaceDN w:val="0"/>
        <w:adjustRightInd w:val="0"/>
        <w:rPr>
          <w:rFonts w:cs="Arial"/>
          <w:sz w:val="24"/>
          <w:szCs w:val="24"/>
        </w:rPr>
      </w:pPr>
      <w:r w:rsidRPr="00192708">
        <w:rPr>
          <w:rFonts w:cs="Arial"/>
          <w:sz w:val="24"/>
          <w:szCs w:val="24"/>
        </w:rPr>
        <w:t>Religion/Spirituality</w:t>
      </w:r>
    </w:p>
    <w:p w14:paraId="6ED63FA2" w14:textId="77777777" w:rsidR="007F0990" w:rsidRPr="00192708" w:rsidRDefault="007F0990" w:rsidP="007F0990">
      <w:pPr>
        <w:widowControl w:val="0"/>
        <w:numPr>
          <w:ilvl w:val="1"/>
          <w:numId w:val="16"/>
        </w:numPr>
        <w:autoSpaceDE w:val="0"/>
        <w:autoSpaceDN w:val="0"/>
        <w:adjustRightInd w:val="0"/>
        <w:rPr>
          <w:rFonts w:cs="Arial"/>
          <w:sz w:val="24"/>
          <w:szCs w:val="24"/>
        </w:rPr>
      </w:pPr>
      <w:r w:rsidRPr="00192708">
        <w:rPr>
          <w:rFonts w:cs="Arial"/>
          <w:sz w:val="24"/>
          <w:szCs w:val="24"/>
        </w:rPr>
        <w:t>Nature</w:t>
      </w:r>
    </w:p>
    <w:p w14:paraId="2C54118E" w14:textId="77777777" w:rsidR="007F0990" w:rsidRPr="00192708" w:rsidRDefault="007F0990" w:rsidP="00192708">
      <w:pPr>
        <w:widowControl w:val="0"/>
        <w:numPr>
          <w:ilvl w:val="1"/>
          <w:numId w:val="16"/>
        </w:numPr>
        <w:autoSpaceDE w:val="0"/>
        <w:autoSpaceDN w:val="0"/>
        <w:adjustRightInd w:val="0"/>
        <w:rPr>
          <w:rFonts w:cs="Arial"/>
          <w:sz w:val="24"/>
          <w:szCs w:val="24"/>
        </w:rPr>
      </w:pPr>
      <w:r w:rsidRPr="00192708">
        <w:rPr>
          <w:rFonts w:cs="Arial"/>
          <w:sz w:val="24"/>
          <w:szCs w:val="24"/>
        </w:rPr>
        <w:t>Social Relationships</w:t>
      </w:r>
    </w:p>
    <w:p w14:paraId="3032370C" w14:textId="77777777" w:rsidR="007F0990" w:rsidRPr="00192708" w:rsidRDefault="007F0990" w:rsidP="007F0990">
      <w:pPr>
        <w:ind w:left="1800"/>
        <w:rPr>
          <w:rFonts w:cs="Arial"/>
          <w:sz w:val="24"/>
          <w:szCs w:val="24"/>
        </w:rPr>
      </w:pPr>
    </w:p>
    <w:p w14:paraId="1176A59F" w14:textId="77777777" w:rsidR="007F0990" w:rsidRPr="00192708" w:rsidRDefault="007F0990" w:rsidP="007F0990">
      <w:pPr>
        <w:rPr>
          <w:rFonts w:cs="Arial"/>
          <w:b/>
          <w:sz w:val="24"/>
          <w:szCs w:val="24"/>
        </w:rPr>
      </w:pPr>
      <w:r w:rsidRPr="00192708">
        <w:rPr>
          <w:rFonts w:cs="Arial"/>
          <w:b/>
          <w:sz w:val="24"/>
          <w:szCs w:val="24"/>
        </w:rPr>
        <w:t>VI.</w:t>
      </w:r>
      <w:r w:rsidRPr="00192708">
        <w:rPr>
          <w:rFonts w:cs="Arial"/>
          <w:b/>
          <w:sz w:val="24"/>
          <w:szCs w:val="24"/>
        </w:rPr>
        <w:tab/>
        <w:t>Assessment</w:t>
      </w:r>
    </w:p>
    <w:p w14:paraId="0FBC8B92" w14:textId="77777777" w:rsidR="007F0990" w:rsidRPr="00192708" w:rsidRDefault="007F0990" w:rsidP="007F0990">
      <w:pPr>
        <w:widowControl w:val="0"/>
        <w:numPr>
          <w:ilvl w:val="0"/>
          <w:numId w:val="17"/>
        </w:numPr>
        <w:autoSpaceDE w:val="0"/>
        <w:autoSpaceDN w:val="0"/>
        <w:adjustRightInd w:val="0"/>
        <w:rPr>
          <w:rFonts w:cs="Arial"/>
          <w:sz w:val="24"/>
          <w:szCs w:val="24"/>
        </w:rPr>
      </w:pPr>
      <w:r w:rsidRPr="00192708">
        <w:rPr>
          <w:rFonts w:cs="Arial"/>
          <w:sz w:val="24"/>
          <w:szCs w:val="24"/>
        </w:rPr>
        <w:t>Mental Status Exam</w:t>
      </w:r>
    </w:p>
    <w:p w14:paraId="4F432C77" w14:textId="77777777" w:rsidR="007F0990" w:rsidRPr="00192708" w:rsidRDefault="007F0990" w:rsidP="007F0990">
      <w:pPr>
        <w:widowControl w:val="0"/>
        <w:numPr>
          <w:ilvl w:val="0"/>
          <w:numId w:val="17"/>
        </w:numPr>
        <w:autoSpaceDE w:val="0"/>
        <w:autoSpaceDN w:val="0"/>
        <w:adjustRightInd w:val="0"/>
        <w:rPr>
          <w:rFonts w:cs="Arial"/>
          <w:sz w:val="24"/>
          <w:szCs w:val="24"/>
        </w:rPr>
      </w:pPr>
      <w:r w:rsidRPr="00192708">
        <w:rPr>
          <w:rFonts w:cs="Arial"/>
          <w:sz w:val="24"/>
          <w:szCs w:val="24"/>
        </w:rPr>
        <w:t>Other Assessment Information</w:t>
      </w:r>
    </w:p>
    <w:p w14:paraId="5F0DB58F" w14:textId="77777777" w:rsidR="007F0990" w:rsidRDefault="007F0990" w:rsidP="007F0990">
      <w:pPr>
        <w:ind w:left="1080"/>
        <w:rPr>
          <w:rFonts w:cs="Arial"/>
          <w:sz w:val="24"/>
          <w:szCs w:val="24"/>
        </w:rPr>
      </w:pPr>
    </w:p>
    <w:p w14:paraId="2BFB111B" w14:textId="77777777" w:rsidR="00192708" w:rsidRPr="00192708" w:rsidRDefault="00192708" w:rsidP="007F0990">
      <w:pPr>
        <w:ind w:left="1080"/>
        <w:rPr>
          <w:rFonts w:cs="Arial"/>
          <w:sz w:val="24"/>
          <w:szCs w:val="24"/>
        </w:rPr>
      </w:pPr>
    </w:p>
    <w:p w14:paraId="59CC10B3" w14:textId="77777777" w:rsidR="007F0990" w:rsidRPr="00192708" w:rsidRDefault="007F0990" w:rsidP="007F0990">
      <w:pPr>
        <w:rPr>
          <w:rFonts w:cs="Arial"/>
          <w:b/>
          <w:sz w:val="24"/>
          <w:szCs w:val="24"/>
        </w:rPr>
      </w:pPr>
      <w:r w:rsidRPr="00192708">
        <w:rPr>
          <w:rFonts w:cs="Arial"/>
          <w:b/>
          <w:sz w:val="24"/>
          <w:szCs w:val="24"/>
        </w:rPr>
        <w:lastRenderedPageBreak/>
        <w:t>VII.</w:t>
      </w:r>
      <w:r w:rsidRPr="00192708">
        <w:rPr>
          <w:rFonts w:cs="Arial"/>
          <w:b/>
          <w:sz w:val="24"/>
          <w:szCs w:val="24"/>
        </w:rPr>
        <w:tab/>
        <w:t>Case Conceptualization/Formulation</w:t>
      </w:r>
    </w:p>
    <w:p w14:paraId="04A97F58" w14:textId="77777777" w:rsidR="007F0990" w:rsidRPr="00192708" w:rsidRDefault="007F0990" w:rsidP="007F0990">
      <w:pPr>
        <w:ind w:left="720" w:hanging="720"/>
        <w:rPr>
          <w:rFonts w:cs="Arial"/>
          <w:sz w:val="24"/>
          <w:szCs w:val="24"/>
        </w:rPr>
      </w:pPr>
      <w:r w:rsidRPr="00192708">
        <w:rPr>
          <w:rFonts w:cs="Arial"/>
          <w:b/>
          <w:sz w:val="24"/>
          <w:szCs w:val="24"/>
        </w:rPr>
        <w:tab/>
      </w:r>
      <w:r w:rsidRPr="00192708">
        <w:rPr>
          <w:rFonts w:cs="Arial"/>
          <w:sz w:val="24"/>
          <w:szCs w:val="24"/>
        </w:rPr>
        <w:t>Describe what factors have caused and influenced the symptoms you are seeing with your client.  The factors identified should include distinct concepts from the theoretical model(s) you are using.</w:t>
      </w:r>
    </w:p>
    <w:p w14:paraId="7586FE0D" w14:textId="77777777" w:rsidR="007F0990" w:rsidRPr="00192708" w:rsidRDefault="007F0990" w:rsidP="007F0990">
      <w:pPr>
        <w:rPr>
          <w:rFonts w:cs="Arial"/>
          <w:sz w:val="24"/>
          <w:szCs w:val="24"/>
        </w:rPr>
      </w:pPr>
    </w:p>
    <w:p w14:paraId="56CD2392" w14:textId="77777777" w:rsidR="007F0990" w:rsidRPr="00192708" w:rsidRDefault="007F0990" w:rsidP="007F0990">
      <w:pPr>
        <w:rPr>
          <w:rFonts w:cs="Arial"/>
          <w:b/>
          <w:sz w:val="24"/>
          <w:szCs w:val="24"/>
        </w:rPr>
      </w:pPr>
      <w:r w:rsidRPr="00192708">
        <w:rPr>
          <w:rFonts w:cs="Arial"/>
          <w:b/>
          <w:sz w:val="24"/>
          <w:szCs w:val="24"/>
        </w:rPr>
        <w:t>VIII.</w:t>
      </w:r>
      <w:r w:rsidRPr="00192708">
        <w:rPr>
          <w:rFonts w:cs="Arial"/>
          <w:b/>
          <w:sz w:val="24"/>
          <w:szCs w:val="24"/>
        </w:rPr>
        <w:tab/>
        <w:t>Diagnosis (DSM IV-TR)</w:t>
      </w:r>
    </w:p>
    <w:p w14:paraId="16DA72C8" w14:textId="77777777" w:rsidR="007F0990" w:rsidRPr="00192708" w:rsidRDefault="007F0990" w:rsidP="007F0990">
      <w:pPr>
        <w:rPr>
          <w:rFonts w:cs="Arial"/>
          <w:b/>
          <w:sz w:val="24"/>
          <w:szCs w:val="24"/>
        </w:rPr>
      </w:pPr>
    </w:p>
    <w:p w14:paraId="557214DB" w14:textId="77777777" w:rsidR="007F0990" w:rsidRPr="00192708" w:rsidRDefault="007F0990" w:rsidP="007F0990">
      <w:pPr>
        <w:rPr>
          <w:rFonts w:cs="Arial"/>
          <w:b/>
          <w:sz w:val="24"/>
          <w:szCs w:val="24"/>
        </w:rPr>
      </w:pPr>
      <w:r w:rsidRPr="00192708">
        <w:rPr>
          <w:rFonts w:cs="Arial"/>
          <w:b/>
          <w:sz w:val="24"/>
          <w:szCs w:val="24"/>
        </w:rPr>
        <w:t>IX.</w:t>
      </w:r>
      <w:r w:rsidRPr="00192708">
        <w:rPr>
          <w:rFonts w:cs="Arial"/>
          <w:b/>
          <w:sz w:val="24"/>
          <w:szCs w:val="24"/>
        </w:rPr>
        <w:tab/>
        <w:t>Counseling Goals and Intervention Strategies</w:t>
      </w:r>
    </w:p>
    <w:p w14:paraId="14970A3A" w14:textId="77777777" w:rsidR="007F0990" w:rsidRPr="00192708" w:rsidRDefault="007F0990" w:rsidP="007F0990">
      <w:pPr>
        <w:ind w:left="720"/>
        <w:rPr>
          <w:rFonts w:cs="Arial"/>
          <w:sz w:val="24"/>
          <w:szCs w:val="24"/>
        </w:rPr>
      </w:pPr>
      <w:r w:rsidRPr="00192708">
        <w:rPr>
          <w:rFonts w:cs="Arial"/>
          <w:sz w:val="24"/>
          <w:szCs w:val="24"/>
        </w:rPr>
        <w:t xml:space="preserve">Outline goals for treatment and provide the corresponding planned interventions </w:t>
      </w:r>
    </w:p>
    <w:p w14:paraId="016FFF6F" w14:textId="77777777" w:rsidR="007F0990" w:rsidRPr="00192708" w:rsidRDefault="007F0990" w:rsidP="007F0990">
      <w:pPr>
        <w:rPr>
          <w:rFonts w:cs="Arial"/>
          <w:b/>
          <w:sz w:val="24"/>
          <w:szCs w:val="24"/>
        </w:rPr>
      </w:pPr>
    </w:p>
    <w:p w14:paraId="40A6E6D1" w14:textId="77777777" w:rsidR="007F0990" w:rsidRPr="00192708" w:rsidRDefault="007F0990" w:rsidP="007F0990">
      <w:pPr>
        <w:rPr>
          <w:rFonts w:cs="Arial"/>
          <w:b/>
          <w:sz w:val="24"/>
          <w:szCs w:val="24"/>
        </w:rPr>
      </w:pPr>
      <w:r w:rsidRPr="00192708">
        <w:rPr>
          <w:rFonts w:cs="Arial"/>
          <w:b/>
          <w:sz w:val="24"/>
          <w:szCs w:val="24"/>
        </w:rPr>
        <w:t>X.</w:t>
      </w:r>
      <w:r w:rsidRPr="00192708">
        <w:rPr>
          <w:rFonts w:cs="Arial"/>
          <w:b/>
          <w:sz w:val="24"/>
          <w:szCs w:val="24"/>
        </w:rPr>
        <w:tab/>
        <w:t>Summary of Counseling Work to Date</w:t>
      </w:r>
    </w:p>
    <w:p w14:paraId="5DF1C12F" w14:textId="77777777" w:rsidR="007F0990" w:rsidRPr="00192708" w:rsidRDefault="007F0990" w:rsidP="007F0990">
      <w:pPr>
        <w:widowControl w:val="0"/>
        <w:numPr>
          <w:ilvl w:val="0"/>
          <w:numId w:val="18"/>
        </w:numPr>
        <w:autoSpaceDE w:val="0"/>
        <w:autoSpaceDN w:val="0"/>
        <w:adjustRightInd w:val="0"/>
        <w:rPr>
          <w:rFonts w:cs="Arial"/>
          <w:sz w:val="24"/>
          <w:szCs w:val="24"/>
        </w:rPr>
      </w:pPr>
      <w:r w:rsidRPr="00192708">
        <w:rPr>
          <w:rFonts w:cs="Arial"/>
          <w:sz w:val="24"/>
          <w:szCs w:val="24"/>
        </w:rPr>
        <w:t>Number of sessions to date</w:t>
      </w:r>
    </w:p>
    <w:p w14:paraId="1E8D048A" w14:textId="77777777" w:rsidR="007F0990" w:rsidRPr="00192708" w:rsidRDefault="007F0990" w:rsidP="007F0990">
      <w:pPr>
        <w:widowControl w:val="0"/>
        <w:numPr>
          <w:ilvl w:val="0"/>
          <w:numId w:val="18"/>
        </w:numPr>
        <w:autoSpaceDE w:val="0"/>
        <w:autoSpaceDN w:val="0"/>
        <w:adjustRightInd w:val="0"/>
        <w:rPr>
          <w:rFonts w:cs="Arial"/>
          <w:sz w:val="24"/>
          <w:szCs w:val="24"/>
        </w:rPr>
      </w:pPr>
      <w:r w:rsidRPr="00192708">
        <w:rPr>
          <w:rFonts w:cs="Arial"/>
          <w:sz w:val="24"/>
          <w:szCs w:val="24"/>
        </w:rPr>
        <w:t>Client-counselor relationship</w:t>
      </w:r>
    </w:p>
    <w:p w14:paraId="22F3DB28" w14:textId="77777777" w:rsidR="007F0990" w:rsidRPr="00192708" w:rsidRDefault="007F0990" w:rsidP="007F0990">
      <w:pPr>
        <w:widowControl w:val="0"/>
        <w:numPr>
          <w:ilvl w:val="0"/>
          <w:numId w:val="18"/>
        </w:numPr>
        <w:autoSpaceDE w:val="0"/>
        <w:autoSpaceDN w:val="0"/>
        <w:adjustRightInd w:val="0"/>
        <w:rPr>
          <w:rFonts w:cs="Arial"/>
          <w:sz w:val="24"/>
          <w:szCs w:val="24"/>
        </w:rPr>
      </w:pPr>
      <w:r w:rsidRPr="00192708">
        <w:rPr>
          <w:rFonts w:cs="Arial"/>
          <w:sz w:val="24"/>
          <w:szCs w:val="24"/>
        </w:rPr>
        <w:t>General format of sessions (e.g., talk therapy, eco-therapy, art therapy, etc.)</w:t>
      </w:r>
    </w:p>
    <w:p w14:paraId="002B49C7" w14:textId="77777777" w:rsidR="007F0990" w:rsidRPr="00192708" w:rsidRDefault="007F0990" w:rsidP="007F0990">
      <w:pPr>
        <w:widowControl w:val="0"/>
        <w:numPr>
          <w:ilvl w:val="0"/>
          <w:numId w:val="18"/>
        </w:numPr>
        <w:autoSpaceDE w:val="0"/>
        <w:autoSpaceDN w:val="0"/>
        <w:adjustRightInd w:val="0"/>
        <w:rPr>
          <w:rFonts w:cs="Arial"/>
          <w:sz w:val="24"/>
          <w:szCs w:val="24"/>
        </w:rPr>
      </w:pPr>
      <w:r w:rsidRPr="00192708">
        <w:rPr>
          <w:rFonts w:cs="Arial"/>
          <w:sz w:val="24"/>
          <w:szCs w:val="24"/>
        </w:rPr>
        <w:t xml:space="preserve">Significant changes and developments to date </w:t>
      </w:r>
    </w:p>
    <w:p w14:paraId="17BA0C45" w14:textId="77777777" w:rsidR="007F0990" w:rsidRPr="00192708" w:rsidRDefault="007F0990" w:rsidP="007F0990">
      <w:pPr>
        <w:rPr>
          <w:rFonts w:cs="Arial"/>
          <w:sz w:val="24"/>
          <w:szCs w:val="24"/>
        </w:rPr>
      </w:pPr>
    </w:p>
    <w:p w14:paraId="577576A7" w14:textId="77777777" w:rsidR="007F0990" w:rsidRDefault="007F0990" w:rsidP="007F0990">
      <w:pPr>
        <w:rPr>
          <w:rFonts w:ascii="Arial" w:hAnsi="Arial" w:cs="Arial"/>
          <w:sz w:val="24"/>
          <w:szCs w:val="24"/>
        </w:rPr>
        <w:sectPr w:rsidR="007F0990" w:rsidSect="00771651">
          <w:footerReference w:type="default" r:id="rId24"/>
          <w:pgSz w:w="12240" w:h="15840"/>
          <w:pgMar w:top="1296" w:right="1440" w:bottom="1296" w:left="1440" w:header="720" w:footer="720" w:gutter="0"/>
          <w:pgNumType w:start="2"/>
          <w:cols w:space="720"/>
          <w:docGrid w:linePitch="360"/>
        </w:sectPr>
      </w:pPr>
    </w:p>
    <w:p w14:paraId="5055C6BB" w14:textId="77777777" w:rsidR="00231F91" w:rsidRPr="00254D05" w:rsidRDefault="00231F91" w:rsidP="00231F91">
      <w:pPr>
        <w:jc w:val="center"/>
        <w:rPr>
          <w:rFonts w:cs="Arial"/>
          <w:sz w:val="24"/>
          <w:szCs w:val="24"/>
        </w:rPr>
      </w:pPr>
      <w:r w:rsidRPr="00254D05">
        <w:rPr>
          <w:rFonts w:cs="Arial"/>
          <w:sz w:val="24"/>
          <w:szCs w:val="24"/>
        </w:rPr>
        <w:lastRenderedPageBreak/>
        <w:t>GALLAUDET UNIVERSITY</w:t>
      </w:r>
    </w:p>
    <w:p w14:paraId="05B5CCBA" w14:textId="77777777" w:rsidR="00231F91" w:rsidRPr="00254D05" w:rsidRDefault="00231F91" w:rsidP="00231F91">
      <w:pPr>
        <w:jc w:val="center"/>
        <w:rPr>
          <w:rFonts w:cs="Arial"/>
          <w:sz w:val="24"/>
          <w:szCs w:val="24"/>
        </w:rPr>
      </w:pPr>
      <w:r w:rsidRPr="00254D05">
        <w:rPr>
          <w:rFonts w:cs="Arial"/>
          <w:sz w:val="24"/>
          <w:szCs w:val="24"/>
        </w:rPr>
        <w:t>Department of Counseling</w:t>
      </w:r>
    </w:p>
    <w:p w14:paraId="2A7BB86A" w14:textId="636A43E0" w:rsidR="00231F91" w:rsidRPr="00254D05" w:rsidRDefault="007F1A76" w:rsidP="00231F91">
      <w:pPr>
        <w:jc w:val="center"/>
        <w:rPr>
          <w:rFonts w:cs="Arial"/>
          <w:sz w:val="24"/>
          <w:szCs w:val="24"/>
        </w:rPr>
      </w:pPr>
      <w:r>
        <w:rPr>
          <w:rFonts w:cs="Arial"/>
          <w:sz w:val="24"/>
          <w:szCs w:val="24"/>
        </w:rPr>
        <w:t xml:space="preserve">Clinical </w:t>
      </w:r>
      <w:r w:rsidR="00231F91" w:rsidRPr="00254D05">
        <w:rPr>
          <w:rFonts w:cs="Arial"/>
          <w:sz w:val="24"/>
          <w:szCs w:val="24"/>
        </w:rPr>
        <w:t>Mental Health Program</w:t>
      </w:r>
    </w:p>
    <w:p w14:paraId="675E80DD" w14:textId="77777777" w:rsidR="00231F91" w:rsidRPr="00254D05" w:rsidRDefault="00231F91" w:rsidP="00231F91">
      <w:pPr>
        <w:jc w:val="center"/>
        <w:rPr>
          <w:rFonts w:cs="Arial"/>
          <w:b/>
          <w:sz w:val="28"/>
          <w:szCs w:val="28"/>
        </w:rPr>
      </w:pPr>
      <w:bookmarkStart w:id="12" w:name="Time_log"/>
      <w:r w:rsidRPr="00254D05">
        <w:rPr>
          <w:rFonts w:cs="Arial"/>
          <w:b/>
          <w:sz w:val="28"/>
          <w:szCs w:val="28"/>
        </w:rPr>
        <w:t>TIME LOG</w:t>
      </w:r>
    </w:p>
    <w:bookmarkEnd w:id="12"/>
    <w:p w14:paraId="2F828DA1" w14:textId="77777777" w:rsidR="00231F91" w:rsidRPr="00254D05" w:rsidRDefault="00231F91" w:rsidP="00231F91">
      <w:pPr>
        <w:jc w:val="center"/>
        <w:rPr>
          <w:rFonts w:cs="Arial"/>
          <w:sz w:val="20"/>
          <w:szCs w:val="20"/>
        </w:rPr>
      </w:pPr>
    </w:p>
    <w:p w14:paraId="3E80302E" w14:textId="77777777" w:rsidR="00231F91" w:rsidRPr="00254D05" w:rsidRDefault="00231F91" w:rsidP="00231F91">
      <w:pPr>
        <w:rPr>
          <w:rFonts w:cs="Arial"/>
          <w:sz w:val="20"/>
          <w:szCs w:val="20"/>
        </w:rPr>
      </w:pPr>
      <w:r>
        <w:rPr>
          <w:rFonts w:cs="Arial"/>
        </w:rPr>
        <w:t>Year</w:t>
      </w:r>
      <w:proofErr w:type="gramStart"/>
      <w:r w:rsidRPr="00254D05">
        <w:rPr>
          <w:rFonts w:cs="Arial"/>
          <w:sz w:val="24"/>
          <w:szCs w:val="24"/>
        </w:rPr>
        <w:t>:_</w:t>
      </w:r>
      <w:proofErr w:type="gramEnd"/>
      <w:r w:rsidRPr="00254D05">
        <w:rPr>
          <w:rFonts w:cs="Arial"/>
          <w:sz w:val="24"/>
          <w:szCs w:val="24"/>
        </w:rPr>
        <w:t xml:space="preserve">______ </w:t>
      </w:r>
      <w:r>
        <w:rPr>
          <w:rFonts w:cs="Arial"/>
        </w:rPr>
        <w:t xml:space="preserve">       </w:t>
      </w:r>
      <w:r w:rsidRPr="00254D05">
        <w:rPr>
          <w:rFonts w:cs="Arial"/>
          <w:sz w:val="24"/>
          <w:szCs w:val="24"/>
        </w:rPr>
        <w:t>Semester:  ____________       Month:  _______________</w:t>
      </w:r>
      <w:r w:rsidRPr="00254D05">
        <w:rPr>
          <w:rFonts w:cs="Arial"/>
          <w:sz w:val="20"/>
          <w:szCs w:val="20"/>
        </w:rPr>
        <w:t xml:space="preserve">      </w:t>
      </w:r>
    </w:p>
    <w:p w14:paraId="56C5349E" w14:textId="77777777" w:rsidR="00231F91" w:rsidRPr="00254D05" w:rsidRDefault="00231F91" w:rsidP="00231F91">
      <w:pPr>
        <w:jc w:val="center"/>
        <w:rPr>
          <w:rFonts w:cs="Arial"/>
          <w:sz w:val="20"/>
          <w:szCs w:val="20"/>
        </w:rPr>
      </w:pPr>
    </w:p>
    <w:p w14:paraId="66807E6B" w14:textId="77777777" w:rsidR="00231F91" w:rsidRPr="00254D05" w:rsidRDefault="00231F91" w:rsidP="00231F91">
      <w:pPr>
        <w:rPr>
          <w:rFonts w:cs="Arial"/>
          <w:sz w:val="24"/>
          <w:szCs w:val="24"/>
        </w:rPr>
      </w:pPr>
      <w:r>
        <w:rPr>
          <w:rFonts w:cs="Arial"/>
        </w:rPr>
        <w:t>Student’s Name</w:t>
      </w:r>
      <w:proofErr w:type="gramStart"/>
      <w:r>
        <w:rPr>
          <w:rFonts w:cs="Arial"/>
        </w:rPr>
        <w:t>:_</w:t>
      </w:r>
      <w:proofErr w:type="gramEnd"/>
      <w:r>
        <w:rPr>
          <w:rFonts w:cs="Arial"/>
        </w:rPr>
        <w:t>__________________________________  Site:_________________________</w:t>
      </w:r>
    </w:p>
    <w:p w14:paraId="6A7EB3B9" w14:textId="77777777" w:rsidR="00231F91" w:rsidRPr="00254D05" w:rsidRDefault="00231F91" w:rsidP="00231F91">
      <w:pPr>
        <w:jc w:val="center"/>
        <w:rPr>
          <w:rFonts w:cs="Arial"/>
          <w:sz w:val="20"/>
          <w:szCs w:val="20"/>
        </w:rPr>
      </w:pPr>
    </w:p>
    <w:tbl>
      <w:tblPr>
        <w:tblStyle w:val="TableGrid"/>
        <w:tblW w:w="10182" w:type="dxa"/>
        <w:tblInd w:w="-714" w:type="dxa"/>
        <w:tblLook w:val="01E0" w:firstRow="1" w:lastRow="1" w:firstColumn="1" w:lastColumn="1" w:noHBand="0" w:noVBand="0"/>
      </w:tblPr>
      <w:tblGrid>
        <w:gridCol w:w="2082"/>
        <w:gridCol w:w="1170"/>
        <w:gridCol w:w="1080"/>
        <w:gridCol w:w="1170"/>
        <w:gridCol w:w="1260"/>
        <w:gridCol w:w="1260"/>
        <w:gridCol w:w="1080"/>
        <w:gridCol w:w="1080"/>
      </w:tblGrid>
      <w:tr w:rsidR="00231F91" w:rsidRPr="00254D05" w14:paraId="47AB2F6E" w14:textId="77777777" w:rsidTr="00F06827">
        <w:trPr>
          <w:trHeight w:val="287"/>
        </w:trPr>
        <w:tc>
          <w:tcPr>
            <w:tcW w:w="2082" w:type="dxa"/>
            <w:tcBorders>
              <w:bottom w:val="single" w:sz="4" w:space="0" w:color="auto"/>
            </w:tcBorders>
            <w:shd w:val="clear" w:color="auto" w:fill="DDD9C3" w:themeFill="background2" w:themeFillShade="E6"/>
          </w:tcPr>
          <w:p w14:paraId="19C1ACC8" w14:textId="77777777" w:rsidR="00231F91" w:rsidRPr="00254D05" w:rsidRDefault="00231F91" w:rsidP="005B7D38">
            <w:pPr>
              <w:jc w:val="center"/>
              <w:rPr>
                <w:rFonts w:asciiTheme="minorHAnsi" w:hAnsiTheme="minorHAnsi" w:cs="Arial"/>
                <w:b/>
              </w:rPr>
            </w:pPr>
          </w:p>
        </w:tc>
        <w:tc>
          <w:tcPr>
            <w:tcW w:w="1170" w:type="dxa"/>
            <w:shd w:val="clear" w:color="auto" w:fill="DDD9C3" w:themeFill="background2" w:themeFillShade="E6"/>
          </w:tcPr>
          <w:p w14:paraId="360E2FB3"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1</w:t>
            </w:r>
          </w:p>
        </w:tc>
        <w:tc>
          <w:tcPr>
            <w:tcW w:w="1080" w:type="dxa"/>
            <w:shd w:val="clear" w:color="auto" w:fill="DDD9C3" w:themeFill="background2" w:themeFillShade="E6"/>
          </w:tcPr>
          <w:p w14:paraId="5948C4F6"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2</w:t>
            </w:r>
          </w:p>
        </w:tc>
        <w:tc>
          <w:tcPr>
            <w:tcW w:w="1170" w:type="dxa"/>
            <w:shd w:val="clear" w:color="auto" w:fill="DDD9C3" w:themeFill="background2" w:themeFillShade="E6"/>
          </w:tcPr>
          <w:p w14:paraId="57B8F086"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3</w:t>
            </w:r>
          </w:p>
        </w:tc>
        <w:tc>
          <w:tcPr>
            <w:tcW w:w="1260" w:type="dxa"/>
            <w:shd w:val="clear" w:color="auto" w:fill="DDD9C3" w:themeFill="background2" w:themeFillShade="E6"/>
          </w:tcPr>
          <w:p w14:paraId="6CF038BE"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4</w:t>
            </w:r>
          </w:p>
        </w:tc>
        <w:tc>
          <w:tcPr>
            <w:tcW w:w="1260" w:type="dxa"/>
            <w:shd w:val="clear" w:color="auto" w:fill="DDD9C3" w:themeFill="background2" w:themeFillShade="E6"/>
          </w:tcPr>
          <w:p w14:paraId="56BDB8B9"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5</w:t>
            </w:r>
          </w:p>
        </w:tc>
        <w:tc>
          <w:tcPr>
            <w:tcW w:w="1080" w:type="dxa"/>
            <w:vMerge w:val="restart"/>
            <w:shd w:val="clear" w:color="auto" w:fill="DDD9C3" w:themeFill="background2" w:themeFillShade="E6"/>
          </w:tcPr>
          <w:p w14:paraId="47647A08" w14:textId="77777777" w:rsidR="00231F91" w:rsidRPr="00254D05" w:rsidRDefault="00231F91" w:rsidP="005B7D38">
            <w:pPr>
              <w:jc w:val="center"/>
              <w:rPr>
                <w:rFonts w:asciiTheme="minorHAnsi" w:hAnsiTheme="minorHAnsi" w:cs="Arial"/>
                <w:b/>
              </w:rPr>
            </w:pPr>
            <w:r w:rsidRPr="00254D05">
              <w:rPr>
                <w:rFonts w:asciiTheme="minorHAnsi" w:hAnsiTheme="minorHAnsi" w:cs="Arial"/>
                <w:b/>
              </w:rPr>
              <w:t xml:space="preserve">Monthly </w:t>
            </w:r>
            <w:r>
              <w:rPr>
                <w:rFonts w:asciiTheme="minorHAnsi" w:hAnsiTheme="minorHAnsi" w:cs="Arial"/>
                <w:b/>
              </w:rPr>
              <w:t>TOTAL</w:t>
            </w:r>
          </w:p>
        </w:tc>
        <w:tc>
          <w:tcPr>
            <w:tcW w:w="1080" w:type="dxa"/>
            <w:vMerge w:val="restart"/>
            <w:shd w:val="clear" w:color="auto" w:fill="DDD9C3" w:themeFill="background2" w:themeFillShade="E6"/>
          </w:tcPr>
          <w:p w14:paraId="74AA632A" w14:textId="77777777" w:rsidR="00231F91" w:rsidRPr="00254D05" w:rsidRDefault="00231F91" w:rsidP="005B7D38">
            <w:pPr>
              <w:jc w:val="center"/>
              <w:rPr>
                <w:rFonts w:asciiTheme="minorHAnsi" w:hAnsiTheme="minorHAnsi" w:cs="Arial"/>
                <w:b/>
              </w:rPr>
            </w:pPr>
            <w:r>
              <w:rPr>
                <w:rFonts w:asciiTheme="minorHAnsi" w:hAnsiTheme="minorHAnsi" w:cs="Arial"/>
                <w:b/>
              </w:rPr>
              <w:t xml:space="preserve">TOTAL        </w:t>
            </w:r>
            <w:proofErr w:type="gramStart"/>
            <w:r>
              <w:rPr>
                <w:rFonts w:asciiTheme="minorHAnsi" w:hAnsiTheme="minorHAnsi" w:cs="Arial"/>
                <w:b/>
              </w:rPr>
              <w:t xml:space="preserve">to </w:t>
            </w:r>
            <w:r w:rsidRPr="00254D05">
              <w:rPr>
                <w:rFonts w:asciiTheme="minorHAnsi" w:hAnsiTheme="minorHAnsi" w:cs="Arial"/>
                <w:b/>
              </w:rPr>
              <w:t xml:space="preserve"> Date</w:t>
            </w:r>
            <w:proofErr w:type="gramEnd"/>
          </w:p>
        </w:tc>
      </w:tr>
      <w:tr w:rsidR="00231F91" w:rsidRPr="00254D05" w14:paraId="4E088AB0" w14:textId="77777777" w:rsidTr="00F06827">
        <w:trPr>
          <w:trHeight w:val="800"/>
        </w:trPr>
        <w:tc>
          <w:tcPr>
            <w:tcW w:w="2082" w:type="dxa"/>
            <w:shd w:val="clear" w:color="auto" w:fill="DDD9C3" w:themeFill="background2" w:themeFillShade="E6"/>
          </w:tcPr>
          <w:p w14:paraId="0D475B77" w14:textId="77777777" w:rsidR="00231F91" w:rsidRDefault="00231F91" w:rsidP="005B7D38">
            <w:pPr>
              <w:jc w:val="center"/>
              <w:rPr>
                <w:rFonts w:asciiTheme="minorHAnsi" w:hAnsiTheme="minorHAnsi" w:cs="Arial"/>
                <w:b/>
              </w:rPr>
            </w:pPr>
            <w:r>
              <w:rPr>
                <w:rFonts w:asciiTheme="minorHAnsi" w:hAnsiTheme="minorHAnsi" w:cs="Arial"/>
                <w:b/>
              </w:rPr>
              <w:t>Dates:</w:t>
            </w:r>
          </w:p>
        </w:tc>
        <w:tc>
          <w:tcPr>
            <w:tcW w:w="1170" w:type="dxa"/>
          </w:tcPr>
          <w:p w14:paraId="058CA92B" w14:textId="77777777" w:rsidR="00231F91" w:rsidRDefault="00231F91" w:rsidP="005B7D38">
            <w:pPr>
              <w:jc w:val="center"/>
              <w:rPr>
                <w:rFonts w:asciiTheme="minorHAnsi" w:hAnsiTheme="minorHAnsi" w:cs="Arial"/>
                <w:b/>
              </w:rPr>
            </w:pPr>
          </w:p>
        </w:tc>
        <w:tc>
          <w:tcPr>
            <w:tcW w:w="1080" w:type="dxa"/>
          </w:tcPr>
          <w:p w14:paraId="00428E4C" w14:textId="77777777" w:rsidR="00231F91" w:rsidRDefault="00231F91" w:rsidP="005B7D38">
            <w:pPr>
              <w:jc w:val="center"/>
              <w:rPr>
                <w:rFonts w:asciiTheme="minorHAnsi" w:hAnsiTheme="minorHAnsi" w:cs="Arial"/>
                <w:b/>
              </w:rPr>
            </w:pPr>
          </w:p>
        </w:tc>
        <w:tc>
          <w:tcPr>
            <w:tcW w:w="1170" w:type="dxa"/>
          </w:tcPr>
          <w:p w14:paraId="1459AB84" w14:textId="77777777" w:rsidR="00231F91" w:rsidRDefault="00231F91" w:rsidP="005B7D38">
            <w:pPr>
              <w:jc w:val="center"/>
              <w:rPr>
                <w:rFonts w:asciiTheme="minorHAnsi" w:hAnsiTheme="minorHAnsi" w:cs="Arial"/>
                <w:b/>
              </w:rPr>
            </w:pPr>
          </w:p>
        </w:tc>
        <w:tc>
          <w:tcPr>
            <w:tcW w:w="1260" w:type="dxa"/>
          </w:tcPr>
          <w:p w14:paraId="4F159961" w14:textId="77777777" w:rsidR="00231F91" w:rsidRDefault="00231F91" w:rsidP="005B7D38">
            <w:pPr>
              <w:jc w:val="center"/>
              <w:rPr>
                <w:rFonts w:asciiTheme="minorHAnsi" w:hAnsiTheme="minorHAnsi" w:cs="Arial"/>
                <w:b/>
              </w:rPr>
            </w:pPr>
          </w:p>
        </w:tc>
        <w:tc>
          <w:tcPr>
            <w:tcW w:w="1260" w:type="dxa"/>
          </w:tcPr>
          <w:p w14:paraId="0AAA0FD0" w14:textId="77777777" w:rsidR="00231F91" w:rsidRDefault="00231F91" w:rsidP="005B7D38">
            <w:pPr>
              <w:jc w:val="center"/>
              <w:rPr>
                <w:rFonts w:asciiTheme="minorHAnsi" w:hAnsiTheme="minorHAnsi" w:cs="Arial"/>
                <w:b/>
              </w:rPr>
            </w:pPr>
          </w:p>
        </w:tc>
        <w:tc>
          <w:tcPr>
            <w:tcW w:w="1080" w:type="dxa"/>
            <w:vMerge/>
            <w:shd w:val="clear" w:color="auto" w:fill="DDD9C3" w:themeFill="background2" w:themeFillShade="E6"/>
          </w:tcPr>
          <w:p w14:paraId="392D67FE" w14:textId="77777777" w:rsidR="00231F91" w:rsidRPr="00254D05" w:rsidRDefault="00231F91" w:rsidP="005B7D38">
            <w:pPr>
              <w:jc w:val="center"/>
              <w:rPr>
                <w:rFonts w:asciiTheme="minorHAnsi" w:hAnsiTheme="minorHAnsi" w:cs="Arial"/>
                <w:b/>
              </w:rPr>
            </w:pPr>
          </w:p>
        </w:tc>
        <w:tc>
          <w:tcPr>
            <w:tcW w:w="1080" w:type="dxa"/>
            <w:vMerge/>
            <w:shd w:val="clear" w:color="auto" w:fill="DDD9C3" w:themeFill="background2" w:themeFillShade="E6"/>
          </w:tcPr>
          <w:p w14:paraId="1DFB556A" w14:textId="77777777" w:rsidR="00231F91" w:rsidRPr="00254D05" w:rsidRDefault="00231F91" w:rsidP="005B7D38">
            <w:pPr>
              <w:jc w:val="center"/>
              <w:rPr>
                <w:rFonts w:asciiTheme="minorHAnsi" w:hAnsiTheme="minorHAnsi" w:cs="Arial"/>
                <w:b/>
              </w:rPr>
            </w:pPr>
          </w:p>
        </w:tc>
      </w:tr>
      <w:tr w:rsidR="00231F91" w:rsidRPr="00254D05" w14:paraId="766DBCCF" w14:textId="77777777" w:rsidTr="00F06827">
        <w:trPr>
          <w:trHeight w:val="440"/>
        </w:trPr>
        <w:tc>
          <w:tcPr>
            <w:tcW w:w="2082" w:type="dxa"/>
            <w:shd w:val="clear" w:color="auto" w:fill="DDD9C3" w:themeFill="background2" w:themeFillShade="E6"/>
          </w:tcPr>
          <w:p w14:paraId="38BD7135" w14:textId="77777777" w:rsidR="00231F91" w:rsidRPr="008E0560" w:rsidRDefault="00231F91" w:rsidP="005B7D38">
            <w:pPr>
              <w:jc w:val="center"/>
              <w:rPr>
                <w:rFonts w:asciiTheme="minorHAnsi" w:hAnsiTheme="minorHAnsi" w:cs="Arial"/>
                <w:b/>
              </w:rPr>
            </w:pPr>
            <w:r w:rsidRPr="008E0560">
              <w:rPr>
                <w:rFonts w:asciiTheme="minorHAnsi" w:hAnsiTheme="minorHAnsi" w:cs="Arial"/>
                <w:b/>
              </w:rPr>
              <w:t>Total Clock Hours:</w:t>
            </w:r>
          </w:p>
          <w:p w14:paraId="56ACCDFA" w14:textId="77777777" w:rsidR="00231F91" w:rsidRPr="00254D05" w:rsidRDefault="00231F91" w:rsidP="005B7D38">
            <w:pPr>
              <w:jc w:val="center"/>
              <w:rPr>
                <w:rFonts w:asciiTheme="minorHAnsi" w:hAnsiTheme="minorHAnsi" w:cs="Arial"/>
              </w:rPr>
            </w:pPr>
          </w:p>
        </w:tc>
        <w:tc>
          <w:tcPr>
            <w:tcW w:w="1170" w:type="dxa"/>
          </w:tcPr>
          <w:p w14:paraId="3E66D3DA" w14:textId="77777777" w:rsidR="00231F91" w:rsidRPr="00254D05" w:rsidRDefault="00231F91" w:rsidP="005B7D38">
            <w:pPr>
              <w:jc w:val="center"/>
              <w:rPr>
                <w:rFonts w:asciiTheme="minorHAnsi" w:hAnsiTheme="minorHAnsi" w:cs="Arial"/>
              </w:rPr>
            </w:pPr>
          </w:p>
        </w:tc>
        <w:tc>
          <w:tcPr>
            <w:tcW w:w="1080" w:type="dxa"/>
          </w:tcPr>
          <w:p w14:paraId="09DA187B" w14:textId="77777777" w:rsidR="00231F91" w:rsidRPr="00254D05" w:rsidRDefault="00231F91" w:rsidP="005B7D38">
            <w:pPr>
              <w:jc w:val="center"/>
              <w:rPr>
                <w:rFonts w:asciiTheme="minorHAnsi" w:hAnsiTheme="minorHAnsi" w:cs="Arial"/>
              </w:rPr>
            </w:pPr>
          </w:p>
        </w:tc>
        <w:tc>
          <w:tcPr>
            <w:tcW w:w="1170" w:type="dxa"/>
          </w:tcPr>
          <w:p w14:paraId="0EE9E8B3" w14:textId="77777777" w:rsidR="00231F91" w:rsidRPr="00254D05" w:rsidRDefault="00231F91" w:rsidP="005B7D38">
            <w:pPr>
              <w:jc w:val="center"/>
              <w:rPr>
                <w:rFonts w:asciiTheme="minorHAnsi" w:hAnsiTheme="minorHAnsi" w:cs="Arial"/>
              </w:rPr>
            </w:pPr>
          </w:p>
        </w:tc>
        <w:tc>
          <w:tcPr>
            <w:tcW w:w="1260" w:type="dxa"/>
          </w:tcPr>
          <w:p w14:paraId="3E90CF7A" w14:textId="77777777" w:rsidR="00231F91" w:rsidRPr="00254D05" w:rsidRDefault="00231F91" w:rsidP="005B7D38">
            <w:pPr>
              <w:jc w:val="center"/>
              <w:rPr>
                <w:rFonts w:asciiTheme="minorHAnsi" w:hAnsiTheme="minorHAnsi" w:cs="Arial"/>
              </w:rPr>
            </w:pPr>
          </w:p>
        </w:tc>
        <w:tc>
          <w:tcPr>
            <w:tcW w:w="1260" w:type="dxa"/>
          </w:tcPr>
          <w:p w14:paraId="54745ADA" w14:textId="77777777" w:rsidR="00231F91" w:rsidRPr="00254D05" w:rsidRDefault="00231F91" w:rsidP="005B7D38">
            <w:pPr>
              <w:jc w:val="center"/>
              <w:rPr>
                <w:rFonts w:asciiTheme="minorHAnsi" w:hAnsiTheme="minorHAnsi" w:cs="Arial"/>
              </w:rPr>
            </w:pPr>
          </w:p>
        </w:tc>
        <w:tc>
          <w:tcPr>
            <w:tcW w:w="1080" w:type="dxa"/>
          </w:tcPr>
          <w:p w14:paraId="0ECE4DBE" w14:textId="77777777" w:rsidR="00231F91" w:rsidRPr="00254D05" w:rsidRDefault="00231F91" w:rsidP="005B7D38">
            <w:pPr>
              <w:jc w:val="center"/>
              <w:rPr>
                <w:rFonts w:asciiTheme="minorHAnsi" w:hAnsiTheme="minorHAnsi" w:cs="Arial"/>
                <w:b/>
              </w:rPr>
            </w:pPr>
          </w:p>
        </w:tc>
        <w:tc>
          <w:tcPr>
            <w:tcW w:w="1080" w:type="dxa"/>
          </w:tcPr>
          <w:p w14:paraId="1B891EC2" w14:textId="77777777" w:rsidR="00231F91" w:rsidRPr="00254D05" w:rsidRDefault="00231F91" w:rsidP="005B7D38">
            <w:pPr>
              <w:jc w:val="center"/>
              <w:rPr>
                <w:rFonts w:asciiTheme="minorHAnsi" w:hAnsiTheme="minorHAnsi" w:cs="Arial"/>
              </w:rPr>
            </w:pPr>
          </w:p>
        </w:tc>
      </w:tr>
    </w:tbl>
    <w:p w14:paraId="6AF14436" w14:textId="77777777" w:rsidR="00231F91" w:rsidRPr="00254D05" w:rsidRDefault="00231F91" w:rsidP="00F06827">
      <w:pPr>
        <w:rPr>
          <w:sz w:val="20"/>
          <w:szCs w:val="20"/>
        </w:rPr>
      </w:pPr>
    </w:p>
    <w:tbl>
      <w:tblPr>
        <w:tblStyle w:val="TableGrid"/>
        <w:tblW w:w="10260" w:type="dxa"/>
        <w:tblInd w:w="-792" w:type="dxa"/>
        <w:tblLook w:val="00A0" w:firstRow="1" w:lastRow="0" w:firstColumn="1" w:lastColumn="0" w:noHBand="0" w:noVBand="0"/>
      </w:tblPr>
      <w:tblGrid>
        <w:gridCol w:w="2183"/>
        <w:gridCol w:w="1112"/>
        <w:gridCol w:w="1113"/>
        <w:gridCol w:w="1113"/>
        <w:gridCol w:w="1113"/>
        <w:gridCol w:w="1466"/>
        <w:gridCol w:w="1080"/>
        <w:gridCol w:w="1080"/>
      </w:tblGrid>
      <w:tr w:rsidR="00231F91" w:rsidRPr="00254D05" w14:paraId="08F8D426" w14:textId="77777777" w:rsidTr="00F06827">
        <w:trPr>
          <w:trHeight w:val="512"/>
        </w:trPr>
        <w:tc>
          <w:tcPr>
            <w:tcW w:w="2183" w:type="dxa"/>
            <w:shd w:val="clear" w:color="auto" w:fill="DDD9C3" w:themeFill="background2" w:themeFillShade="E6"/>
          </w:tcPr>
          <w:p w14:paraId="44D2C4ED" w14:textId="77777777" w:rsidR="00231F91" w:rsidRPr="00254D05" w:rsidRDefault="00231F91" w:rsidP="005B7D38">
            <w:pPr>
              <w:jc w:val="center"/>
              <w:rPr>
                <w:rFonts w:asciiTheme="minorHAnsi" w:hAnsiTheme="minorHAnsi"/>
                <w:b/>
              </w:rPr>
            </w:pPr>
            <w:r w:rsidRPr="00254D05">
              <w:rPr>
                <w:rFonts w:asciiTheme="minorHAnsi" w:hAnsiTheme="minorHAnsi"/>
                <w:b/>
              </w:rPr>
              <w:t>Direct Contact</w:t>
            </w:r>
          </w:p>
        </w:tc>
        <w:tc>
          <w:tcPr>
            <w:tcW w:w="1112" w:type="dxa"/>
            <w:shd w:val="clear" w:color="auto" w:fill="DDD9C3" w:themeFill="background2" w:themeFillShade="E6"/>
          </w:tcPr>
          <w:p w14:paraId="64D994EF" w14:textId="77777777" w:rsidR="00231F91" w:rsidRPr="00254D05" w:rsidRDefault="00231F91" w:rsidP="005B7D38">
            <w:pPr>
              <w:rPr>
                <w:rFonts w:asciiTheme="minorHAnsi" w:hAnsiTheme="minorHAnsi"/>
              </w:rPr>
            </w:pPr>
            <w:r w:rsidRPr="00254D05">
              <w:rPr>
                <w:rFonts w:asciiTheme="minorHAnsi" w:hAnsiTheme="minorHAnsi"/>
              </w:rPr>
              <w:t>Week 1</w:t>
            </w:r>
          </w:p>
        </w:tc>
        <w:tc>
          <w:tcPr>
            <w:tcW w:w="1113" w:type="dxa"/>
            <w:shd w:val="clear" w:color="auto" w:fill="DDD9C3" w:themeFill="background2" w:themeFillShade="E6"/>
          </w:tcPr>
          <w:p w14:paraId="0A3370B1" w14:textId="77777777" w:rsidR="00231F91" w:rsidRPr="00254D05" w:rsidRDefault="00231F91" w:rsidP="005B7D38">
            <w:pPr>
              <w:rPr>
                <w:rFonts w:asciiTheme="minorHAnsi" w:hAnsiTheme="minorHAnsi"/>
              </w:rPr>
            </w:pPr>
            <w:r w:rsidRPr="00254D05">
              <w:rPr>
                <w:rFonts w:asciiTheme="minorHAnsi" w:hAnsiTheme="minorHAnsi"/>
              </w:rPr>
              <w:t>Week 2</w:t>
            </w:r>
          </w:p>
        </w:tc>
        <w:tc>
          <w:tcPr>
            <w:tcW w:w="1113" w:type="dxa"/>
            <w:shd w:val="clear" w:color="auto" w:fill="DDD9C3" w:themeFill="background2" w:themeFillShade="E6"/>
          </w:tcPr>
          <w:p w14:paraId="7276DDEF" w14:textId="77777777" w:rsidR="00231F91" w:rsidRPr="00254D05" w:rsidRDefault="00231F91" w:rsidP="005B7D38">
            <w:pPr>
              <w:rPr>
                <w:rFonts w:asciiTheme="minorHAnsi" w:hAnsiTheme="minorHAnsi"/>
              </w:rPr>
            </w:pPr>
            <w:r w:rsidRPr="00254D05">
              <w:rPr>
                <w:rFonts w:asciiTheme="minorHAnsi" w:hAnsiTheme="minorHAnsi"/>
              </w:rPr>
              <w:t>Week 3</w:t>
            </w:r>
          </w:p>
        </w:tc>
        <w:tc>
          <w:tcPr>
            <w:tcW w:w="1113" w:type="dxa"/>
            <w:shd w:val="clear" w:color="auto" w:fill="DDD9C3" w:themeFill="background2" w:themeFillShade="E6"/>
          </w:tcPr>
          <w:p w14:paraId="552D1D66" w14:textId="77777777" w:rsidR="00231F91" w:rsidRPr="00254D05" w:rsidRDefault="00231F91" w:rsidP="005B7D38">
            <w:pPr>
              <w:rPr>
                <w:rFonts w:asciiTheme="minorHAnsi" w:hAnsiTheme="minorHAnsi"/>
              </w:rPr>
            </w:pPr>
            <w:r w:rsidRPr="00254D05">
              <w:rPr>
                <w:rFonts w:asciiTheme="minorHAnsi" w:hAnsiTheme="minorHAnsi"/>
              </w:rPr>
              <w:t>Week 4</w:t>
            </w:r>
          </w:p>
        </w:tc>
        <w:tc>
          <w:tcPr>
            <w:tcW w:w="1466" w:type="dxa"/>
            <w:shd w:val="clear" w:color="auto" w:fill="DDD9C3" w:themeFill="background2" w:themeFillShade="E6"/>
          </w:tcPr>
          <w:p w14:paraId="3ECDAA65" w14:textId="77777777" w:rsidR="00231F91" w:rsidRPr="00254D05" w:rsidRDefault="00231F91" w:rsidP="005B7D38">
            <w:pPr>
              <w:jc w:val="center"/>
              <w:rPr>
                <w:rFonts w:asciiTheme="minorHAnsi" w:hAnsiTheme="minorHAnsi"/>
              </w:rPr>
            </w:pPr>
            <w:r w:rsidRPr="00254D05">
              <w:rPr>
                <w:rFonts w:asciiTheme="minorHAnsi" w:hAnsiTheme="minorHAnsi"/>
              </w:rPr>
              <w:t>Week 5</w:t>
            </w:r>
          </w:p>
        </w:tc>
        <w:tc>
          <w:tcPr>
            <w:tcW w:w="1080" w:type="dxa"/>
            <w:shd w:val="clear" w:color="auto" w:fill="DDD9C3" w:themeFill="background2" w:themeFillShade="E6"/>
          </w:tcPr>
          <w:p w14:paraId="730EC472" w14:textId="77777777" w:rsidR="00231F91" w:rsidRPr="00254D05" w:rsidRDefault="00231F91" w:rsidP="005B7D38">
            <w:pPr>
              <w:jc w:val="center"/>
              <w:rPr>
                <w:rFonts w:asciiTheme="minorHAnsi" w:hAnsiTheme="minorHAnsi"/>
                <w:b/>
              </w:rPr>
            </w:pPr>
            <w:r w:rsidRPr="00254D05">
              <w:rPr>
                <w:rFonts w:asciiTheme="minorHAnsi" w:hAnsiTheme="minorHAnsi"/>
                <w:b/>
              </w:rPr>
              <w:t>Monthly TOTAL</w:t>
            </w:r>
          </w:p>
        </w:tc>
        <w:tc>
          <w:tcPr>
            <w:tcW w:w="1080" w:type="dxa"/>
            <w:shd w:val="clear" w:color="auto" w:fill="DDD9C3" w:themeFill="background2" w:themeFillShade="E6"/>
          </w:tcPr>
          <w:p w14:paraId="18934EDD" w14:textId="77777777" w:rsidR="00231F91" w:rsidRPr="00254D05" w:rsidRDefault="00231F91" w:rsidP="005B7D38">
            <w:pPr>
              <w:jc w:val="center"/>
              <w:rPr>
                <w:rFonts w:asciiTheme="minorHAnsi" w:hAnsiTheme="minorHAnsi"/>
                <w:b/>
              </w:rPr>
            </w:pPr>
            <w:r w:rsidRPr="00254D05">
              <w:rPr>
                <w:rFonts w:asciiTheme="minorHAnsi" w:hAnsiTheme="minorHAnsi"/>
                <w:b/>
              </w:rPr>
              <w:t xml:space="preserve">TOTAL </w:t>
            </w:r>
          </w:p>
          <w:p w14:paraId="66453B17" w14:textId="77777777" w:rsidR="00231F91" w:rsidRPr="00254D05" w:rsidRDefault="00231F91" w:rsidP="005B7D38">
            <w:pPr>
              <w:jc w:val="center"/>
              <w:rPr>
                <w:rFonts w:asciiTheme="minorHAnsi" w:hAnsiTheme="minorHAnsi"/>
                <w:b/>
              </w:rPr>
            </w:pPr>
            <w:proofErr w:type="gramStart"/>
            <w:r w:rsidRPr="00254D05">
              <w:rPr>
                <w:rFonts w:asciiTheme="minorHAnsi" w:hAnsiTheme="minorHAnsi"/>
                <w:b/>
              </w:rPr>
              <w:t>to</w:t>
            </w:r>
            <w:proofErr w:type="gramEnd"/>
            <w:r w:rsidRPr="00254D05">
              <w:rPr>
                <w:rFonts w:asciiTheme="minorHAnsi" w:hAnsiTheme="minorHAnsi"/>
                <w:b/>
              </w:rPr>
              <w:t xml:space="preserve"> Date</w:t>
            </w:r>
          </w:p>
        </w:tc>
      </w:tr>
      <w:tr w:rsidR="00231F91" w:rsidRPr="00254D05" w14:paraId="52D33A2F" w14:textId="77777777" w:rsidTr="00F06827">
        <w:trPr>
          <w:trHeight w:val="352"/>
        </w:trPr>
        <w:tc>
          <w:tcPr>
            <w:tcW w:w="2183" w:type="dxa"/>
          </w:tcPr>
          <w:p w14:paraId="4CEF73C5" w14:textId="77777777" w:rsidR="00231F91" w:rsidRPr="00254D05" w:rsidRDefault="00231F91" w:rsidP="005B7D38">
            <w:pPr>
              <w:rPr>
                <w:rFonts w:asciiTheme="minorHAnsi" w:hAnsiTheme="minorHAnsi"/>
              </w:rPr>
            </w:pPr>
            <w:r w:rsidRPr="00254D05">
              <w:rPr>
                <w:rFonts w:asciiTheme="minorHAnsi" w:hAnsiTheme="minorHAnsi"/>
              </w:rPr>
              <w:t>Intake Interview</w:t>
            </w:r>
          </w:p>
        </w:tc>
        <w:tc>
          <w:tcPr>
            <w:tcW w:w="1112" w:type="dxa"/>
          </w:tcPr>
          <w:p w14:paraId="19392EBA" w14:textId="77777777" w:rsidR="00231F91" w:rsidRPr="00254D05" w:rsidRDefault="00231F91" w:rsidP="005B7D38">
            <w:pPr>
              <w:jc w:val="center"/>
              <w:rPr>
                <w:rFonts w:asciiTheme="minorHAnsi" w:hAnsiTheme="minorHAnsi"/>
              </w:rPr>
            </w:pPr>
          </w:p>
        </w:tc>
        <w:tc>
          <w:tcPr>
            <w:tcW w:w="1113" w:type="dxa"/>
          </w:tcPr>
          <w:p w14:paraId="41C24719" w14:textId="77777777" w:rsidR="00231F91" w:rsidRPr="00254D05" w:rsidRDefault="00231F91" w:rsidP="005B7D38">
            <w:pPr>
              <w:jc w:val="center"/>
              <w:rPr>
                <w:rFonts w:asciiTheme="minorHAnsi" w:hAnsiTheme="minorHAnsi"/>
              </w:rPr>
            </w:pPr>
          </w:p>
        </w:tc>
        <w:tc>
          <w:tcPr>
            <w:tcW w:w="1113" w:type="dxa"/>
          </w:tcPr>
          <w:p w14:paraId="552E6665" w14:textId="77777777" w:rsidR="00231F91" w:rsidRPr="00254D05" w:rsidRDefault="00231F91" w:rsidP="005B7D38">
            <w:pPr>
              <w:jc w:val="center"/>
              <w:rPr>
                <w:rFonts w:asciiTheme="minorHAnsi" w:hAnsiTheme="minorHAnsi"/>
              </w:rPr>
            </w:pPr>
          </w:p>
        </w:tc>
        <w:tc>
          <w:tcPr>
            <w:tcW w:w="1113" w:type="dxa"/>
          </w:tcPr>
          <w:p w14:paraId="701B0223" w14:textId="77777777" w:rsidR="00231F91" w:rsidRPr="00254D05" w:rsidRDefault="00231F91" w:rsidP="005B7D38">
            <w:pPr>
              <w:jc w:val="center"/>
              <w:rPr>
                <w:rFonts w:asciiTheme="minorHAnsi" w:hAnsiTheme="minorHAnsi"/>
              </w:rPr>
            </w:pPr>
          </w:p>
        </w:tc>
        <w:tc>
          <w:tcPr>
            <w:tcW w:w="1466" w:type="dxa"/>
          </w:tcPr>
          <w:p w14:paraId="572DE390" w14:textId="77777777" w:rsidR="00231F91" w:rsidRPr="00254D05" w:rsidRDefault="00231F91" w:rsidP="005B7D38">
            <w:pPr>
              <w:jc w:val="center"/>
              <w:rPr>
                <w:rFonts w:asciiTheme="minorHAnsi" w:hAnsiTheme="minorHAnsi"/>
              </w:rPr>
            </w:pPr>
          </w:p>
        </w:tc>
        <w:tc>
          <w:tcPr>
            <w:tcW w:w="1080" w:type="dxa"/>
          </w:tcPr>
          <w:p w14:paraId="167FE60E" w14:textId="77777777" w:rsidR="00231F91" w:rsidRPr="00254D05" w:rsidRDefault="00231F91" w:rsidP="005B7D38">
            <w:pPr>
              <w:jc w:val="center"/>
              <w:rPr>
                <w:rFonts w:asciiTheme="minorHAnsi" w:hAnsiTheme="minorHAnsi"/>
              </w:rPr>
            </w:pPr>
          </w:p>
        </w:tc>
        <w:tc>
          <w:tcPr>
            <w:tcW w:w="1080" w:type="dxa"/>
          </w:tcPr>
          <w:p w14:paraId="43A9594A" w14:textId="77777777" w:rsidR="00231F91" w:rsidRPr="00254D05" w:rsidRDefault="00231F91" w:rsidP="005B7D38">
            <w:pPr>
              <w:jc w:val="center"/>
              <w:rPr>
                <w:rFonts w:asciiTheme="minorHAnsi" w:hAnsiTheme="minorHAnsi"/>
              </w:rPr>
            </w:pPr>
          </w:p>
        </w:tc>
      </w:tr>
      <w:tr w:rsidR="00231F91" w:rsidRPr="00254D05" w14:paraId="7AE044EF" w14:textId="77777777" w:rsidTr="00F06827">
        <w:trPr>
          <w:trHeight w:val="352"/>
        </w:trPr>
        <w:tc>
          <w:tcPr>
            <w:tcW w:w="2183" w:type="dxa"/>
            <w:tcBorders>
              <w:bottom w:val="single" w:sz="4" w:space="0" w:color="auto"/>
            </w:tcBorders>
          </w:tcPr>
          <w:p w14:paraId="0C6BEFCC" w14:textId="77777777" w:rsidR="00231F91" w:rsidRPr="00254D05" w:rsidRDefault="00231F91" w:rsidP="005B7D38">
            <w:pPr>
              <w:rPr>
                <w:rFonts w:asciiTheme="minorHAnsi" w:hAnsiTheme="minorHAnsi"/>
              </w:rPr>
            </w:pPr>
            <w:r w:rsidRPr="00254D05">
              <w:rPr>
                <w:rFonts w:asciiTheme="minorHAnsi" w:hAnsiTheme="minorHAnsi"/>
              </w:rPr>
              <w:t>Individual Counseling</w:t>
            </w:r>
          </w:p>
        </w:tc>
        <w:tc>
          <w:tcPr>
            <w:tcW w:w="1112" w:type="dxa"/>
          </w:tcPr>
          <w:p w14:paraId="23DB2CF8" w14:textId="77777777" w:rsidR="00231F91" w:rsidRPr="00254D05" w:rsidRDefault="00231F91" w:rsidP="005B7D38">
            <w:pPr>
              <w:jc w:val="center"/>
              <w:rPr>
                <w:rFonts w:asciiTheme="minorHAnsi" w:hAnsiTheme="minorHAnsi"/>
              </w:rPr>
            </w:pPr>
          </w:p>
        </w:tc>
        <w:tc>
          <w:tcPr>
            <w:tcW w:w="1113" w:type="dxa"/>
          </w:tcPr>
          <w:p w14:paraId="2A58E0FD" w14:textId="77777777" w:rsidR="00231F91" w:rsidRPr="00254D05" w:rsidRDefault="00231F91" w:rsidP="005B7D38">
            <w:pPr>
              <w:jc w:val="center"/>
              <w:rPr>
                <w:rFonts w:asciiTheme="minorHAnsi" w:hAnsiTheme="minorHAnsi"/>
              </w:rPr>
            </w:pPr>
          </w:p>
        </w:tc>
        <w:tc>
          <w:tcPr>
            <w:tcW w:w="1113" w:type="dxa"/>
          </w:tcPr>
          <w:p w14:paraId="2EBC1AE9" w14:textId="77777777" w:rsidR="00231F91" w:rsidRPr="00254D05" w:rsidRDefault="00231F91" w:rsidP="005B7D38">
            <w:pPr>
              <w:jc w:val="center"/>
              <w:rPr>
                <w:rFonts w:asciiTheme="minorHAnsi" w:hAnsiTheme="minorHAnsi"/>
              </w:rPr>
            </w:pPr>
          </w:p>
        </w:tc>
        <w:tc>
          <w:tcPr>
            <w:tcW w:w="1113" w:type="dxa"/>
          </w:tcPr>
          <w:p w14:paraId="01611DB0" w14:textId="77777777" w:rsidR="00231F91" w:rsidRPr="00254D05" w:rsidRDefault="00231F91" w:rsidP="005B7D38">
            <w:pPr>
              <w:jc w:val="center"/>
              <w:rPr>
                <w:rFonts w:asciiTheme="minorHAnsi" w:hAnsiTheme="minorHAnsi"/>
              </w:rPr>
            </w:pPr>
          </w:p>
        </w:tc>
        <w:tc>
          <w:tcPr>
            <w:tcW w:w="1466" w:type="dxa"/>
          </w:tcPr>
          <w:p w14:paraId="05BC8F88" w14:textId="77777777" w:rsidR="00231F91" w:rsidRPr="00254D05" w:rsidRDefault="00231F91" w:rsidP="005B7D38">
            <w:pPr>
              <w:jc w:val="center"/>
              <w:rPr>
                <w:rFonts w:asciiTheme="minorHAnsi" w:hAnsiTheme="minorHAnsi"/>
              </w:rPr>
            </w:pPr>
          </w:p>
        </w:tc>
        <w:tc>
          <w:tcPr>
            <w:tcW w:w="1080" w:type="dxa"/>
          </w:tcPr>
          <w:p w14:paraId="2DDAF66D" w14:textId="77777777" w:rsidR="00231F91" w:rsidRPr="00254D05" w:rsidRDefault="00231F91" w:rsidP="005B7D38">
            <w:pPr>
              <w:jc w:val="center"/>
              <w:rPr>
                <w:rFonts w:asciiTheme="minorHAnsi" w:hAnsiTheme="minorHAnsi"/>
              </w:rPr>
            </w:pPr>
          </w:p>
        </w:tc>
        <w:tc>
          <w:tcPr>
            <w:tcW w:w="1080" w:type="dxa"/>
          </w:tcPr>
          <w:p w14:paraId="442C8467" w14:textId="77777777" w:rsidR="00231F91" w:rsidRPr="00254D05" w:rsidRDefault="00231F91" w:rsidP="005B7D38">
            <w:pPr>
              <w:jc w:val="center"/>
              <w:rPr>
                <w:rFonts w:asciiTheme="minorHAnsi" w:hAnsiTheme="minorHAnsi"/>
              </w:rPr>
            </w:pPr>
          </w:p>
        </w:tc>
      </w:tr>
      <w:tr w:rsidR="00231F91" w:rsidRPr="00254D05" w14:paraId="7BB5BF8F" w14:textId="77777777" w:rsidTr="00F06827">
        <w:trPr>
          <w:trHeight w:val="575"/>
        </w:trPr>
        <w:tc>
          <w:tcPr>
            <w:tcW w:w="2183" w:type="dxa"/>
            <w:tcBorders>
              <w:bottom w:val="nil"/>
            </w:tcBorders>
          </w:tcPr>
          <w:p w14:paraId="08C1815C" w14:textId="77777777" w:rsidR="00231F91" w:rsidRPr="00254D05" w:rsidRDefault="00231F91" w:rsidP="005B7D38">
            <w:pPr>
              <w:rPr>
                <w:rFonts w:asciiTheme="minorHAnsi" w:hAnsiTheme="minorHAnsi"/>
              </w:rPr>
            </w:pPr>
            <w:r w:rsidRPr="00254D05">
              <w:rPr>
                <w:rFonts w:asciiTheme="minorHAnsi" w:hAnsiTheme="minorHAnsi"/>
              </w:rPr>
              <w:t>Group Counseling,</w:t>
            </w:r>
          </w:p>
          <w:p w14:paraId="028C55B5" w14:textId="77777777" w:rsidR="00231F91" w:rsidRPr="00254D05" w:rsidRDefault="00231F91" w:rsidP="005B7D38">
            <w:pPr>
              <w:rPr>
                <w:rFonts w:asciiTheme="minorHAnsi" w:hAnsiTheme="minorHAnsi"/>
              </w:rPr>
            </w:pPr>
            <w:r w:rsidRPr="00254D05">
              <w:rPr>
                <w:rFonts w:asciiTheme="minorHAnsi" w:hAnsiTheme="minorHAnsi"/>
              </w:rPr>
              <w:t>Psycho-</w:t>
            </w:r>
            <w:proofErr w:type="spellStart"/>
            <w:r w:rsidRPr="00254D05">
              <w:rPr>
                <w:rFonts w:asciiTheme="minorHAnsi" w:hAnsiTheme="minorHAnsi"/>
              </w:rPr>
              <w:t>Educ</w:t>
            </w:r>
            <w:proofErr w:type="spellEnd"/>
            <w:r w:rsidRPr="00254D05">
              <w:rPr>
                <w:rFonts w:asciiTheme="minorHAnsi" w:hAnsiTheme="minorHAnsi"/>
              </w:rPr>
              <w:t xml:space="preserve"> Group</w:t>
            </w:r>
          </w:p>
        </w:tc>
        <w:tc>
          <w:tcPr>
            <w:tcW w:w="1112" w:type="dxa"/>
          </w:tcPr>
          <w:p w14:paraId="5CC0A578" w14:textId="77777777" w:rsidR="00231F91" w:rsidRPr="00254D05" w:rsidRDefault="00231F91" w:rsidP="005B7D38">
            <w:pPr>
              <w:jc w:val="center"/>
              <w:rPr>
                <w:rFonts w:asciiTheme="minorHAnsi" w:hAnsiTheme="minorHAnsi"/>
              </w:rPr>
            </w:pPr>
          </w:p>
        </w:tc>
        <w:tc>
          <w:tcPr>
            <w:tcW w:w="1113" w:type="dxa"/>
          </w:tcPr>
          <w:p w14:paraId="6598C695" w14:textId="77777777" w:rsidR="00231F91" w:rsidRPr="00254D05" w:rsidRDefault="00231F91" w:rsidP="005B7D38">
            <w:pPr>
              <w:jc w:val="center"/>
              <w:rPr>
                <w:rFonts w:asciiTheme="minorHAnsi" w:hAnsiTheme="minorHAnsi"/>
              </w:rPr>
            </w:pPr>
          </w:p>
        </w:tc>
        <w:tc>
          <w:tcPr>
            <w:tcW w:w="1113" w:type="dxa"/>
          </w:tcPr>
          <w:p w14:paraId="310738BE" w14:textId="77777777" w:rsidR="00231F91" w:rsidRPr="00254D05" w:rsidRDefault="00231F91" w:rsidP="005B7D38">
            <w:pPr>
              <w:jc w:val="center"/>
              <w:rPr>
                <w:rFonts w:asciiTheme="minorHAnsi" w:hAnsiTheme="minorHAnsi"/>
              </w:rPr>
            </w:pPr>
          </w:p>
        </w:tc>
        <w:tc>
          <w:tcPr>
            <w:tcW w:w="1113" w:type="dxa"/>
          </w:tcPr>
          <w:p w14:paraId="7D18991A" w14:textId="77777777" w:rsidR="00231F91" w:rsidRPr="00254D05" w:rsidRDefault="00231F91" w:rsidP="005B7D38">
            <w:pPr>
              <w:jc w:val="center"/>
              <w:rPr>
                <w:rFonts w:asciiTheme="minorHAnsi" w:hAnsiTheme="minorHAnsi"/>
              </w:rPr>
            </w:pPr>
          </w:p>
        </w:tc>
        <w:tc>
          <w:tcPr>
            <w:tcW w:w="1466" w:type="dxa"/>
          </w:tcPr>
          <w:p w14:paraId="33B6709C" w14:textId="77777777" w:rsidR="00231F91" w:rsidRPr="00254D05" w:rsidRDefault="00231F91" w:rsidP="005B7D38">
            <w:pPr>
              <w:jc w:val="center"/>
              <w:rPr>
                <w:rFonts w:asciiTheme="minorHAnsi" w:hAnsiTheme="minorHAnsi"/>
              </w:rPr>
            </w:pPr>
          </w:p>
        </w:tc>
        <w:tc>
          <w:tcPr>
            <w:tcW w:w="1080" w:type="dxa"/>
          </w:tcPr>
          <w:p w14:paraId="790AD561" w14:textId="77777777" w:rsidR="00231F91" w:rsidRPr="00254D05" w:rsidRDefault="00231F91" w:rsidP="005B7D38">
            <w:pPr>
              <w:jc w:val="center"/>
              <w:rPr>
                <w:rFonts w:asciiTheme="minorHAnsi" w:hAnsiTheme="minorHAnsi"/>
              </w:rPr>
            </w:pPr>
          </w:p>
        </w:tc>
        <w:tc>
          <w:tcPr>
            <w:tcW w:w="1080" w:type="dxa"/>
          </w:tcPr>
          <w:p w14:paraId="2FA8D9BC" w14:textId="77777777" w:rsidR="00231F91" w:rsidRPr="00254D05" w:rsidRDefault="00231F91" w:rsidP="005B7D38">
            <w:pPr>
              <w:jc w:val="center"/>
              <w:rPr>
                <w:rFonts w:asciiTheme="minorHAnsi" w:hAnsiTheme="minorHAnsi"/>
              </w:rPr>
            </w:pPr>
          </w:p>
        </w:tc>
      </w:tr>
      <w:tr w:rsidR="00231F91" w:rsidRPr="00254D05" w14:paraId="31F11E66" w14:textId="77777777" w:rsidTr="00F06827">
        <w:trPr>
          <w:trHeight w:val="575"/>
        </w:trPr>
        <w:tc>
          <w:tcPr>
            <w:tcW w:w="2183" w:type="dxa"/>
            <w:tcBorders>
              <w:bottom w:val="nil"/>
            </w:tcBorders>
          </w:tcPr>
          <w:p w14:paraId="0682CEFC" w14:textId="77777777" w:rsidR="00231F91" w:rsidRPr="00254D05" w:rsidRDefault="00231F91" w:rsidP="005B7D38">
            <w:pPr>
              <w:rPr>
                <w:rFonts w:asciiTheme="minorHAnsi" w:hAnsiTheme="minorHAnsi"/>
              </w:rPr>
            </w:pPr>
            <w:r w:rsidRPr="00254D05">
              <w:rPr>
                <w:rFonts w:asciiTheme="minorHAnsi" w:hAnsiTheme="minorHAnsi"/>
              </w:rPr>
              <w:t>Family/</w:t>
            </w:r>
            <w:proofErr w:type="spellStart"/>
            <w:r w:rsidRPr="00254D05">
              <w:rPr>
                <w:rFonts w:asciiTheme="minorHAnsi" w:hAnsiTheme="minorHAnsi"/>
              </w:rPr>
              <w:t>CouplesTherapy</w:t>
            </w:r>
            <w:proofErr w:type="spellEnd"/>
            <w:r w:rsidRPr="00254D05">
              <w:rPr>
                <w:rFonts w:asciiTheme="minorHAnsi" w:hAnsiTheme="minorHAnsi"/>
              </w:rPr>
              <w:t>,</w:t>
            </w:r>
          </w:p>
          <w:p w14:paraId="634B3ABD" w14:textId="77777777" w:rsidR="00231F91" w:rsidRPr="00254D05" w:rsidRDefault="00231F91" w:rsidP="005B7D38">
            <w:pPr>
              <w:rPr>
                <w:rFonts w:asciiTheme="minorHAnsi" w:hAnsiTheme="minorHAnsi"/>
              </w:rPr>
            </w:pPr>
            <w:r w:rsidRPr="00254D05">
              <w:rPr>
                <w:rFonts w:asciiTheme="minorHAnsi" w:hAnsiTheme="minorHAnsi"/>
              </w:rPr>
              <w:t>Parenting Skills Counseling</w:t>
            </w:r>
          </w:p>
        </w:tc>
        <w:tc>
          <w:tcPr>
            <w:tcW w:w="1112" w:type="dxa"/>
          </w:tcPr>
          <w:p w14:paraId="58195068" w14:textId="77777777" w:rsidR="00231F91" w:rsidRPr="00254D05" w:rsidRDefault="00231F91" w:rsidP="005B7D38">
            <w:pPr>
              <w:jc w:val="center"/>
              <w:rPr>
                <w:rFonts w:asciiTheme="minorHAnsi" w:hAnsiTheme="minorHAnsi"/>
              </w:rPr>
            </w:pPr>
          </w:p>
        </w:tc>
        <w:tc>
          <w:tcPr>
            <w:tcW w:w="1113" w:type="dxa"/>
          </w:tcPr>
          <w:p w14:paraId="5E2E8743" w14:textId="77777777" w:rsidR="00231F91" w:rsidRPr="00254D05" w:rsidRDefault="00231F91" w:rsidP="005B7D38">
            <w:pPr>
              <w:jc w:val="center"/>
              <w:rPr>
                <w:rFonts w:asciiTheme="minorHAnsi" w:hAnsiTheme="minorHAnsi"/>
              </w:rPr>
            </w:pPr>
          </w:p>
        </w:tc>
        <w:tc>
          <w:tcPr>
            <w:tcW w:w="1113" w:type="dxa"/>
          </w:tcPr>
          <w:p w14:paraId="3A07FB3E" w14:textId="77777777" w:rsidR="00231F91" w:rsidRPr="00254D05" w:rsidRDefault="00231F91" w:rsidP="005B7D38">
            <w:pPr>
              <w:jc w:val="center"/>
              <w:rPr>
                <w:rFonts w:asciiTheme="minorHAnsi" w:hAnsiTheme="minorHAnsi"/>
              </w:rPr>
            </w:pPr>
          </w:p>
        </w:tc>
        <w:tc>
          <w:tcPr>
            <w:tcW w:w="1113" w:type="dxa"/>
          </w:tcPr>
          <w:p w14:paraId="5F3E548F" w14:textId="77777777" w:rsidR="00231F91" w:rsidRPr="00254D05" w:rsidRDefault="00231F91" w:rsidP="005B7D38">
            <w:pPr>
              <w:jc w:val="center"/>
              <w:rPr>
                <w:rFonts w:asciiTheme="minorHAnsi" w:hAnsiTheme="minorHAnsi"/>
              </w:rPr>
            </w:pPr>
          </w:p>
        </w:tc>
        <w:tc>
          <w:tcPr>
            <w:tcW w:w="1466" w:type="dxa"/>
          </w:tcPr>
          <w:p w14:paraId="753EE663" w14:textId="77777777" w:rsidR="00231F91" w:rsidRPr="00254D05" w:rsidRDefault="00231F91" w:rsidP="005B7D38">
            <w:pPr>
              <w:jc w:val="center"/>
              <w:rPr>
                <w:rFonts w:asciiTheme="minorHAnsi" w:hAnsiTheme="minorHAnsi"/>
              </w:rPr>
            </w:pPr>
          </w:p>
        </w:tc>
        <w:tc>
          <w:tcPr>
            <w:tcW w:w="1080" w:type="dxa"/>
          </w:tcPr>
          <w:p w14:paraId="09194826" w14:textId="77777777" w:rsidR="00231F91" w:rsidRPr="00254D05" w:rsidRDefault="00231F91" w:rsidP="005B7D38">
            <w:pPr>
              <w:jc w:val="center"/>
              <w:rPr>
                <w:rFonts w:asciiTheme="minorHAnsi" w:hAnsiTheme="minorHAnsi"/>
              </w:rPr>
            </w:pPr>
          </w:p>
        </w:tc>
        <w:tc>
          <w:tcPr>
            <w:tcW w:w="1080" w:type="dxa"/>
          </w:tcPr>
          <w:p w14:paraId="29F187BD" w14:textId="77777777" w:rsidR="00231F91" w:rsidRPr="00254D05" w:rsidRDefault="00231F91" w:rsidP="005B7D38">
            <w:pPr>
              <w:jc w:val="center"/>
              <w:rPr>
                <w:rFonts w:asciiTheme="minorHAnsi" w:hAnsiTheme="minorHAnsi"/>
              </w:rPr>
            </w:pPr>
          </w:p>
        </w:tc>
      </w:tr>
      <w:tr w:rsidR="00231F91" w:rsidRPr="00254D05" w14:paraId="63062B1D" w14:textId="77777777" w:rsidTr="00F06827">
        <w:trPr>
          <w:trHeight w:val="352"/>
        </w:trPr>
        <w:tc>
          <w:tcPr>
            <w:tcW w:w="2183" w:type="dxa"/>
          </w:tcPr>
          <w:p w14:paraId="0A280680" w14:textId="77777777" w:rsidR="00231F91" w:rsidRPr="00254D05" w:rsidRDefault="00231F91" w:rsidP="005B7D38">
            <w:pPr>
              <w:rPr>
                <w:rFonts w:asciiTheme="minorHAnsi" w:hAnsiTheme="minorHAnsi"/>
              </w:rPr>
            </w:pPr>
            <w:r w:rsidRPr="00254D05">
              <w:rPr>
                <w:rFonts w:asciiTheme="minorHAnsi" w:hAnsiTheme="minorHAnsi"/>
              </w:rPr>
              <w:t>Career/Transition Counseling</w:t>
            </w:r>
          </w:p>
        </w:tc>
        <w:tc>
          <w:tcPr>
            <w:tcW w:w="1112" w:type="dxa"/>
          </w:tcPr>
          <w:p w14:paraId="3C8E0F01" w14:textId="77777777" w:rsidR="00231F91" w:rsidRPr="00254D05" w:rsidRDefault="00231F91" w:rsidP="005B7D38">
            <w:pPr>
              <w:jc w:val="center"/>
              <w:rPr>
                <w:rFonts w:asciiTheme="minorHAnsi" w:hAnsiTheme="minorHAnsi"/>
              </w:rPr>
            </w:pPr>
          </w:p>
        </w:tc>
        <w:tc>
          <w:tcPr>
            <w:tcW w:w="1113" w:type="dxa"/>
          </w:tcPr>
          <w:p w14:paraId="30E25D2D" w14:textId="77777777" w:rsidR="00231F91" w:rsidRPr="00254D05" w:rsidRDefault="00231F91" w:rsidP="005B7D38">
            <w:pPr>
              <w:jc w:val="center"/>
              <w:rPr>
                <w:rFonts w:asciiTheme="minorHAnsi" w:hAnsiTheme="minorHAnsi"/>
              </w:rPr>
            </w:pPr>
          </w:p>
        </w:tc>
        <w:tc>
          <w:tcPr>
            <w:tcW w:w="1113" w:type="dxa"/>
          </w:tcPr>
          <w:p w14:paraId="771D4995" w14:textId="77777777" w:rsidR="00231F91" w:rsidRPr="00254D05" w:rsidRDefault="00231F91" w:rsidP="005B7D38">
            <w:pPr>
              <w:jc w:val="center"/>
              <w:rPr>
                <w:rFonts w:asciiTheme="minorHAnsi" w:hAnsiTheme="minorHAnsi"/>
              </w:rPr>
            </w:pPr>
          </w:p>
        </w:tc>
        <w:tc>
          <w:tcPr>
            <w:tcW w:w="1113" w:type="dxa"/>
          </w:tcPr>
          <w:p w14:paraId="399CC8D9" w14:textId="77777777" w:rsidR="00231F91" w:rsidRPr="00254D05" w:rsidRDefault="00231F91" w:rsidP="005B7D38">
            <w:pPr>
              <w:jc w:val="center"/>
              <w:rPr>
                <w:rFonts w:asciiTheme="minorHAnsi" w:hAnsiTheme="minorHAnsi"/>
              </w:rPr>
            </w:pPr>
          </w:p>
        </w:tc>
        <w:tc>
          <w:tcPr>
            <w:tcW w:w="1466" w:type="dxa"/>
          </w:tcPr>
          <w:p w14:paraId="4ED20014" w14:textId="77777777" w:rsidR="00231F91" w:rsidRPr="00254D05" w:rsidRDefault="00231F91" w:rsidP="005B7D38">
            <w:pPr>
              <w:jc w:val="center"/>
              <w:rPr>
                <w:rFonts w:asciiTheme="minorHAnsi" w:hAnsiTheme="minorHAnsi"/>
              </w:rPr>
            </w:pPr>
          </w:p>
        </w:tc>
        <w:tc>
          <w:tcPr>
            <w:tcW w:w="1080" w:type="dxa"/>
          </w:tcPr>
          <w:p w14:paraId="6959D189" w14:textId="77777777" w:rsidR="00231F91" w:rsidRPr="00254D05" w:rsidRDefault="00231F91" w:rsidP="005B7D38">
            <w:pPr>
              <w:jc w:val="center"/>
              <w:rPr>
                <w:rFonts w:asciiTheme="minorHAnsi" w:hAnsiTheme="minorHAnsi"/>
              </w:rPr>
            </w:pPr>
          </w:p>
        </w:tc>
        <w:tc>
          <w:tcPr>
            <w:tcW w:w="1080" w:type="dxa"/>
          </w:tcPr>
          <w:p w14:paraId="35C85F8B" w14:textId="77777777" w:rsidR="00231F91" w:rsidRPr="00254D05" w:rsidRDefault="00231F91" w:rsidP="005B7D38">
            <w:pPr>
              <w:jc w:val="center"/>
              <w:rPr>
                <w:rFonts w:asciiTheme="minorHAnsi" w:hAnsiTheme="minorHAnsi"/>
              </w:rPr>
            </w:pPr>
          </w:p>
        </w:tc>
      </w:tr>
      <w:tr w:rsidR="00231F91" w:rsidRPr="00254D05" w14:paraId="5087B084" w14:textId="77777777" w:rsidTr="00F06827">
        <w:trPr>
          <w:trHeight w:val="620"/>
        </w:trPr>
        <w:tc>
          <w:tcPr>
            <w:tcW w:w="2183" w:type="dxa"/>
          </w:tcPr>
          <w:p w14:paraId="7EB0ECA5" w14:textId="77777777" w:rsidR="00231F91" w:rsidRPr="00254D05" w:rsidRDefault="00231F91" w:rsidP="005B7D38">
            <w:pPr>
              <w:rPr>
                <w:rFonts w:asciiTheme="minorHAnsi" w:hAnsiTheme="minorHAnsi"/>
              </w:rPr>
            </w:pPr>
            <w:r w:rsidRPr="00254D05">
              <w:rPr>
                <w:rFonts w:asciiTheme="minorHAnsi" w:hAnsiTheme="minorHAnsi"/>
              </w:rPr>
              <w:t>Case Management w/ client present</w:t>
            </w:r>
          </w:p>
        </w:tc>
        <w:tc>
          <w:tcPr>
            <w:tcW w:w="1112" w:type="dxa"/>
          </w:tcPr>
          <w:p w14:paraId="64737278" w14:textId="77777777" w:rsidR="00231F91" w:rsidRPr="00254D05" w:rsidRDefault="00231F91" w:rsidP="005B7D38">
            <w:pPr>
              <w:jc w:val="center"/>
              <w:rPr>
                <w:rFonts w:asciiTheme="minorHAnsi" w:hAnsiTheme="minorHAnsi"/>
              </w:rPr>
            </w:pPr>
          </w:p>
        </w:tc>
        <w:tc>
          <w:tcPr>
            <w:tcW w:w="1113" w:type="dxa"/>
          </w:tcPr>
          <w:p w14:paraId="3BFB619A" w14:textId="77777777" w:rsidR="00231F91" w:rsidRPr="00254D05" w:rsidRDefault="00231F91" w:rsidP="005B7D38">
            <w:pPr>
              <w:jc w:val="center"/>
              <w:rPr>
                <w:rFonts w:asciiTheme="minorHAnsi" w:hAnsiTheme="minorHAnsi"/>
              </w:rPr>
            </w:pPr>
          </w:p>
        </w:tc>
        <w:tc>
          <w:tcPr>
            <w:tcW w:w="1113" w:type="dxa"/>
          </w:tcPr>
          <w:p w14:paraId="35DC1C06" w14:textId="77777777" w:rsidR="00231F91" w:rsidRPr="00254D05" w:rsidRDefault="00231F91" w:rsidP="005B7D38">
            <w:pPr>
              <w:jc w:val="center"/>
              <w:rPr>
                <w:rFonts w:asciiTheme="minorHAnsi" w:hAnsiTheme="minorHAnsi"/>
              </w:rPr>
            </w:pPr>
          </w:p>
        </w:tc>
        <w:tc>
          <w:tcPr>
            <w:tcW w:w="1113" w:type="dxa"/>
          </w:tcPr>
          <w:p w14:paraId="582BEC2B" w14:textId="77777777" w:rsidR="00231F91" w:rsidRPr="00254D05" w:rsidRDefault="00231F91" w:rsidP="005B7D38">
            <w:pPr>
              <w:jc w:val="center"/>
              <w:rPr>
                <w:rFonts w:asciiTheme="minorHAnsi" w:hAnsiTheme="minorHAnsi"/>
              </w:rPr>
            </w:pPr>
          </w:p>
        </w:tc>
        <w:tc>
          <w:tcPr>
            <w:tcW w:w="1466" w:type="dxa"/>
          </w:tcPr>
          <w:p w14:paraId="28100D3B" w14:textId="77777777" w:rsidR="00231F91" w:rsidRPr="00254D05" w:rsidRDefault="00231F91" w:rsidP="005B7D38">
            <w:pPr>
              <w:jc w:val="center"/>
              <w:rPr>
                <w:rFonts w:asciiTheme="minorHAnsi" w:hAnsiTheme="minorHAnsi"/>
              </w:rPr>
            </w:pPr>
          </w:p>
        </w:tc>
        <w:tc>
          <w:tcPr>
            <w:tcW w:w="1080" w:type="dxa"/>
          </w:tcPr>
          <w:p w14:paraId="0AD86196" w14:textId="77777777" w:rsidR="00231F91" w:rsidRPr="00254D05" w:rsidRDefault="00231F91" w:rsidP="005B7D38">
            <w:pPr>
              <w:jc w:val="center"/>
              <w:rPr>
                <w:rFonts w:asciiTheme="minorHAnsi" w:hAnsiTheme="minorHAnsi"/>
              </w:rPr>
            </w:pPr>
          </w:p>
        </w:tc>
        <w:tc>
          <w:tcPr>
            <w:tcW w:w="1080" w:type="dxa"/>
          </w:tcPr>
          <w:p w14:paraId="2A24601B" w14:textId="77777777" w:rsidR="00231F91" w:rsidRPr="00254D05" w:rsidRDefault="00231F91" w:rsidP="005B7D38">
            <w:pPr>
              <w:jc w:val="center"/>
              <w:rPr>
                <w:rFonts w:asciiTheme="minorHAnsi" w:hAnsiTheme="minorHAnsi"/>
              </w:rPr>
            </w:pPr>
          </w:p>
        </w:tc>
      </w:tr>
      <w:tr w:rsidR="00231F91" w:rsidRPr="00254D05" w14:paraId="75F21EB3" w14:textId="77777777" w:rsidTr="00F06827">
        <w:trPr>
          <w:trHeight w:val="620"/>
        </w:trPr>
        <w:tc>
          <w:tcPr>
            <w:tcW w:w="2183" w:type="dxa"/>
          </w:tcPr>
          <w:p w14:paraId="008BA773" w14:textId="77777777" w:rsidR="00231F91" w:rsidRPr="00254D05" w:rsidRDefault="00231F91" w:rsidP="005B7D38">
            <w:pPr>
              <w:rPr>
                <w:rFonts w:asciiTheme="minorHAnsi" w:hAnsiTheme="minorHAnsi"/>
              </w:rPr>
            </w:pPr>
            <w:r w:rsidRPr="00254D05">
              <w:rPr>
                <w:rFonts w:asciiTheme="minorHAnsi" w:hAnsiTheme="minorHAnsi"/>
              </w:rPr>
              <w:t xml:space="preserve">Case Conference/ </w:t>
            </w:r>
            <w:r>
              <w:rPr>
                <w:rFonts w:asciiTheme="minorHAnsi" w:hAnsiTheme="minorHAnsi"/>
              </w:rPr>
              <w:t xml:space="preserve">staff- </w:t>
            </w:r>
            <w:proofErr w:type="spellStart"/>
            <w:r>
              <w:rPr>
                <w:rFonts w:asciiTheme="minorHAnsi" w:hAnsiTheme="minorHAnsi"/>
              </w:rPr>
              <w:t>ing</w:t>
            </w:r>
            <w:proofErr w:type="spellEnd"/>
            <w:r w:rsidRPr="00254D05">
              <w:rPr>
                <w:rFonts w:asciiTheme="minorHAnsi" w:hAnsiTheme="minorHAnsi"/>
              </w:rPr>
              <w:t xml:space="preserve"> w/client present </w:t>
            </w:r>
          </w:p>
        </w:tc>
        <w:tc>
          <w:tcPr>
            <w:tcW w:w="1112" w:type="dxa"/>
          </w:tcPr>
          <w:p w14:paraId="08A3A50C" w14:textId="77777777" w:rsidR="00231F91" w:rsidRPr="00254D05" w:rsidRDefault="00231F91" w:rsidP="005B7D38">
            <w:pPr>
              <w:jc w:val="center"/>
              <w:rPr>
                <w:rFonts w:asciiTheme="minorHAnsi" w:hAnsiTheme="minorHAnsi"/>
              </w:rPr>
            </w:pPr>
          </w:p>
        </w:tc>
        <w:tc>
          <w:tcPr>
            <w:tcW w:w="1113" w:type="dxa"/>
          </w:tcPr>
          <w:p w14:paraId="08FF6EAB" w14:textId="77777777" w:rsidR="00231F91" w:rsidRPr="00254D05" w:rsidRDefault="00231F91" w:rsidP="005B7D38">
            <w:pPr>
              <w:jc w:val="center"/>
              <w:rPr>
                <w:rFonts w:asciiTheme="minorHAnsi" w:hAnsiTheme="minorHAnsi"/>
              </w:rPr>
            </w:pPr>
          </w:p>
        </w:tc>
        <w:tc>
          <w:tcPr>
            <w:tcW w:w="1113" w:type="dxa"/>
          </w:tcPr>
          <w:p w14:paraId="4A4542AA" w14:textId="77777777" w:rsidR="00231F91" w:rsidRPr="00254D05" w:rsidRDefault="00231F91" w:rsidP="005B7D38">
            <w:pPr>
              <w:jc w:val="center"/>
              <w:rPr>
                <w:rFonts w:asciiTheme="minorHAnsi" w:hAnsiTheme="minorHAnsi"/>
              </w:rPr>
            </w:pPr>
          </w:p>
        </w:tc>
        <w:tc>
          <w:tcPr>
            <w:tcW w:w="1113" w:type="dxa"/>
          </w:tcPr>
          <w:p w14:paraId="5E1B6037" w14:textId="77777777" w:rsidR="00231F91" w:rsidRPr="00254D05" w:rsidRDefault="00231F91" w:rsidP="005B7D38">
            <w:pPr>
              <w:jc w:val="center"/>
              <w:rPr>
                <w:rFonts w:asciiTheme="minorHAnsi" w:hAnsiTheme="minorHAnsi"/>
              </w:rPr>
            </w:pPr>
          </w:p>
        </w:tc>
        <w:tc>
          <w:tcPr>
            <w:tcW w:w="1466" w:type="dxa"/>
          </w:tcPr>
          <w:p w14:paraId="5B470814" w14:textId="77777777" w:rsidR="00231F91" w:rsidRPr="00254D05" w:rsidRDefault="00231F91" w:rsidP="005B7D38">
            <w:pPr>
              <w:jc w:val="center"/>
              <w:rPr>
                <w:rFonts w:asciiTheme="minorHAnsi" w:hAnsiTheme="minorHAnsi"/>
              </w:rPr>
            </w:pPr>
          </w:p>
        </w:tc>
        <w:tc>
          <w:tcPr>
            <w:tcW w:w="1080" w:type="dxa"/>
          </w:tcPr>
          <w:p w14:paraId="4F0DC8E6" w14:textId="77777777" w:rsidR="00231F91" w:rsidRPr="00254D05" w:rsidRDefault="00231F91" w:rsidP="005B7D38">
            <w:pPr>
              <w:jc w:val="center"/>
              <w:rPr>
                <w:rFonts w:asciiTheme="minorHAnsi" w:hAnsiTheme="minorHAnsi"/>
              </w:rPr>
            </w:pPr>
          </w:p>
        </w:tc>
        <w:tc>
          <w:tcPr>
            <w:tcW w:w="1080" w:type="dxa"/>
          </w:tcPr>
          <w:p w14:paraId="5EE0ED07" w14:textId="77777777" w:rsidR="00231F91" w:rsidRPr="00254D05" w:rsidRDefault="00231F91" w:rsidP="005B7D38">
            <w:pPr>
              <w:jc w:val="center"/>
              <w:rPr>
                <w:rFonts w:asciiTheme="minorHAnsi" w:hAnsiTheme="minorHAnsi"/>
              </w:rPr>
            </w:pPr>
          </w:p>
        </w:tc>
      </w:tr>
      <w:tr w:rsidR="00231F91" w:rsidRPr="00254D05" w14:paraId="44CA8024" w14:textId="77777777" w:rsidTr="00F06827">
        <w:trPr>
          <w:trHeight w:val="602"/>
        </w:trPr>
        <w:tc>
          <w:tcPr>
            <w:tcW w:w="2183" w:type="dxa"/>
          </w:tcPr>
          <w:p w14:paraId="6490AE37" w14:textId="77777777" w:rsidR="00231F91" w:rsidRPr="00254D05" w:rsidRDefault="00231F91" w:rsidP="005B7D38">
            <w:pPr>
              <w:rPr>
                <w:rFonts w:asciiTheme="minorHAnsi" w:hAnsiTheme="minorHAnsi"/>
              </w:rPr>
            </w:pPr>
            <w:r w:rsidRPr="00254D05">
              <w:rPr>
                <w:rFonts w:asciiTheme="minorHAnsi" w:hAnsiTheme="minorHAnsi"/>
              </w:rPr>
              <w:t>Consultation specific to client w/client present</w:t>
            </w:r>
          </w:p>
        </w:tc>
        <w:tc>
          <w:tcPr>
            <w:tcW w:w="1112" w:type="dxa"/>
          </w:tcPr>
          <w:p w14:paraId="1D78511E" w14:textId="77777777" w:rsidR="00231F91" w:rsidRPr="00254D05" w:rsidRDefault="00231F91" w:rsidP="005B7D38">
            <w:pPr>
              <w:jc w:val="center"/>
              <w:rPr>
                <w:rFonts w:asciiTheme="minorHAnsi" w:hAnsiTheme="minorHAnsi"/>
              </w:rPr>
            </w:pPr>
          </w:p>
        </w:tc>
        <w:tc>
          <w:tcPr>
            <w:tcW w:w="1113" w:type="dxa"/>
          </w:tcPr>
          <w:p w14:paraId="2BCCBD46" w14:textId="77777777" w:rsidR="00231F91" w:rsidRPr="00254D05" w:rsidRDefault="00231F91" w:rsidP="005B7D38">
            <w:pPr>
              <w:jc w:val="center"/>
              <w:rPr>
                <w:rFonts w:asciiTheme="minorHAnsi" w:hAnsiTheme="minorHAnsi"/>
              </w:rPr>
            </w:pPr>
          </w:p>
        </w:tc>
        <w:tc>
          <w:tcPr>
            <w:tcW w:w="1113" w:type="dxa"/>
          </w:tcPr>
          <w:p w14:paraId="6885E3F2" w14:textId="77777777" w:rsidR="00231F91" w:rsidRPr="00254D05" w:rsidRDefault="00231F91" w:rsidP="005B7D38">
            <w:pPr>
              <w:jc w:val="center"/>
              <w:rPr>
                <w:rFonts w:asciiTheme="minorHAnsi" w:hAnsiTheme="minorHAnsi"/>
              </w:rPr>
            </w:pPr>
          </w:p>
        </w:tc>
        <w:tc>
          <w:tcPr>
            <w:tcW w:w="1113" w:type="dxa"/>
          </w:tcPr>
          <w:p w14:paraId="7386999F" w14:textId="77777777" w:rsidR="00231F91" w:rsidRPr="00254D05" w:rsidRDefault="00231F91" w:rsidP="005B7D38">
            <w:pPr>
              <w:jc w:val="center"/>
              <w:rPr>
                <w:rFonts w:asciiTheme="minorHAnsi" w:hAnsiTheme="minorHAnsi"/>
              </w:rPr>
            </w:pPr>
          </w:p>
        </w:tc>
        <w:tc>
          <w:tcPr>
            <w:tcW w:w="1466" w:type="dxa"/>
          </w:tcPr>
          <w:p w14:paraId="0DC05962" w14:textId="77777777" w:rsidR="00231F91" w:rsidRPr="00254D05" w:rsidRDefault="00231F91" w:rsidP="005B7D38">
            <w:pPr>
              <w:jc w:val="center"/>
              <w:rPr>
                <w:rFonts w:asciiTheme="minorHAnsi" w:hAnsiTheme="minorHAnsi"/>
              </w:rPr>
            </w:pPr>
          </w:p>
        </w:tc>
        <w:tc>
          <w:tcPr>
            <w:tcW w:w="1080" w:type="dxa"/>
          </w:tcPr>
          <w:p w14:paraId="2731B861" w14:textId="77777777" w:rsidR="00231F91" w:rsidRPr="00254D05" w:rsidRDefault="00231F91" w:rsidP="005B7D38">
            <w:pPr>
              <w:jc w:val="center"/>
              <w:rPr>
                <w:rFonts w:asciiTheme="minorHAnsi" w:hAnsiTheme="minorHAnsi"/>
              </w:rPr>
            </w:pPr>
          </w:p>
        </w:tc>
        <w:tc>
          <w:tcPr>
            <w:tcW w:w="1080" w:type="dxa"/>
          </w:tcPr>
          <w:p w14:paraId="397B286C" w14:textId="77777777" w:rsidR="00231F91" w:rsidRPr="00254D05" w:rsidRDefault="00231F91" w:rsidP="005B7D38">
            <w:pPr>
              <w:jc w:val="center"/>
              <w:rPr>
                <w:rFonts w:asciiTheme="minorHAnsi" w:hAnsiTheme="minorHAnsi"/>
              </w:rPr>
            </w:pPr>
          </w:p>
        </w:tc>
      </w:tr>
      <w:tr w:rsidR="00231F91" w:rsidRPr="00254D05" w14:paraId="2ED1C6E1" w14:textId="77777777" w:rsidTr="00F06827">
        <w:trPr>
          <w:trHeight w:val="602"/>
        </w:trPr>
        <w:tc>
          <w:tcPr>
            <w:tcW w:w="2183" w:type="dxa"/>
          </w:tcPr>
          <w:p w14:paraId="27A2B4CE" w14:textId="77777777" w:rsidR="00231F91" w:rsidRPr="00254D05" w:rsidRDefault="00231F91" w:rsidP="005B7D38">
            <w:pPr>
              <w:rPr>
                <w:rFonts w:asciiTheme="minorHAnsi" w:hAnsiTheme="minorHAnsi"/>
              </w:rPr>
            </w:pPr>
            <w:r>
              <w:rPr>
                <w:rFonts w:asciiTheme="minorHAnsi" w:hAnsiTheme="minorHAnsi"/>
              </w:rPr>
              <w:t>Milieu Therapy</w:t>
            </w:r>
          </w:p>
        </w:tc>
        <w:tc>
          <w:tcPr>
            <w:tcW w:w="1112" w:type="dxa"/>
          </w:tcPr>
          <w:p w14:paraId="27FF0081" w14:textId="77777777" w:rsidR="00231F91" w:rsidRPr="00254D05" w:rsidRDefault="00231F91" w:rsidP="005B7D38">
            <w:pPr>
              <w:jc w:val="center"/>
              <w:rPr>
                <w:rFonts w:asciiTheme="minorHAnsi" w:hAnsiTheme="minorHAnsi"/>
              </w:rPr>
            </w:pPr>
          </w:p>
        </w:tc>
        <w:tc>
          <w:tcPr>
            <w:tcW w:w="1113" w:type="dxa"/>
          </w:tcPr>
          <w:p w14:paraId="7CC31B25" w14:textId="77777777" w:rsidR="00231F91" w:rsidRPr="00254D05" w:rsidRDefault="00231F91" w:rsidP="005B7D38">
            <w:pPr>
              <w:jc w:val="center"/>
              <w:rPr>
                <w:rFonts w:asciiTheme="minorHAnsi" w:hAnsiTheme="minorHAnsi"/>
              </w:rPr>
            </w:pPr>
          </w:p>
        </w:tc>
        <w:tc>
          <w:tcPr>
            <w:tcW w:w="1113" w:type="dxa"/>
          </w:tcPr>
          <w:p w14:paraId="63F542D1" w14:textId="77777777" w:rsidR="00231F91" w:rsidRPr="00254D05" w:rsidRDefault="00231F91" w:rsidP="005B7D38">
            <w:pPr>
              <w:jc w:val="center"/>
              <w:rPr>
                <w:rFonts w:asciiTheme="minorHAnsi" w:hAnsiTheme="minorHAnsi"/>
              </w:rPr>
            </w:pPr>
          </w:p>
        </w:tc>
        <w:tc>
          <w:tcPr>
            <w:tcW w:w="1113" w:type="dxa"/>
          </w:tcPr>
          <w:p w14:paraId="531126D0" w14:textId="77777777" w:rsidR="00231F91" w:rsidRPr="00254D05" w:rsidRDefault="00231F91" w:rsidP="005B7D38">
            <w:pPr>
              <w:jc w:val="center"/>
              <w:rPr>
                <w:rFonts w:asciiTheme="minorHAnsi" w:hAnsiTheme="minorHAnsi"/>
              </w:rPr>
            </w:pPr>
          </w:p>
        </w:tc>
        <w:tc>
          <w:tcPr>
            <w:tcW w:w="1466" w:type="dxa"/>
          </w:tcPr>
          <w:p w14:paraId="540AE010" w14:textId="77777777" w:rsidR="00231F91" w:rsidRPr="00254D05" w:rsidRDefault="00231F91" w:rsidP="005B7D38">
            <w:pPr>
              <w:jc w:val="center"/>
              <w:rPr>
                <w:rFonts w:asciiTheme="minorHAnsi" w:hAnsiTheme="minorHAnsi"/>
              </w:rPr>
            </w:pPr>
          </w:p>
        </w:tc>
        <w:tc>
          <w:tcPr>
            <w:tcW w:w="1080" w:type="dxa"/>
          </w:tcPr>
          <w:p w14:paraId="4042B23C" w14:textId="77777777" w:rsidR="00231F91" w:rsidRPr="00254D05" w:rsidRDefault="00231F91" w:rsidP="005B7D38">
            <w:pPr>
              <w:jc w:val="center"/>
              <w:rPr>
                <w:rFonts w:asciiTheme="minorHAnsi" w:hAnsiTheme="minorHAnsi"/>
              </w:rPr>
            </w:pPr>
          </w:p>
        </w:tc>
        <w:tc>
          <w:tcPr>
            <w:tcW w:w="1080" w:type="dxa"/>
          </w:tcPr>
          <w:p w14:paraId="59BC7B44" w14:textId="77777777" w:rsidR="00231F91" w:rsidRPr="00254D05" w:rsidRDefault="00231F91" w:rsidP="005B7D38">
            <w:pPr>
              <w:jc w:val="center"/>
              <w:rPr>
                <w:rFonts w:asciiTheme="minorHAnsi" w:hAnsiTheme="minorHAnsi"/>
              </w:rPr>
            </w:pPr>
          </w:p>
        </w:tc>
      </w:tr>
      <w:tr w:rsidR="00231F91" w:rsidRPr="00254D05" w14:paraId="02040C11" w14:textId="77777777" w:rsidTr="00F06827">
        <w:trPr>
          <w:trHeight w:val="665"/>
        </w:trPr>
        <w:tc>
          <w:tcPr>
            <w:tcW w:w="2183" w:type="dxa"/>
            <w:tcBorders>
              <w:bottom w:val="single" w:sz="4" w:space="0" w:color="auto"/>
            </w:tcBorders>
          </w:tcPr>
          <w:p w14:paraId="40C78426" w14:textId="77777777" w:rsidR="00231F91" w:rsidRPr="00254D05" w:rsidRDefault="00231F91" w:rsidP="005B7D38">
            <w:pPr>
              <w:rPr>
                <w:rFonts w:asciiTheme="minorHAnsi" w:hAnsiTheme="minorHAnsi"/>
              </w:rPr>
            </w:pPr>
            <w:r w:rsidRPr="00254D05">
              <w:rPr>
                <w:rFonts w:asciiTheme="minorHAnsi" w:hAnsiTheme="minorHAnsi"/>
              </w:rPr>
              <w:t>Other</w:t>
            </w:r>
            <w:r>
              <w:rPr>
                <w:rFonts w:asciiTheme="minorHAnsi" w:hAnsiTheme="minorHAnsi"/>
              </w:rPr>
              <w:t xml:space="preserve"> (describe)</w:t>
            </w:r>
            <w:r w:rsidRPr="00254D05">
              <w:rPr>
                <w:rFonts w:asciiTheme="minorHAnsi" w:hAnsiTheme="minorHAnsi"/>
              </w:rPr>
              <w:t>:</w:t>
            </w:r>
          </w:p>
        </w:tc>
        <w:tc>
          <w:tcPr>
            <w:tcW w:w="1112" w:type="dxa"/>
          </w:tcPr>
          <w:p w14:paraId="41257A8D" w14:textId="77777777" w:rsidR="00231F91" w:rsidRPr="00254D05" w:rsidRDefault="00231F91" w:rsidP="005B7D38">
            <w:pPr>
              <w:jc w:val="center"/>
              <w:rPr>
                <w:rFonts w:asciiTheme="minorHAnsi" w:hAnsiTheme="minorHAnsi"/>
              </w:rPr>
            </w:pPr>
          </w:p>
        </w:tc>
        <w:tc>
          <w:tcPr>
            <w:tcW w:w="1113" w:type="dxa"/>
          </w:tcPr>
          <w:p w14:paraId="55DB3768" w14:textId="77777777" w:rsidR="00231F91" w:rsidRPr="00254D05" w:rsidRDefault="00231F91" w:rsidP="005B7D38">
            <w:pPr>
              <w:jc w:val="center"/>
              <w:rPr>
                <w:rFonts w:asciiTheme="minorHAnsi" w:hAnsiTheme="minorHAnsi"/>
              </w:rPr>
            </w:pPr>
          </w:p>
        </w:tc>
        <w:tc>
          <w:tcPr>
            <w:tcW w:w="1113" w:type="dxa"/>
          </w:tcPr>
          <w:p w14:paraId="55E975DC" w14:textId="77777777" w:rsidR="00231F91" w:rsidRPr="00254D05" w:rsidRDefault="00231F91" w:rsidP="005B7D38">
            <w:pPr>
              <w:jc w:val="center"/>
              <w:rPr>
                <w:rFonts w:asciiTheme="minorHAnsi" w:hAnsiTheme="minorHAnsi"/>
              </w:rPr>
            </w:pPr>
          </w:p>
        </w:tc>
        <w:tc>
          <w:tcPr>
            <w:tcW w:w="1113" w:type="dxa"/>
          </w:tcPr>
          <w:p w14:paraId="785B5408" w14:textId="77777777" w:rsidR="00231F91" w:rsidRPr="00254D05" w:rsidRDefault="00231F91" w:rsidP="005B7D38">
            <w:pPr>
              <w:jc w:val="center"/>
              <w:rPr>
                <w:rFonts w:asciiTheme="minorHAnsi" w:hAnsiTheme="minorHAnsi"/>
              </w:rPr>
            </w:pPr>
          </w:p>
        </w:tc>
        <w:tc>
          <w:tcPr>
            <w:tcW w:w="1466" w:type="dxa"/>
          </w:tcPr>
          <w:p w14:paraId="62B3B250" w14:textId="77777777" w:rsidR="00231F91" w:rsidRPr="00254D05" w:rsidRDefault="00231F91" w:rsidP="005B7D38">
            <w:pPr>
              <w:jc w:val="center"/>
              <w:rPr>
                <w:rFonts w:asciiTheme="minorHAnsi" w:hAnsiTheme="minorHAnsi"/>
              </w:rPr>
            </w:pPr>
          </w:p>
        </w:tc>
        <w:tc>
          <w:tcPr>
            <w:tcW w:w="1080" w:type="dxa"/>
          </w:tcPr>
          <w:p w14:paraId="22CC8733" w14:textId="77777777" w:rsidR="00231F91" w:rsidRPr="00254D05" w:rsidRDefault="00231F91" w:rsidP="005B7D38">
            <w:pPr>
              <w:jc w:val="center"/>
              <w:rPr>
                <w:rFonts w:asciiTheme="minorHAnsi" w:hAnsiTheme="minorHAnsi"/>
              </w:rPr>
            </w:pPr>
          </w:p>
        </w:tc>
        <w:tc>
          <w:tcPr>
            <w:tcW w:w="1080" w:type="dxa"/>
          </w:tcPr>
          <w:p w14:paraId="1B6B64BB" w14:textId="77777777" w:rsidR="00231F91" w:rsidRPr="00254D05" w:rsidRDefault="00231F91" w:rsidP="005B7D38">
            <w:pPr>
              <w:jc w:val="center"/>
              <w:rPr>
                <w:rFonts w:asciiTheme="minorHAnsi" w:hAnsiTheme="minorHAnsi"/>
              </w:rPr>
            </w:pPr>
          </w:p>
        </w:tc>
      </w:tr>
      <w:tr w:rsidR="00231F91" w:rsidRPr="00254D05" w14:paraId="508F932F" w14:textId="77777777" w:rsidTr="00F06827">
        <w:trPr>
          <w:trHeight w:val="962"/>
        </w:trPr>
        <w:tc>
          <w:tcPr>
            <w:tcW w:w="2183" w:type="dxa"/>
            <w:tcBorders>
              <w:bottom w:val="single" w:sz="4" w:space="0" w:color="auto"/>
            </w:tcBorders>
            <w:shd w:val="clear" w:color="auto" w:fill="DDD9C3" w:themeFill="background2" w:themeFillShade="E6"/>
          </w:tcPr>
          <w:p w14:paraId="704F8924" w14:textId="77777777" w:rsidR="00231F91" w:rsidRPr="00254D05" w:rsidRDefault="00231F91" w:rsidP="005B7D38">
            <w:pPr>
              <w:jc w:val="center"/>
              <w:rPr>
                <w:rFonts w:asciiTheme="minorHAnsi" w:hAnsiTheme="minorHAnsi"/>
                <w:b/>
              </w:rPr>
            </w:pPr>
            <w:r w:rsidRPr="00254D05">
              <w:rPr>
                <w:rFonts w:asciiTheme="minorHAnsi" w:hAnsiTheme="minorHAnsi"/>
                <w:b/>
              </w:rPr>
              <w:t>TOTAL</w:t>
            </w:r>
            <w:r>
              <w:rPr>
                <w:rFonts w:asciiTheme="minorHAnsi" w:hAnsiTheme="minorHAnsi"/>
                <w:b/>
              </w:rPr>
              <w:t>:</w:t>
            </w:r>
          </w:p>
          <w:p w14:paraId="364D2749" w14:textId="77777777" w:rsidR="00231F91" w:rsidRPr="00254D05" w:rsidRDefault="00231F91" w:rsidP="005B7D38">
            <w:pPr>
              <w:rPr>
                <w:rFonts w:asciiTheme="minorHAnsi" w:hAnsiTheme="minorHAnsi"/>
                <w:b/>
              </w:rPr>
            </w:pPr>
            <w:r w:rsidRPr="00254D05">
              <w:rPr>
                <w:rFonts w:asciiTheme="minorHAnsi" w:hAnsiTheme="minorHAnsi"/>
                <w:b/>
              </w:rPr>
              <w:t xml:space="preserve">  (Direct </w:t>
            </w:r>
            <w:proofErr w:type="gramStart"/>
            <w:r w:rsidRPr="00254D05">
              <w:rPr>
                <w:rFonts w:asciiTheme="minorHAnsi" w:hAnsiTheme="minorHAnsi"/>
                <w:b/>
              </w:rPr>
              <w:t>Contact )</w:t>
            </w:r>
            <w:proofErr w:type="gramEnd"/>
          </w:p>
        </w:tc>
        <w:tc>
          <w:tcPr>
            <w:tcW w:w="1112" w:type="dxa"/>
          </w:tcPr>
          <w:p w14:paraId="48E8FA01" w14:textId="77777777" w:rsidR="00231F91" w:rsidRPr="00254D05" w:rsidRDefault="00231F91" w:rsidP="005B7D38">
            <w:pPr>
              <w:jc w:val="center"/>
              <w:rPr>
                <w:rFonts w:asciiTheme="minorHAnsi" w:hAnsiTheme="minorHAnsi"/>
              </w:rPr>
            </w:pPr>
          </w:p>
        </w:tc>
        <w:tc>
          <w:tcPr>
            <w:tcW w:w="1113" w:type="dxa"/>
          </w:tcPr>
          <w:p w14:paraId="2CCBD414" w14:textId="77777777" w:rsidR="00231F91" w:rsidRPr="00254D05" w:rsidRDefault="00231F91" w:rsidP="005B7D38">
            <w:pPr>
              <w:jc w:val="center"/>
              <w:rPr>
                <w:rFonts w:asciiTheme="minorHAnsi" w:hAnsiTheme="minorHAnsi"/>
              </w:rPr>
            </w:pPr>
          </w:p>
        </w:tc>
        <w:tc>
          <w:tcPr>
            <w:tcW w:w="1113" w:type="dxa"/>
          </w:tcPr>
          <w:p w14:paraId="2293C355" w14:textId="77777777" w:rsidR="00231F91" w:rsidRPr="00254D05" w:rsidRDefault="00231F91" w:rsidP="005B7D38">
            <w:pPr>
              <w:jc w:val="center"/>
              <w:rPr>
                <w:rFonts w:asciiTheme="minorHAnsi" w:hAnsiTheme="minorHAnsi"/>
              </w:rPr>
            </w:pPr>
          </w:p>
        </w:tc>
        <w:tc>
          <w:tcPr>
            <w:tcW w:w="1113" w:type="dxa"/>
          </w:tcPr>
          <w:p w14:paraId="19B952F9" w14:textId="77777777" w:rsidR="00231F91" w:rsidRPr="00254D05" w:rsidRDefault="00231F91" w:rsidP="005B7D38">
            <w:pPr>
              <w:jc w:val="center"/>
              <w:rPr>
                <w:rFonts w:asciiTheme="minorHAnsi" w:hAnsiTheme="minorHAnsi"/>
              </w:rPr>
            </w:pPr>
          </w:p>
        </w:tc>
        <w:tc>
          <w:tcPr>
            <w:tcW w:w="1466" w:type="dxa"/>
          </w:tcPr>
          <w:p w14:paraId="75B0CBAF" w14:textId="77777777" w:rsidR="00231F91" w:rsidRPr="00254D05" w:rsidRDefault="00231F91" w:rsidP="005B7D38">
            <w:pPr>
              <w:jc w:val="center"/>
              <w:rPr>
                <w:rFonts w:asciiTheme="minorHAnsi" w:hAnsiTheme="minorHAnsi"/>
              </w:rPr>
            </w:pPr>
          </w:p>
        </w:tc>
        <w:tc>
          <w:tcPr>
            <w:tcW w:w="1080" w:type="dxa"/>
          </w:tcPr>
          <w:p w14:paraId="1A82DF61" w14:textId="77777777" w:rsidR="00231F91" w:rsidRPr="00254D05" w:rsidRDefault="00231F91" w:rsidP="005B7D38">
            <w:pPr>
              <w:jc w:val="center"/>
              <w:rPr>
                <w:rFonts w:asciiTheme="minorHAnsi" w:hAnsiTheme="minorHAnsi"/>
              </w:rPr>
            </w:pPr>
          </w:p>
        </w:tc>
        <w:tc>
          <w:tcPr>
            <w:tcW w:w="1080" w:type="dxa"/>
          </w:tcPr>
          <w:p w14:paraId="29C047CF" w14:textId="77777777" w:rsidR="00231F91" w:rsidRPr="00254D05" w:rsidRDefault="00231F91" w:rsidP="005B7D38">
            <w:pPr>
              <w:jc w:val="center"/>
              <w:rPr>
                <w:rFonts w:asciiTheme="minorHAnsi" w:hAnsiTheme="minorHAnsi"/>
              </w:rPr>
            </w:pPr>
          </w:p>
        </w:tc>
      </w:tr>
    </w:tbl>
    <w:p w14:paraId="2F0E5AC0" w14:textId="77777777" w:rsidR="00231F91" w:rsidRPr="00254D05" w:rsidRDefault="00231F91" w:rsidP="00231F91">
      <w:pPr>
        <w:rPr>
          <w:sz w:val="20"/>
          <w:szCs w:val="20"/>
        </w:rPr>
      </w:pPr>
    </w:p>
    <w:p w14:paraId="54BC4812" w14:textId="77777777" w:rsidR="00231F91" w:rsidRDefault="00231F91" w:rsidP="00231F91">
      <w:pPr>
        <w:rPr>
          <w:rFonts w:cs="Arial"/>
          <w:sz w:val="20"/>
          <w:szCs w:val="20"/>
        </w:rPr>
      </w:pPr>
    </w:p>
    <w:p w14:paraId="5625CFF3" w14:textId="77777777" w:rsidR="00231F91" w:rsidRDefault="00231F91" w:rsidP="00231F91">
      <w:pPr>
        <w:rPr>
          <w:rFonts w:cs="Arial"/>
          <w:sz w:val="20"/>
          <w:szCs w:val="20"/>
        </w:rPr>
      </w:pPr>
    </w:p>
    <w:p w14:paraId="03A78F52" w14:textId="77777777" w:rsidR="00F06827" w:rsidRDefault="00F06827" w:rsidP="00231F91">
      <w:pPr>
        <w:rPr>
          <w:rFonts w:cs="Arial"/>
          <w:sz w:val="20"/>
          <w:szCs w:val="20"/>
        </w:rPr>
      </w:pPr>
    </w:p>
    <w:p w14:paraId="4E3201CC" w14:textId="77777777" w:rsidR="00F06827" w:rsidRDefault="00F06827" w:rsidP="00231F91">
      <w:pPr>
        <w:rPr>
          <w:rFonts w:cs="Arial"/>
          <w:sz w:val="20"/>
          <w:szCs w:val="20"/>
        </w:rPr>
      </w:pPr>
    </w:p>
    <w:tbl>
      <w:tblPr>
        <w:tblStyle w:val="TableGrid"/>
        <w:tblW w:w="10260" w:type="dxa"/>
        <w:tblInd w:w="-792" w:type="dxa"/>
        <w:tblLayout w:type="fixed"/>
        <w:tblLook w:val="01E0" w:firstRow="1" w:lastRow="1" w:firstColumn="1" w:lastColumn="1" w:noHBand="0" w:noVBand="0"/>
      </w:tblPr>
      <w:tblGrid>
        <w:gridCol w:w="2340"/>
        <w:gridCol w:w="1080"/>
        <w:gridCol w:w="1080"/>
        <w:gridCol w:w="1080"/>
        <w:gridCol w:w="1080"/>
        <w:gridCol w:w="1080"/>
        <w:gridCol w:w="1260"/>
        <w:gridCol w:w="1260"/>
      </w:tblGrid>
      <w:tr w:rsidR="00231F91" w:rsidRPr="00254D05" w14:paraId="35A32B3E" w14:textId="77777777" w:rsidTr="00F06827">
        <w:trPr>
          <w:trHeight w:val="352"/>
        </w:trPr>
        <w:tc>
          <w:tcPr>
            <w:tcW w:w="2340" w:type="dxa"/>
            <w:shd w:val="clear" w:color="auto" w:fill="DDD9C3" w:themeFill="background2" w:themeFillShade="E6"/>
          </w:tcPr>
          <w:p w14:paraId="6F7BD41C" w14:textId="77777777" w:rsidR="00231F91" w:rsidRPr="00254D05" w:rsidRDefault="00231F91" w:rsidP="005B7D38">
            <w:pPr>
              <w:tabs>
                <w:tab w:val="left" w:pos="390"/>
                <w:tab w:val="center" w:pos="1093"/>
              </w:tabs>
              <w:rPr>
                <w:rFonts w:asciiTheme="minorHAnsi" w:hAnsiTheme="minorHAnsi" w:cs="Arial"/>
                <w:b/>
              </w:rPr>
            </w:pPr>
            <w:r w:rsidRPr="00254D05">
              <w:rPr>
                <w:rFonts w:asciiTheme="minorHAnsi" w:hAnsiTheme="minorHAnsi" w:cs="Arial"/>
                <w:b/>
              </w:rPr>
              <w:lastRenderedPageBreak/>
              <w:tab/>
            </w:r>
            <w:r w:rsidRPr="00254D05">
              <w:rPr>
                <w:rFonts w:asciiTheme="minorHAnsi" w:hAnsiTheme="minorHAnsi" w:cs="Arial"/>
                <w:b/>
              </w:rPr>
              <w:tab/>
              <w:t>Supervision</w:t>
            </w:r>
          </w:p>
        </w:tc>
        <w:tc>
          <w:tcPr>
            <w:tcW w:w="1080" w:type="dxa"/>
            <w:shd w:val="clear" w:color="auto" w:fill="DDD9C3" w:themeFill="background2" w:themeFillShade="E6"/>
          </w:tcPr>
          <w:p w14:paraId="7C8530AD"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1</w:t>
            </w:r>
          </w:p>
        </w:tc>
        <w:tc>
          <w:tcPr>
            <w:tcW w:w="1080" w:type="dxa"/>
            <w:shd w:val="clear" w:color="auto" w:fill="DDD9C3" w:themeFill="background2" w:themeFillShade="E6"/>
          </w:tcPr>
          <w:p w14:paraId="1CA95C74"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2</w:t>
            </w:r>
          </w:p>
        </w:tc>
        <w:tc>
          <w:tcPr>
            <w:tcW w:w="1080" w:type="dxa"/>
            <w:shd w:val="clear" w:color="auto" w:fill="DDD9C3" w:themeFill="background2" w:themeFillShade="E6"/>
          </w:tcPr>
          <w:p w14:paraId="284C8E81"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3</w:t>
            </w:r>
          </w:p>
        </w:tc>
        <w:tc>
          <w:tcPr>
            <w:tcW w:w="1080" w:type="dxa"/>
            <w:shd w:val="clear" w:color="auto" w:fill="DDD9C3" w:themeFill="background2" w:themeFillShade="E6"/>
          </w:tcPr>
          <w:p w14:paraId="1C03C5D4"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4</w:t>
            </w:r>
          </w:p>
        </w:tc>
        <w:tc>
          <w:tcPr>
            <w:tcW w:w="1080" w:type="dxa"/>
            <w:shd w:val="clear" w:color="auto" w:fill="DDD9C3" w:themeFill="background2" w:themeFillShade="E6"/>
          </w:tcPr>
          <w:p w14:paraId="57C91D1F"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5</w:t>
            </w:r>
          </w:p>
        </w:tc>
        <w:tc>
          <w:tcPr>
            <w:tcW w:w="1260" w:type="dxa"/>
            <w:shd w:val="clear" w:color="auto" w:fill="DDD9C3" w:themeFill="background2" w:themeFillShade="E6"/>
          </w:tcPr>
          <w:p w14:paraId="596F1690" w14:textId="77777777" w:rsidR="00231F91" w:rsidRPr="00254D05" w:rsidRDefault="00231F91" w:rsidP="005B7D38">
            <w:pPr>
              <w:jc w:val="center"/>
              <w:rPr>
                <w:rFonts w:asciiTheme="minorHAnsi" w:hAnsiTheme="minorHAnsi" w:cs="Arial"/>
                <w:b/>
              </w:rPr>
            </w:pPr>
            <w:r w:rsidRPr="00254D05">
              <w:rPr>
                <w:rFonts w:asciiTheme="minorHAnsi" w:hAnsiTheme="minorHAnsi" w:cs="Arial"/>
                <w:b/>
              </w:rPr>
              <w:t>Monthly TOTAL</w:t>
            </w:r>
          </w:p>
        </w:tc>
        <w:tc>
          <w:tcPr>
            <w:tcW w:w="1260" w:type="dxa"/>
            <w:shd w:val="clear" w:color="auto" w:fill="DDD9C3" w:themeFill="background2" w:themeFillShade="E6"/>
          </w:tcPr>
          <w:p w14:paraId="15C16629" w14:textId="77777777" w:rsidR="00231F91" w:rsidRPr="00254D05" w:rsidRDefault="00231F91" w:rsidP="005B7D38">
            <w:pPr>
              <w:jc w:val="center"/>
              <w:rPr>
                <w:rFonts w:asciiTheme="minorHAnsi" w:hAnsiTheme="minorHAnsi" w:cs="Arial"/>
                <w:b/>
              </w:rPr>
            </w:pPr>
            <w:r w:rsidRPr="00254D05">
              <w:rPr>
                <w:rFonts w:asciiTheme="minorHAnsi" w:hAnsiTheme="minorHAnsi" w:cs="Arial"/>
                <w:b/>
              </w:rPr>
              <w:t>TOTAL</w:t>
            </w:r>
          </w:p>
          <w:p w14:paraId="3778F030" w14:textId="77777777" w:rsidR="00231F91" w:rsidRPr="00254D05" w:rsidRDefault="00231F91" w:rsidP="005B7D38">
            <w:pPr>
              <w:tabs>
                <w:tab w:val="left" w:pos="1022"/>
              </w:tabs>
              <w:jc w:val="center"/>
              <w:rPr>
                <w:rFonts w:asciiTheme="minorHAnsi" w:hAnsiTheme="minorHAnsi" w:cs="Arial"/>
                <w:b/>
              </w:rPr>
            </w:pPr>
            <w:proofErr w:type="gramStart"/>
            <w:r w:rsidRPr="00254D05">
              <w:rPr>
                <w:rFonts w:asciiTheme="minorHAnsi" w:hAnsiTheme="minorHAnsi" w:cs="Arial"/>
                <w:b/>
              </w:rPr>
              <w:t>to</w:t>
            </w:r>
            <w:proofErr w:type="gramEnd"/>
            <w:r w:rsidRPr="00254D05">
              <w:rPr>
                <w:rFonts w:asciiTheme="minorHAnsi" w:hAnsiTheme="minorHAnsi" w:cs="Arial"/>
                <w:b/>
              </w:rPr>
              <w:t xml:space="preserve"> Date</w:t>
            </w:r>
          </w:p>
        </w:tc>
      </w:tr>
      <w:tr w:rsidR="00231F91" w:rsidRPr="00254D05" w14:paraId="2094809C" w14:textId="77777777" w:rsidTr="005B7D38">
        <w:trPr>
          <w:trHeight w:val="352"/>
        </w:trPr>
        <w:tc>
          <w:tcPr>
            <w:tcW w:w="2340" w:type="dxa"/>
          </w:tcPr>
          <w:p w14:paraId="4FBEC024" w14:textId="77777777" w:rsidR="00231F91" w:rsidRPr="00254D05" w:rsidRDefault="00231F91" w:rsidP="005B7D38">
            <w:pPr>
              <w:rPr>
                <w:rFonts w:asciiTheme="minorHAnsi" w:hAnsiTheme="minorHAnsi" w:cs="Arial"/>
              </w:rPr>
            </w:pPr>
            <w:r w:rsidRPr="00254D05">
              <w:rPr>
                <w:rFonts w:asciiTheme="minorHAnsi" w:hAnsiTheme="minorHAnsi" w:cs="Arial"/>
              </w:rPr>
              <w:t>Individual- Faculty</w:t>
            </w:r>
          </w:p>
        </w:tc>
        <w:tc>
          <w:tcPr>
            <w:tcW w:w="1080" w:type="dxa"/>
          </w:tcPr>
          <w:p w14:paraId="63DDFE04" w14:textId="77777777" w:rsidR="00231F91" w:rsidRPr="00254D05" w:rsidRDefault="00231F91" w:rsidP="005B7D38">
            <w:pPr>
              <w:jc w:val="center"/>
              <w:rPr>
                <w:rFonts w:asciiTheme="minorHAnsi" w:hAnsiTheme="minorHAnsi" w:cs="Arial"/>
              </w:rPr>
            </w:pPr>
          </w:p>
        </w:tc>
        <w:tc>
          <w:tcPr>
            <w:tcW w:w="1080" w:type="dxa"/>
          </w:tcPr>
          <w:p w14:paraId="5666D098" w14:textId="77777777" w:rsidR="00231F91" w:rsidRPr="00254D05" w:rsidRDefault="00231F91" w:rsidP="005B7D38">
            <w:pPr>
              <w:jc w:val="center"/>
              <w:rPr>
                <w:rFonts w:asciiTheme="minorHAnsi" w:hAnsiTheme="minorHAnsi" w:cs="Arial"/>
              </w:rPr>
            </w:pPr>
          </w:p>
        </w:tc>
        <w:tc>
          <w:tcPr>
            <w:tcW w:w="1080" w:type="dxa"/>
          </w:tcPr>
          <w:p w14:paraId="415D3BB3" w14:textId="77777777" w:rsidR="00231F91" w:rsidRPr="00254D05" w:rsidRDefault="00231F91" w:rsidP="005B7D38">
            <w:pPr>
              <w:jc w:val="center"/>
              <w:rPr>
                <w:rFonts w:asciiTheme="minorHAnsi" w:hAnsiTheme="minorHAnsi" w:cs="Arial"/>
              </w:rPr>
            </w:pPr>
          </w:p>
        </w:tc>
        <w:tc>
          <w:tcPr>
            <w:tcW w:w="1080" w:type="dxa"/>
          </w:tcPr>
          <w:p w14:paraId="30C80BC2" w14:textId="77777777" w:rsidR="00231F91" w:rsidRPr="00254D05" w:rsidRDefault="00231F91" w:rsidP="005B7D38">
            <w:pPr>
              <w:jc w:val="center"/>
              <w:rPr>
                <w:rFonts w:asciiTheme="minorHAnsi" w:hAnsiTheme="minorHAnsi" w:cs="Arial"/>
              </w:rPr>
            </w:pPr>
          </w:p>
        </w:tc>
        <w:tc>
          <w:tcPr>
            <w:tcW w:w="1080" w:type="dxa"/>
          </w:tcPr>
          <w:p w14:paraId="0577E121" w14:textId="77777777" w:rsidR="00231F91" w:rsidRPr="00254D05" w:rsidRDefault="00231F91" w:rsidP="005B7D38">
            <w:pPr>
              <w:jc w:val="center"/>
              <w:rPr>
                <w:rFonts w:asciiTheme="minorHAnsi" w:hAnsiTheme="minorHAnsi" w:cs="Arial"/>
              </w:rPr>
            </w:pPr>
          </w:p>
        </w:tc>
        <w:tc>
          <w:tcPr>
            <w:tcW w:w="1260" w:type="dxa"/>
          </w:tcPr>
          <w:p w14:paraId="630465AF" w14:textId="77777777" w:rsidR="00231F91" w:rsidRPr="00254D05" w:rsidRDefault="00231F91" w:rsidP="005B7D38">
            <w:pPr>
              <w:jc w:val="center"/>
              <w:rPr>
                <w:rFonts w:asciiTheme="minorHAnsi" w:hAnsiTheme="minorHAnsi" w:cs="Arial"/>
              </w:rPr>
            </w:pPr>
          </w:p>
        </w:tc>
        <w:tc>
          <w:tcPr>
            <w:tcW w:w="1260" w:type="dxa"/>
          </w:tcPr>
          <w:p w14:paraId="3ABDDB58" w14:textId="77777777" w:rsidR="00231F91" w:rsidRPr="00254D05" w:rsidRDefault="00231F91" w:rsidP="005B7D38">
            <w:pPr>
              <w:jc w:val="center"/>
              <w:rPr>
                <w:rFonts w:asciiTheme="minorHAnsi" w:hAnsiTheme="minorHAnsi" w:cs="Arial"/>
              </w:rPr>
            </w:pPr>
          </w:p>
        </w:tc>
      </w:tr>
      <w:tr w:rsidR="00231F91" w:rsidRPr="00254D05" w14:paraId="4C635C80" w14:textId="77777777" w:rsidTr="005B7D38">
        <w:trPr>
          <w:trHeight w:val="352"/>
        </w:trPr>
        <w:tc>
          <w:tcPr>
            <w:tcW w:w="2340" w:type="dxa"/>
          </w:tcPr>
          <w:p w14:paraId="7C1698A4" w14:textId="77777777" w:rsidR="00231F91" w:rsidRPr="00254D05" w:rsidRDefault="00231F91" w:rsidP="005B7D38">
            <w:pPr>
              <w:rPr>
                <w:rFonts w:asciiTheme="minorHAnsi" w:hAnsiTheme="minorHAnsi" w:cs="Arial"/>
              </w:rPr>
            </w:pPr>
            <w:r w:rsidRPr="00254D05">
              <w:rPr>
                <w:rFonts w:asciiTheme="minorHAnsi" w:hAnsiTheme="minorHAnsi" w:cs="Arial"/>
              </w:rPr>
              <w:t>Individual- Site</w:t>
            </w:r>
          </w:p>
        </w:tc>
        <w:tc>
          <w:tcPr>
            <w:tcW w:w="1080" w:type="dxa"/>
          </w:tcPr>
          <w:p w14:paraId="09EABFB8" w14:textId="77777777" w:rsidR="00231F91" w:rsidRPr="00254D05" w:rsidRDefault="00231F91" w:rsidP="005B7D38">
            <w:pPr>
              <w:jc w:val="center"/>
              <w:rPr>
                <w:rFonts w:asciiTheme="minorHAnsi" w:hAnsiTheme="minorHAnsi" w:cs="Arial"/>
              </w:rPr>
            </w:pPr>
          </w:p>
        </w:tc>
        <w:tc>
          <w:tcPr>
            <w:tcW w:w="1080" w:type="dxa"/>
          </w:tcPr>
          <w:p w14:paraId="0DC9BE4E" w14:textId="77777777" w:rsidR="00231F91" w:rsidRPr="00254D05" w:rsidRDefault="00231F91" w:rsidP="005B7D38">
            <w:pPr>
              <w:jc w:val="center"/>
              <w:rPr>
                <w:rFonts w:asciiTheme="minorHAnsi" w:hAnsiTheme="minorHAnsi" w:cs="Arial"/>
              </w:rPr>
            </w:pPr>
          </w:p>
        </w:tc>
        <w:tc>
          <w:tcPr>
            <w:tcW w:w="1080" w:type="dxa"/>
          </w:tcPr>
          <w:p w14:paraId="0F965C41" w14:textId="77777777" w:rsidR="00231F91" w:rsidRPr="00254D05" w:rsidRDefault="00231F91" w:rsidP="005B7D38">
            <w:pPr>
              <w:jc w:val="center"/>
              <w:rPr>
                <w:rFonts w:asciiTheme="minorHAnsi" w:hAnsiTheme="minorHAnsi" w:cs="Arial"/>
              </w:rPr>
            </w:pPr>
          </w:p>
        </w:tc>
        <w:tc>
          <w:tcPr>
            <w:tcW w:w="1080" w:type="dxa"/>
          </w:tcPr>
          <w:p w14:paraId="165DD9A5" w14:textId="77777777" w:rsidR="00231F91" w:rsidRPr="00254D05" w:rsidRDefault="00231F91" w:rsidP="005B7D38">
            <w:pPr>
              <w:jc w:val="center"/>
              <w:rPr>
                <w:rFonts w:asciiTheme="minorHAnsi" w:hAnsiTheme="minorHAnsi" w:cs="Arial"/>
              </w:rPr>
            </w:pPr>
          </w:p>
        </w:tc>
        <w:tc>
          <w:tcPr>
            <w:tcW w:w="1080" w:type="dxa"/>
          </w:tcPr>
          <w:p w14:paraId="297352FA" w14:textId="77777777" w:rsidR="00231F91" w:rsidRPr="00254D05" w:rsidRDefault="00231F91" w:rsidP="005B7D38">
            <w:pPr>
              <w:jc w:val="center"/>
              <w:rPr>
                <w:rFonts w:asciiTheme="minorHAnsi" w:hAnsiTheme="minorHAnsi" w:cs="Arial"/>
              </w:rPr>
            </w:pPr>
          </w:p>
        </w:tc>
        <w:tc>
          <w:tcPr>
            <w:tcW w:w="1260" w:type="dxa"/>
          </w:tcPr>
          <w:p w14:paraId="484317F6" w14:textId="77777777" w:rsidR="00231F91" w:rsidRPr="00254D05" w:rsidRDefault="00231F91" w:rsidP="005B7D38">
            <w:pPr>
              <w:jc w:val="center"/>
              <w:rPr>
                <w:rFonts w:asciiTheme="minorHAnsi" w:hAnsiTheme="minorHAnsi" w:cs="Arial"/>
              </w:rPr>
            </w:pPr>
          </w:p>
        </w:tc>
        <w:tc>
          <w:tcPr>
            <w:tcW w:w="1260" w:type="dxa"/>
          </w:tcPr>
          <w:p w14:paraId="50FB1BB9" w14:textId="77777777" w:rsidR="00231F91" w:rsidRPr="00254D05" w:rsidRDefault="00231F91" w:rsidP="005B7D38">
            <w:pPr>
              <w:jc w:val="center"/>
              <w:rPr>
                <w:rFonts w:asciiTheme="minorHAnsi" w:hAnsiTheme="minorHAnsi" w:cs="Arial"/>
              </w:rPr>
            </w:pPr>
          </w:p>
        </w:tc>
      </w:tr>
      <w:tr w:rsidR="00231F91" w:rsidRPr="00254D05" w14:paraId="0AD7395C" w14:textId="77777777" w:rsidTr="005B7D38">
        <w:trPr>
          <w:trHeight w:val="352"/>
        </w:trPr>
        <w:tc>
          <w:tcPr>
            <w:tcW w:w="2340" w:type="dxa"/>
          </w:tcPr>
          <w:p w14:paraId="1AE0819B" w14:textId="77777777" w:rsidR="00231F91" w:rsidRPr="00254D05" w:rsidRDefault="00231F91" w:rsidP="005B7D38">
            <w:pPr>
              <w:rPr>
                <w:rFonts w:asciiTheme="minorHAnsi" w:hAnsiTheme="minorHAnsi" w:cs="Arial"/>
              </w:rPr>
            </w:pPr>
            <w:r w:rsidRPr="00254D05">
              <w:rPr>
                <w:rFonts w:asciiTheme="minorHAnsi" w:hAnsiTheme="minorHAnsi" w:cs="Arial"/>
              </w:rPr>
              <w:t>Group- Faculty</w:t>
            </w:r>
          </w:p>
        </w:tc>
        <w:tc>
          <w:tcPr>
            <w:tcW w:w="1080" w:type="dxa"/>
          </w:tcPr>
          <w:p w14:paraId="31D8C863" w14:textId="77777777" w:rsidR="00231F91" w:rsidRPr="00254D05" w:rsidRDefault="00231F91" w:rsidP="005B7D38">
            <w:pPr>
              <w:jc w:val="center"/>
              <w:rPr>
                <w:rFonts w:asciiTheme="minorHAnsi" w:hAnsiTheme="minorHAnsi" w:cs="Arial"/>
              </w:rPr>
            </w:pPr>
          </w:p>
        </w:tc>
        <w:tc>
          <w:tcPr>
            <w:tcW w:w="1080" w:type="dxa"/>
          </w:tcPr>
          <w:p w14:paraId="648C56D4" w14:textId="77777777" w:rsidR="00231F91" w:rsidRPr="00254D05" w:rsidRDefault="00231F91" w:rsidP="005B7D38">
            <w:pPr>
              <w:jc w:val="center"/>
              <w:rPr>
                <w:rFonts w:asciiTheme="minorHAnsi" w:hAnsiTheme="minorHAnsi" w:cs="Arial"/>
              </w:rPr>
            </w:pPr>
          </w:p>
        </w:tc>
        <w:tc>
          <w:tcPr>
            <w:tcW w:w="1080" w:type="dxa"/>
          </w:tcPr>
          <w:p w14:paraId="76EBED30" w14:textId="77777777" w:rsidR="00231F91" w:rsidRPr="00254D05" w:rsidRDefault="00231F91" w:rsidP="005B7D38">
            <w:pPr>
              <w:jc w:val="center"/>
              <w:rPr>
                <w:rFonts w:asciiTheme="minorHAnsi" w:hAnsiTheme="minorHAnsi" w:cs="Arial"/>
              </w:rPr>
            </w:pPr>
          </w:p>
        </w:tc>
        <w:tc>
          <w:tcPr>
            <w:tcW w:w="1080" w:type="dxa"/>
          </w:tcPr>
          <w:p w14:paraId="53F73309" w14:textId="77777777" w:rsidR="00231F91" w:rsidRPr="00254D05" w:rsidRDefault="00231F91" w:rsidP="005B7D38">
            <w:pPr>
              <w:jc w:val="center"/>
              <w:rPr>
                <w:rFonts w:asciiTheme="minorHAnsi" w:hAnsiTheme="minorHAnsi" w:cs="Arial"/>
              </w:rPr>
            </w:pPr>
          </w:p>
        </w:tc>
        <w:tc>
          <w:tcPr>
            <w:tcW w:w="1080" w:type="dxa"/>
          </w:tcPr>
          <w:p w14:paraId="4D6DCFFD" w14:textId="77777777" w:rsidR="00231F91" w:rsidRPr="00254D05" w:rsidRDefault="00231F91" w:rsidP="005B7D38">
            <w:pPr>
              <w:jc w:val="center"/>
              <w:rPr>
                <w:rFonts w:asciiTheme="minorHAnsi" w:hAnsiTheme="minorHAnsi" w:cs="Arial"/>
              </w:rPr>
            </w:pPr>
          </w:p>
        </w:tc>
        <w:tc>
          <w:tcPr>
            <w:tcW w:w="1260" w:type="dxa"/>
          </w:tcPr>
          <w:p w14:paraId="08D0F016" w14:textId="77777777" w:rsidR="00231F91" w:rsidRPr="00254D05" w:rsidRDefault="00231F91" w:rsidP="005B7D38">
            <w:pPr>
              <w:jc w:val="center"/>
              <w:rPr>
                <w:rFonts w:asciiTheme="minorHAnsi" w:hAnsiTheme="minorHAnsi" w:cs="Arial"/>
              </w:rPr>
            </w:pPr>
          </w:p>
        </w:tc>
        <w:tc>
          <w:tcPr>
            <w:tcW w:w="1260" w:type="dxa"/>
          </w:tcPr>
          <w:p w14:paraId="529720EE" w14:textId="77777777" w:rsidR="00231F91" w:rsidRPr="00254D05" w:rsidRDefault="00231F91" w:rsidP="005B7D38">
            <w:pPr>
              <w:jc w:val="center"/>
              <w:rPr>
                <w:rFonts w:asciiTheme="minorHAnsi" w:hAnsiTheme="minorHAnsi" w:cs="Arial"/>
              </w:rPr>
            </w:pPr>
          </w:p>
        </w:tc>
      </w:tr>
      <w:tr w:rsidR="00231F91" w:rsidRPr="00254D05" w14:paraId="7734B82B" w14:textId="77777777" w:rsidTr="00F06827">
        <w:trPr>
          <w:trHeight w:val="773"/>
        </w:trPr>
        <w:tc>
          <w:tcPr>
            <w:tcW w:w="2340" w:type="dxa"/>
            <w:tcBorders>
              <w:bottom w:val="single" w:sz="4" w:space="0" w:color="auto"/>
            </w:tcBorders>
          </w:tcPr>
          <w:p w14:paraId="7DC02B4D" w14:textId="77777777" w:rsidR="00231F91" w:rsidRPr="00254D05" w:rsidRDefault="00231F91" w:rsidP="005B7D38">
            <w:pPr>
              <w:rPr>
                <w:rFonts w:asciiTheme="minorHAnsi" w:hAnsiTheme="minorHAnsi" w:cs="Arial"/>
              </w:rPr>
            </w:pPr>
            <w:r w:rsidRPr="00254D05">
              <w:rPr>
                <w:rFonts w:asciiTheme="minorHAnsi" w:hAnsiTheme="minorHAnsi" w:cs="Arial"/>
              </w:rPr>
              <w:t>Group- Site (case conference/staffing, clinical meeting)</w:t>
            </w:r>
          </w:p>
        </w:tc>
        <w:tc>
          <w:tcPr>
            <w:tcW w:w="1080" w:type="dxa"/>
          </w:tcPr>
          <w:p w14:paraId="504A219B" w14:textId="77777777" w:rsidR="00231F91" w:rsidRPr="00254D05" w:rsidRDefault="00231F91" w:rsidP="005B7D38">
            <w:pPr>
              <w:jc w:val="center"/>
              <w:rPr>
                <w:rFonts w:asciiTheme="minorHAnsi" w:hAnsiTheme="minorHAnsi" w:cs="Arial"/>
              </w:rPr>
            </w:pPr>
          </w:p>
        </w:tc>
        <w:tc>
          <w:tcPr>
            <w:tcW w:w="1080" w:type="dxa"/>
          </w:tcPr>
          <w:p w14:paraId="46F8223B" w14:textId="77777777" w:rsidR="00231F91" w:rsidRPr="00254D05" w:rsidRDefault="00231F91" w:rsidP="005B7D38">
            <w:pPr>
              <w:jc w:val="center"/>
              <w:rPr>
                <w:rFonts w:asciiTheme="minorHAnsi" w:hAnsiTheme="minorHAnsi" w:cs="Arial"/>
              </w:rPr>
            </w:pPr>
          </w:p>
        </w:tc>
        <w:tc>
          <w:tcPr>
            <w:tcW w:w="1080" w:type="dxa"/>
          </w:tcPr>
          <w:p w14:paraId="384612FE" w14:textId="77777777" w:rsidR="00231F91" w:rsidRPr="00254D05" w:rsidRDefault="00231F91" w:rsidP="005B7D38">
            <w:pPr>
              <w:jc w:val="center"/>
              <w:rPr>
                <w:rFonts w:asciiTheme="minorHAnsi" w:hAnsiTheme="minorHAnsi" w:cs="Arial"/>
              </w:rPr>
            </w:pPr>
          </w:p>
        </w:tc>
        <w:tc>
          <w:tcPr>
            <w:tcW w:w="1080" w:type="dxa"/>
          </w:tcPr>
          <w:p w14:paraId="735360C7" w14:textId="77777777" w:rsidR="00231F91" w:rsidRPr="00254D05" w:rsidRDefault="00231F91" w:rsidP="005B7D38">
            <w:pPr>
              <w:jc w:val="center"/>
              <w:rPr>
                <w:rFonts w:asciiTheme="minorHAnsi" w:hAnsiTheme="minorHAnsi" w:cs="Arial"/>
              </w:rPr>
            </w:pPr>
          </w:p>
        </w:tc>
        <w:tc>
          <w:tcPr>
            <w:tcW w:w="1080" w:type="dxa"/>
          </w:tcPr>
          <w:p w14:paraId="60B4AF92" w14:textId="77777777" w:rsidR="00231F91" w:rsidRPr="00254D05" w:rsidRDefault="00231F91" w:rsidP="005B7D38">
            <w:pPr>
              <w:jc w:val="center"/>
              <w:rPr>
                <w:rFonts w:asciiTheme="minorHAnsi" w:hAnsiTheme="minorHAnsi" w:cs="Arial"/>
              </w:rPr>
            </w:pPr>
          </w:p>
        </w:tc>
        <w:tc>
          <w:tcPr>
            <w:tcW w:w="1260" w:type="dxa"/>
          </w:tcPr>
          <w:p w14:paraId="0EC068DB" w14:textId="77777777" w:rsidR="00231F91" w:rsidRPr="00254D05" w:rsidRDefault="00231F91" w:rsidP="005B7D38">
            <w:pPr>
              <w:jc w:val="center"/>
              <w:rPr>
                <w:rFonts w:asciiTheme="minorHAnsi" w:hAnsiTheme="minorHAnsi" w:cs="Arial"/>
              </w:rPr>
            </w:pPr>
          </w:p>
        </w:tc>
        <w:tc>
          <w:tcPr>
            <w:tcW w:w="1260" w:type="dxa"/>
          </w:tcPr>
          <w:p w14:paraId="068353DB" w14:textId="77777777" w:rsidR="00231F91" w:rsidRPr="00254D05" w:rsidRDefault="00231F91" w:rsidP="005B7D38">
            <w:pPr>
              <w:jc w:val="center"/>
              <w:rPr>
                <w:rFonts w:asciiTheme="minorHAnsi" w:hAnsiTheme="minorHAnsi" w:cs="Arial"/>
              </w:rPr>
            </w:pPr>
          </w:p>
        </w:tc>
      </w:tr>
      <w:tr w:rsidR="00231F91" w:rsidRPr="00254D05" w14:paraId="347C7BFB" w14:textId="77777777" w:rsidTr="00F06827">
        <w:trPr>
          <w:trHeight w:val="458"/>
        </w:trPr>
        <w:tc>
          <w:tcPr>
            <w:tcW w:w="2340" w:type="dxa"/>
            <w:shd w:val="clear" w:color="auto" w:fill="DDD9C3" w:themeFill="background2" w:themeFillShade="E6"/>
          </w:tcPr>
          <w:p w14:paraId="3C8A51FE" w14:textId="77777777" w:rsidR="00231F91" w:rsidRPr="00254D05" w:rsidRDefault="00231F91" w:rsidP="005B7D38">
            <w:pPr>
              <w:jc w:val="center"/>
              <w:rPr>
                <w:rFonts w:asciiTheme="minorHAnsi" w:hAnsiTheme="minorHAnsi" w:cs="Arial"/>
                <w:b/>
              </w:rPr>
            </w:pPr>
            <w:r w:rsidRPr="00254D05">
              <w:rPr>
                <w:rFonts w:asciiTheme="minorHAnsi" w:hAnsiTheme="minorHAnsi" w:cs="Arial"/>
                <w:b/>
              </w:rPr>
              <w:t>TOTAL Supervision</w:t>
            </w:r>
          </w:p>
        </w:tc>
        <w:tc>
          <w:tcPr>
            <w:tcW w:w="1080" w:type="dxa"/>
          </w:tcPr>
          <w:p w14:paraId="2178473B" w14:textId="77777777" w:rsidR="00231F91" w:rsidRPr="00254D05" w:rsidRDefault="00231F91" w:rsidP="005B7D38">
            <w:pPr>
              <w:jc w:val="center"/>
              <w:rPr>
                <w:rFonts w:asciiTheme="minorHAnsi" w:hAnsiTheme="minorHAnsi" w:cs="Arial"/>
              </w:rPr>
            </w:pPr>
          </w:p>
        </w:tc>
        <w:tc>
          <w:tcPr>
            <w:tcW w:w="1080" w:type="dxa"/>
          </w:tcPr>
          <w:p w14:paraId="1E5160A0" w14:textId="77777777" w:rsidR="00231F91" w:rsidRPr="00254D05" w:rsidRDefault="00231F91" w:rsidP="005B7D38">
            <w:pPr>
              <w:jc w:val="center"/>
              <w:rPr>
                <w:rFonts w:asciiTheme="minorHAnsi" w:hAnsiTheme="minorHAnsi" w:cs="Arial"/>
              </w:rPr>
            </w:pPr>
          </w:p>
        </w:tc>
        <w:tc>
          <w:tcPr>
            <w:tcW w:w="1080" w:type="dxa"/>
          </w:tcPr>
          <w:p w14:paraId="32F4AAD3" w14:textId="77777777" w:rsidR="00231F91" w:rsidRPr="00254D05" w:rsidRDefault="00231F91" w:rsidP="005B7D38">
            <w:pPr>
              <w:jc w:val="center"/>
              <w:rPr>
                <w:rFonts w:asciiTheme="minorHAnsi" w:hAnsiTheme="minorHAnsi" w:cs="Arial"/>
              </w:rPr>
            </w:pPr>
          </w:p>
        </w:tc>
        <w:tc>
          <w:tcPr>
            <w:tcW w:w="1080" w:type="dxa"/>
          </w:tcPr>
          <w:p w14:paraId="6F4A2C2D" w14:textId="77777777" w:rsidR="00231F91" w:rsidRPr="00254D05" w:rsidRDefault="00231F91" w:rsidP="005B7D38">
            <w:pPr>
              <w:jc w:val="center"/>
              <w:rPr>
                <w:rFonts w:asciiTheme="minorHAnsi" w:hAnsiTheme="minorHAnsi" w:cs="Arial"/>
              </w:rPr>
            </w:pPr>
          </w:p>
        </w:tc>
        <w:tc>
          <w:tcPr>
            <w:tcW w:w="1080" w:type="dxa"/>
          </w:tcPr>
          <w:p w14:paraId="0B8DBE26" w14:textId="77777777" w:rsidR="00231F91" w:rsidRPr="00254D05" w:rsidRDefault="00231F91" w:rsidP="005B7D38">
            <w:pPr>
              <w:jc w:val="center"/>
              <w:rPr>
                <w:rFonts w:asciiTheme="minorHAnsi" w:hAnsiTheme="minorHAnsi" w:cs="Arial"/>
              </w:rPr>
            </w:pPr>
          </w:p>
        </w:tc>
        <w:tc>
          <w:tcPr>
            <w:tcW w:w="1260" w:type="dxa"/>
          </w:tcPr>
          <w:p w14:paraId="57C47EC3" w14:textId="77777777" w:rsidR="00231F91" w:rsidRPr="00254D05" w:rsidRDefault="00231F91" w:rsidP="005B7D38">
            <w:pPr>
              <w:jc w:val="center"/>
              <w:rPr>
                <w:rFonts w:asciiTheme="minorHAnsi" w:hAnsiTheme="minorHAnsi" w:cs="Arial"/>
              </w:rPr>
            </w:pPr>
          </w:p>
        </w:tc>
        <w:tc>
          <w:tcPr>
            <w:tcW w:w="1260" w:type="dxa"/>
          </w:tcPr>
          <w:p w14:paraId="283FD935" w14:textId="77777777" w:rsidR="00231F91" w:rsidRPr="00254D05" w:rsidRDefault="00231F91" w:rsidP="005B7D38">
            <w:pPr>
              <w:jc w:val="center"/>
              <w:rPr>
                <w:rFonts w:asciiTheme="minorHAnsi" w:hAnsiTheme="minorHAnsi" w:cs="Arial"/>
              </w:rPr>
            </w:pPr>
          </w:p>
        </w:tc>
      </w:tr>
    </w:tbl>
    <w:p w14:paraId="26AD08BA" w14:textId="77777777" w:rsidR="00231F91" w:rsidRPr="00254D05" w:rsidRDefault="00231F91" w:rsidP="00231F91"/>
    <w:tbl>
      <w:tblPr>
        <w:tblStyle w:val="TableGrid"/>
        <w:tblW w:w="10260" w:type="dxa"/>
        <w:tblInd w:w="-792" w:type="dxa"/>
        <w:tblLook w:val="00A0" w:firstRow="1" w:lastRow="0" w:firstColumn="1" w:lastColumn="0" w:noHBand="0" w:noVBand="0"/>
      </w:tblPr>
      <w:tblGrid>
        <w:gridCol w:w="2403"/>
        <w:gridCol w:w="1082"/>
        <w:gridCol w:w="1082"/>
        <w:gridCol w:w="1082"/>
        <w:gridCol w:w="1082"/>
        <w:gridCol w:w="1083"/>
        <w:gridCol w:w="1227"/>
        <w:gridCol w:w="1219"/>
      </w:tblGrid>
      <w:tr w:rsidR="00231F91" w:rsidRPr="00254D05" w14:paraId="12E2A3E6" w14:textId="77777777" w:rsidTr="00F06827">
        <w:trPr>
          <w:trHeight w:val="467"/>
        </w:trPr>
        <w:tc>
          <w:tcPr>
            <w:tcW w:w="2403" w:type="dxa"/>
            <w:tcBorders>
              <w:bottom w:val="single" w:sz="4" w:space="0" w:color="auto"/>
            </w:tcBorders>
            <w:shd w:val="clear" w:color="auto" w:fill="DDD9C3" w:themeFill="background2" w:themeFillShade="E6"/>
          </w:tcPr>
          <w:p w14:paraId="5734986B" w14:textId="77777777" w:rsidR="00231F91" w:rsidRPr="00254D05" w:rsidRDefault="00231F91" w:rsidP="005B7D38">
            <w:pPr>
              <w:jc w:val="center"/>
              <w:rPr>
                <w:rFonts w:asciiTheme="minorHAnsi" w:hAnsiTheme="minorHAnsi" w:cs="Arial"/>
                <w:b/>
              </w:rPr>
            </w:pPr>
            <w:r w:rsidRPr="00254D05">
              <w:rPr>
                <w:rFonts w:asciiTheme="minorHAnsi" w:hAnsiTheme="minorHAnsi" w:cs="Arial"/>
                <w:b/>
              </w:rPr>
              <w:t>Indirect Contact</w:t>
            </w:r>
          </w:p>
        </w:tc>
        <w:tc>
          <w:tcPr>
            <w:tcW w:w="1082" w:type="dxa"/>
            <w:tcBorders>
              <w:bottom w:val="single" w:sz="4" w:space="0" w:color="auto"/>
            </w:tcBorders>
            <w:shd w:val="clear" w:color="auto" w:fill="DDD9C3" w:themeFill="background2" w:themeFillShade="E6"/>
          </w:tcPr>
          <w:p w14:paraId="17C81A57"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1</w:t>
            </w:r>
          </w:p>
        </w:tc>
        <w:tc>
          <w:tcPr>
            <w:tcW w:w="1082" w:type="dxa"/>
            <w:tcBorders>
              <w:bottom w:val="single" w:sz="4" w:space="0" w:color="auto"/>
            </w:tcBorders>
            <w:shd w:val="clear" w:color="auto" w:fill="DDD9C3" w:themeFill="background2" w:themeFillShade="E6"/>
          </w:tcPr>
          <w:p w14:paraId="72A72A6F"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2</w:t>
            </w:r>
          </w:p>
        </w:tc>
        <w:tc>
          <w:tcPr>
            <w:tcW w:w="1082" w:type="dxa"/>
            <w:tcBorders>
              <w:bottom w:val="single" w:sz="4" w:space="0" w:color="auto"/>
            </w:tcBorders>
            <w:shd w:val="clear" w:color="auto" w:fill="DDD9C3" w:themeFill="background2" w:themeFillShade="E6"/>
          </w:tcPr>
          <w:p w14:paraId="1213D252"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3</w:t>
            </w:r>
          </w:p>
        </w:tc>
        <w:tc>
          <w:tcPr>
            <w:tcW w:w="1082" w:type="dxa"/>
            <w:tcBorders>
              <w:bottom w:val="single" w:sz="4" w:space="0" w:color="auto"/>
            </w:tcBorders>
            <w:shd w:val="clear" w:color="auto" w:fill="DDD9C3" w:themeFill="background2" w:themeFillShade="E6"/>
          </w:tcPr>
          <w:p w14:paraId="1D786025" w14:textId="77777777" w:rsidR="00231F91" w:rsidRPr="00254D05" w:rsidRDefault="00231F91" w:rsidP="005B7D38">
            <w:pPr>
              <w:rPr>
                <w:rFonts w:asciiTheme="minorHAnsi" w:hAnsiTheme="minorHAnsi" w:cs="Arial"/>
              </w:rPr>
            </w:pPr>
            <w:r w:rsidRPr="00254D05">
              <w:rPr>
                <w:rFonts w:asciiTheme="minorHAnsi" w:hAnsiTheme="minorHAnsi" w:cs="Arial"/>
              </w:rPr>
              <w:t>Week 4</w:t>
            </w:r>
          </w:p>
        </w:tc>
        <w:tc>
          <w:tcPr>
            <w:tcW w:w="1083" w:type="dxa"/>
            <w:tcBorders>
              <w:bottom w:val="single" w:sz="4" w:space="0" w:color="auto"/>
            </w:tcBorders>
            <w:shd w:val="clear" w:color="auto" w:fill="DDD9C3" w:themeFill="background2" w:themeFillShade="E6"/>
          </w:tcPr>
          <w:p w14:paraId="2E0D2271" w14:textId="77777777" w:rsidR="00231F91" w:rsidRPr="00254D05" w:rsidRDefault="00231F91" w:rsidP="005B7D38">
            <w:pPr>
              <w:jc w:val="center"/>
              <w:rPr>
                <w:rFonts w:asciiTheme="minorHAnsi" w:hAnsiTheme="minorHAnsi" w:cs="Arial"/>
              </w:rPr>
            </w:pPr>
            <w:r w:rsidRPr="00254D05">
              <w:rPr>
                <w:rFonts w:asciiTheme="minorHAnsi" w:hAnsiTheme="minorHAnsi" w:cs="Arial"/>
              </w:rPr>
              <w:t>Week 5</w:t>
            </w:r>
          </w:p>
        </w:tc>
        <w:tc>
          <w:tcPr>
            <w:tcW w:w="1227" w:type="dxa"/>
            <w:tcBorders>
              <w:bottom w:val="single" w:sz="4" w:space="0" w:color="auto"/>
            </w:tcBorders>
            <w:shd w:val="clear" w:color="auto" w:fill="DDD9C3" w:themeFill="background2" w:themeFillShade="E6"/>
          </w:tcPr>
          <w:p w14:paraId="48EF08F7" w14:textId="77777777" w:rsidR="00231F91" w:rsidRPr="00254D05" w:rsidRDefault="00231F91" w:rsidP="005B7D38">
            <w:pPr>
              <w:jc w:val="center"/>
              <w:rPr>
                <w:rFonts w:asciiTheme="minorHAnsi" w:hAnsiTheme="minorHAnsi" w:cs="Arial"/>
                <w:b/>
              </w:rPr>
            </w:pPr>
            <w:r w:rsidRPr="00254D05">
              <w:rPr>
                <w:rFonts w:asciiTheme="minorHAnsi" w:hAnsiTheme="minorHAnsi" w:cs="Arial"/>
                <w:b/>
              </w:rPr>
              <w:t>Monthly TOTAL</w:t>
            </w:r>
          </w:p>
        </w:tc>
        <w:tc>
          <w:tcPr>
            <w:tcW w:w="1219" w:type="dxa"/>
            <w:tcBorders>
              <w:bottom w:val="single" w:sz="4" w:space="0" w:color="auto"/>
            </w:tcBorders>
            <w:shd w:val="clear" w:color="auto" w:fill="DDD9C3" w:themeFill="background2" w:themeFillShade="E6"/>
          </w:tcPr>
          <w:p w14:paraId="1537C340" w14:textId="77777777" w:rsidR="00231F91" w:rsidRPr="00254D05" w:rsidRDefault="00231F91" w:rsidP="005B7D38">
            <w:pPr>
              <w:jc w:val="center"/>
              <w:rPr>
                <w:rFonts w:asciiTheme="minorHAnsi" w:hAnsiTheme="minorHAnsi" w:cs="Arial"/>
                <w:b/>
              </w:rPr>
            </w:pPr>
            <w:r w:rsidRPr="00254D05">
              <w:rPr>
                <w:rFonts w:asciiTheme="minorHAnsi" w:hAnsiTheme="minorHAnsi" w:cs="Arial"/>
                <w:b/>
              </w:rPr>
              <w:t>TOTAL</w:t>
            </w:r>
          </w:p>
          <w:p w14:paraId="174A27B9" w14:textId="77777777" w:rsidR="00231F91" w:rsidRPr="00254D05" w:rsidRDefault="00231F91" w:rsidP="005B7D38">
            <w:pPr>
              <w:jc w:val="center"/>
              <w:rPr>
                <w:rFonts w:asciiTheme="minorHAnsi" w:hAnsiTheme="minorHAnsi" w:cs="Arial"/>
                <w:b/>
              </w:rPr>
            </w:pPr>
            <w:proofErr w:type="gramStart"/>
            <w:r w:rsidRPr="00254D05">
              <w:rPr>
                <w:rFonts w:asciiTheme="minorHAnsi" w:hAnsiTheme="minorHAnsi" w:cs="Arial"/>
                <w:b/>
              </w:rPr>
              <w:t>to</w:t>
            </w:r>
            <w:proofErr w:type="gramEnd"/>
            <w:r w:rsidRPr="00254D05">
              <w:rPr>
                <w:rFonts w:asciiTheme="minorHAnsi" w:hAnsiTheme="minorHAnsi" w:cs="Arial"/>
                <w:b/>
              </w:rPr>
              <w:t xml:space="preserve"> Date</w:t>
            </w:r>
          </w:p>
        </w:tc>
      </w:tr>
      <w:tr w:rsidR="00231F91" w:rsidRPr="00254D05" w14:paraId="048A7EC5" w14:textId="77777777" w:rsidTr="00231F91">
        <w:trPr>
          <w:trHeight w:val="377"/>
        </w:trPr>
        <w:tc>
          <w:tcPr>
            <w:tcW w:w="2403" w:type="dxa"/>
            <w:tcBorders>
              <w:bottom w:val="single" w:sz="4" w:space="0" w:color="auto"/>
            </w:tcBorders>
          </w:tcPr>
          <w:p w14:paraId="1BB6712B" w14:textId="77777777" w:rsidR="00231F91" w:rsidRPr="00254D05" w:rsidRDefault="00231F91" w:rsidP="005B7D38">
            <w:pPr>
              <w:rPr>
                <w:rFonts w:asciiTheme="minorHAnsi" w:hAnsiTheme="minorHAnsi" w:cs="Arial"/>
              </w:rPr>
            </w:pPr>
            <w:r w:rsidRPr="00254D05">
              <w:rPr>
                <w:rFonts w:asciiTheme="minorHAnsi" w:hAnsiTheme="minorHAnsi" w:cs="Arial"/>
              </w:rPr>
              <w:t>Case Management</w:t>
            </w:r>
          </w:p>
        </w:tc>
        <w:tc>
          <w:tcPr>
            <w:tcW w:w="1082" w:type="dxa"/>
            <w:tcBorders>
              <w:bottom w:val="single" w:sz="4" w:space="0" w:color="auto"/>
            </w:tcBorders>
          </w:tcPr>
          <w:p w14:paraId="41204474" w14:textId="77777777" w:rsidR="00231F91" w:rsidRPr="00254D05" w:rsidRDefault="00231F91" w:rsidP="005B7D38">
            <w:pPr>
              <w:jc w:val="center"/>
              <w:rPr>
                <w:rFonts w:asciiTheme="minorHAnsi" w:hAnsiTheme="minorHAnsi" w:cs="Arial"/>
              </w:rPr>
            </w:pPr>
          </w:p>
        </w:tc>
        <w:tc>
          <w:tcPr>
            <w:tcW w:w="1082" w:type="dxa"/>
            <w:tcBorders>
              <w:bottom w:val="single" w:sz="4" w:space="0" w:color="auto"/>
            </w:tcBorders>
          </w:tcPr>
          <w:p w14:paraId="0DEEFB13" w14:textId="77777777" w:rsidR="00231F91" w:rsidRPr="00254D05" w:rsidRDefault="00231F91" w:rsidP="005B7D38">
            <w:pPr>
              <w:jc w:val="center"/>
              <w:rPr>
                <w:rFonts w:asciiTheme="minorHAnsi" w:hAnsiTheme="minorHAnsi" w:cs="Arial"/>
              </w:rPr>
            </w:pPr>
          </w:p>
        </w:tc>
        <w:tc>
          <w:tcPr>
            <w:tcW w:w="1082" w:type="dxa"/>
            <w:tcBorders>
              <w:bottom w:val="single" w:sz="4" w:space="0" w:color="auto"/>
            </w:tcBorders>
          </w:tcPr>
          <w:p w14:paraId="2422AEB8" w14:textId="77777777" w:rsidR="00231F91" w:rsidRPr="00254D05" w:rsidRDefault="00231F91" w:rsidP="005B7D38">
            <w:pPr>
              <w:jc w:val="center"/>
              <w:rPr>
                <w:rFonts w:asciiTheme="minorHAnsi" w:hAnsiTheme="minorHAnsi" w:cs="Arial"/>
              </w:rPr>
            </w:pPr>
          </w:p>
        </w:tc>
        <w:tc>
          <w:tcPr>
            <w:tcW w:w="1082" w:type="dxa"/>
            <w:tcBorders>
              <w:bottom w:val="single" w:sz="4" w:space="0" w:color="auto"/>
            </w:tcBorders>
          </w:tcPr>
          <w:p w14:paraId="61957FC4" w14:textId="77777777" w:rsidR="00231F91" w:rsidRPr="00254D05" w:rsidRDefault="00231F91" w:rsidP="005B7D38">
            <w:pPr>
              <w:jc w:val="center"/>
              <w:rPr>
                <w:rFonts w:asciiTheme="minorHAnsi" w:hAnsiTheme="minorHAnsi" w:cs="Arial"/>
              </w:rPr>
            </w:pPr>
          </w:p>
        </w:tc>
        <w:tc>
          <w:tcPr>
            <w:tcW w:w="1083" w:type="dxa"/>
            <w:tcBorders>
              <w:bottom w:val="single" w:sz="4" w:space="0" w:color="auto"/>
            </w:tcBorders>
          </w:tcPr>
          <w:p w14:paraId="3F536183" w14:textId="77777777" w:rsidR="00231F91" w:rsidRPr="00254D05" w:rsidRDefault="00231F91" w:rsidP="005B7D38">
            <w:pPr>
              <w:jc w:val="center"/>
              <w:rPr>
                <w:rFonts w:asciiTheme="minorHAnsi" w:hAnsiTheme="minorHAnsi" w:cs="Arial"/>
                <w:b/>
              </w:rPr>
            </w:pPr>
          </w:p>
        </w:tc>
        <w:tc>
          <w:tcPr>
            <w:tcW w:w="1227" w:type="dxa"/>
            <w:tcBorders>
              <w:bottom w:val="single" w:sz="4" w:space="0" w:color="auto"/>
            </w:tcBorders>
          </w:tcPr>
          <w:p w14:paraId="7CD0BA39" w14:textId="77777777" w:rsidR="00231F91" w:rsidRPr="00254D05" w:rsidRDefault="00231F91" w:rsidP="005B7D38">
            <w:pPr>
              <w:jc w:val="center"/>
              <w:rPr>
                <w:rFonts w:asciiTheme="minorHAnsi" w:hAnsiTheme="minorHAnsi" w:cs="Arial"/>
                <w:b/>
              </w:rPr>
            </w:pPr>
          </w:p>
        </w:tc>
        <w:tc>
          <w:tcPr>
            <w:tcW w:w="1219" w:type="dxa"/>
            <w:tcBorders>
              <w:bottom w:val="single" w:sz="4" w:space="0" w:color="auto"/>
            </w:tcBorders>
          </w:tcPr>
          <w:p w14:paraId="6E852287" w14:textId="77777777" w:rsidR="00231F91" w:rsidRPr="00254D05" w:rsidRDefault="00231F91" w:rsidP="005B7D38">
            <w:pPr>
              <w:jc w:val="center"/>
              <w:rPr>
                <w:rFonts w:asciiTheme="minorHAnsi" w:hAnsiTheme="minorHAnsi" w:cs="Arial"/>
                <w:b/>
              </w:rPr>
            </w:pPr>
          </w:p>
        </w:tc>
      </w:tr>
      <w:tr w:rsidR="00231F91" w:rsidRPr="00254D05" w14:paraId="7DB1C2DB" w14:textId="77777777" w:rsidTr="00231F91">
        <w:trPr>
          <w:trHeight w:val="548"/>
        </w:trPr>
        <w:tc>
          <w:tcPr>
            <w:tcW w:w="2403" w:type="dxa"/>
          </w:tcPr>
          <w:p w14:paraId="502E0A6E" w14:textId="77777777" w:rsidR="00231F91" w:rsidRPr="00254D05" w:rsidRDefault="00231F91" w:rsidP="005B7D38">
            <w:pPr>
              <w:rPr>
                <w:rFonts w:asciiTheme="minorHAnsi" w:hAnsiTheme="minorHAnsi" w:cs="Arial"/>
              </w:rPr>
            </w:pPr>
            <w:r w:rsidRPr="00254D05">
              <w:rPr>
                <w:rFonts w:asciiTheme="minorHAnsi" w:hAnsiTheme="minorHAnsi" w:cs="Arial"/>
              </w:rPr>
              <w:t>Consultation – general issues</w:t>
            </w:r>
          </w:p>
        </w:tc>
        <w:tc>
          <w:tcPr>
            <w:tcW w:w="1082" w:type="dxa"/>
          </w:tcPr>
          <w:p w14:paraId="11530703" w14:textId="77777777" w:rsidR="00231F91" w:rsidRPr="00254D05" w:rsidRDefault="00231F91" w:rsidP="005B7D38">
            <w:pPr>
              <w:jc w:val="center"/>
              <w:rPr>
                <w:rFonts w:asciiTheme="minorHAnsi" w:hAnsiTheme="minorHAnsi" w:cs="Arial"/>
              </w:rPr>
            </w:pPr>
          </w:p>
        </w:tc>
        <w:tc>
          <w:tcPr>
            <w:tcW w:w="1082" w:type="dxa"/>
          </w:tcPr>
          <w:p w14:paraId="3940CAE4" w14:textId="77777777" w:rsidR="00231F91" w:rsidRPr="00254D05" w:rsidRDefault="00231F91" w:rsidP="005B7D38">
            <w:pPr>
              <w:jc w:val="center"/>
              <w:rPr>
                <w:rFonts w:asciiTheme="minorHAnsi" w:hAnsiTheme="minorHAnsi" w:cs="Arial"/>
              </w:rPr>
            </w:pPr>
          </w:p>
        </w:tc>
        <w:tc>
          <w:tcPr>
            <w:tcW w:w="1082" w:type="dxa"/>
          </w:tcPr>
          <w:p w14:paraId="05B46DA4" w14:textId="77777777" w:rsidR="00231F91" w:rsidRPr="00254D05" w:rsidRDefault="00231F91" w:rsidP="005B7D38">
            <w:pPr>
              <w:jc w:val="center"/>
              <w:rPr>
                <w:rFonts w:asciiTheme="minorHAnsi" w:hAnsiTheme="minorHAnsi" w:cs="Arial"/>
              </w:rPr>
            </w:pPr>
          </w:p>
        </w:tc>
        <w:tc>
          <w:tcPr>
            <w:tcW w:w="1082" w:type="dxa"/>
          </w:tcPr>
          <w:p w14:paraId="75DED3C3" w14:textId="77777777" w:rsidR="00231F91" w:rsidRPr="00254D05" w:rsidRDefault="00231F91" w:rsidP="005B7D38">
            <w:pPr>
              <w:jc w:val="center"/>
              <w:rPr>
                <w:rFonts w:asciiTheme="minorHAnsi" w:hAnsiTheme="minorHAnsi" w:cs="Arial"/>
              </w:rPr>
            </w:pPr>
          </w:p>
        </w:tc>
        <w:tc>
          <w:tcPr>
            <w:tcW w:w="1083" w:type="dxa"/>
          </w:tcPr>
          <w:p w14:paraId="006EDFF9" w14:textId="77777777" w:rsidR="00231F91" w:rsidRPr="00254D05" w:rsidRDefault="00231F91" w:rsidP="005B7D38">
            <w:pPr>
              <w:jc w:val="center"/>
              <w:rPr>
                <w:rFonts w:asciiTheme="minorHAnsi" w:hAnsiTheme="minorHAnsi" w:cs="Arial"/>
                <w:b/>
              </w:rPr>
            </w:pPr>
          </w:p>
        </w:tc>
        <w:tc>
          <w:tcPr>
            <w:tcW w:w="1227" w:type="dxa"/>
          </w:tcPr>
          <w:p w14:paraId="3892F7F3" w14:textId="77777777" w:rsidR="00231F91" w:rsidRPr="00254D05" w:rsidRDefault="00231F91" w:rsidP="005B7D38">
            <w:pPr>
              <w:jc w:val="center"/>
              <w:rPr>
                <w:rFonts w:asciiTheme="minorHAnsi" w:hAnsiTheme="minorHAnsi" w:cs="Arial"/>
                <w:b/>
              </w:rPr>
            </w:pPr>
          </w:p>
        </w:tc>
        <w:tc>
          <w:tcPr>
            <w:tcW w:w="1219" w:type="dxa"/>
          </w:tcPr>
          <w:p w14:paraId="793EEA5C" w14:textId="77777777" w:rsidR="00231F91" w:rsidRPr="00254D05" w:rsidRDefault="00231F91" w:rsidP="005B7D38">
            <w:pPr>
              <w:jc w:val="center"/>
              <w:rPr>
                <w:rFonts w:asciiTheme="minorHAnsi" w:hAnsiTheme="minorHAnsi" w:cs="Arial"/>
                <w:b/>
              </w:rPr>
            </w:pPr>
          </w:p>
        </w:tc>
      </w:tr>
      <w:tr w:rsidR="00231F91" w:rsidRPr="00254D05" w14:paraId="666FECFD" w14:textId="77777777" w:rsidTr="005B7D38">
        <w:trPr>
          <w:trHeight w:val="647"/>
        </w:trPr>
        <w:tc>
          <w:tcPr>
            <w:tcW w:w="2403" w:type="dxa"/>
          </w:tcPr>
          <w:p w14:paraId="278D3A14" w14:textId="77777777" w:rsidR="00231F91" w:rsidRPr="00254D05" w:rsidRDefault="00231F91" w:rsidP="005B7D38">
            <w:pPr>
              <w:rPr>
                <w:rFonts w:asciiTheme="minorHAnsi" w:hAnsiTheme="minorHAnsi" w:cs="Arial"/>
              </w:rPr>
            </w:pPr>
            <w:r w:rsidRPr="00254D05">
              <w:rPr>
                <w:rFonts w:asciiTheme="minorHAnsi" w:hAnsiTheme="minorHAnsi" w:cs="Arial"/>
              </w:rPr>
              <w:t>Progress notes, report writing, paperwork; File reviews</w:t>
            </w:r>
          </w:p>
        </w:tc>
        <w:tc>
          <w:tcPr>
            <w:tcW w:w="1082" w:type="dxa"/>
          </w:tcPr>
          <w:p w14:paraId="6FF9E81B" w14:textId="77777777" w:rsidR="00231F91" w:rsidRPr="00254D05" w:rsidRDefault="00231F91" w:rsidP="005B7D38">
            <w:pPr>
              <w:jc w:val="center"/>
              <w:rPr>
                <w:rFonts w:asciiTheme="minorHAnsi" w:hAnsiTheme="minorHAnsi" w:cs="Arial"/>
              </w:rPr>
            </w:pPr>
          </w:p>
        </w:tc>
        <w:tc>
          <w:tcPr>
            <w:tcW w:w="1082" w:type="dxa"/>
          </w:tcPr>
          <w:p w14:paraId="614A41A7" w14:textId="77777777" w:rsidR="00231F91" w:rsidRPr="00254D05" w:rsidRDefault="00231F91" w:rsidP="005B7D38">
            <w:pPr>
              <w:jc w:val="center"/>
              <w:rPr>
                <w:rFonts w:asciiTheme="minorHAnsi" w:hAnsiTheme="minorHAnsi" w:cs="Arial"/>
              </w:rPr>
            </w:pPr>
          </w:p>
        </w:tc>
        <w:tc>
          <w:tcPr>
            <w:tcW w:w="1082" w:type="dxa"/>
          </w:tcPr>
          <w:p w14:paraId="78C58898" w14:textId="77777777" w:rsidR="00231F91" w:rsidRPr="00254D05" w:rsidRDefault="00231F91" w:rsidP="005B7D38">
            <w:pPr>
              <w:jc w:val="center"/>
              <w:rPr>
                <w:rFonts w:asciiTheme="minorHAnsi" w:hAnsiTheme="minorHAnsi" w:cs="Arial"/>
              </w:rPr>
            </w:pPr>
          </w:p>
        </w:tc>
        <w:tc>
          <w:tcPr>
            <w:tcW w:w="1082" w:type="dxa"/>
          </w:tcPr>
          <w:p w14:paraId="4D1622C2" w14:textId="77777777" w:rsidR="00231F91" w:rsidRPr="00254D05" w:rsidRDefault="00231F91" w:rsidP="005B7D38">
            <w:pPr>
              <w:jc w:val="center"/>
              <w:rPr>
                <w:rFonts w:asciiTheme="minorHAnsi" w:hAnsiTheme="minorHAnsi" w:cs="Arial"/>
              </w:rPr>
            </w:pPr>
          </w:p>
        </w:tc>
        <w:tc>
          <w:tcPr>
            <w:tcW w:w="1083" w:type="dxa"/>
          </w:tcPr>
          <w:p w14:paraId="654049E9" w14:textId="77777777" w:rsidR="00231F91" w:rsidRPr="00254D05" w:rsidRDefault="00231F91" w:rsidP="005B7D38">
            <w:pPr>
              <w:jc w:val="center"/>
              <w:rPr>
                <w:rFonts w:asciiTheme="minorHAnsi" w:hAnsiTheme="minorHAnsi" w:cs="Arial"/>
                <w:b/>
              </w:rPr>
            </w:pPr>
          </w:p>
        </w:tc>
        <w:tc>
          <w:tcPr>
            <w:tcW w:w="1227" w:type="dxa"/>
          </w:tcPr>
          <w:p w14:paraId="6E605CE3" w14:textId="77777777" w:rsidR="00231F91" w:rsidRPr="00254D05" w:rsidRDefault="00231F91" w:rsidP="005B7D38">
            <w:pPr>
              <w:jc w:val="center"/>
              <w:rPr>
                <w:rFonts w:asciiTheme="minorHAnsi" w:hAnsiTheme="minorHAnsi" w:cs="Arial"/>
                <w:b/>
              </w:rPr>
            </w:pPr>
          </w:p>
        </w:tc>
        <w:tc>
          <w:tcPr>
            <w:tcW w:w="1219" w:type="dxa"/>
          </w:tcPr>
          <w:p w14:paraId="01D86A3A" w14:textId="77777777" w:rsidR="00231F91" w:rsidRPr="00254D05" w:rsidRDefault="00231F91" w:rsidP="005B7D38">
            <w:pPr>
              <w:jc w:val="center"/>
              <w:rPr>
                <w:rFonts w:asciiTheme="minorHAnsi" w:hAnsiTheme="minorHAnsi" w:cs="Arial"/>
                <w:b/>
              </w:rPr>
            </w:pPr>
          </w:p>
        </w:tc>
      </w:tr>
      <w:tr w:rsidR="00231F91" w:rsidRPr="00254D05" w14:paraId="370396A4" w14:textId="77777777" w:rsidTr="005B7D38">
        <w:trPr>
          <w:trHeight w:val="647"/>
        </w:trPr>
        <w:tc>
          <w:tcPr>
            <w:tcW w:w="2403" w:type="dxa"/>
          </w:tcPr>
          <w:p w14:paraId="6EE38F69" w14:textId="77777777" w:rsidR="00231F91" w:rsidRPr="00254D05" w:rsidRDefault="00231F91" w:rsidP="005B7D38">
            <w:pPr>
              <w:rPr>
                <w:rFonts w:asciiTheme="minorHAnsi" w:hAnsiTheme="minorHAnsi" w:cs="Arial"/>
              </w:rPr>
            </w:pPr>
            <w:r w:rsidRPr="00254D05">
              <w:rPr>
                <w:rFonts w:asciiTheme="minorHAnsi" w:hAnsiTheme="minorHAnsi" w:cs="Arial"/>
              </w:rPr>
              <w:t>Professional Development/training</w:t>
            </w:r>
          </w:p>
        </w:tc>
        <w:tc>
          <w:tcPr>
            <w:tcW w:w="1082" w:type="dxa"/>
          </w:tcPr>
          <w:p w14:paraId="2B019666" w14:textId="77777777" w:rsidR="00231F91" w:rsidRPr="00254D05" w:rsidRDefault="00231F91" w:rsidP="005B7D38">
            <w:pPr>
              <w:jc w:val="center"/>
              <w:rPr>
                <w:rFonts w:asciiTheme="minorHAnsi" w:hAnsiTheme="minorHAnsi" w:cs="Arial"/>
              </w:rPr>
            </w:pPr>
          </w:p>
        </w:tc>
        <w:tc>
          <w:tcPr>
            <w:tcW w:w="1082" w:type="dxa"/>
          </w:tcPr>
          <w:p w14:paraId="76F38637" w14:textId="77777777" w:rsidR="00231F91" w:rsidRPr="00254D05" w:rsidRDefault="00231F91" w:rsidP="005B7D38">
            <w:pPr>
              <w:jc w:val="center"/>
              <w:rPr>
                <w:rFonts w:asciiTheme="minorHAnsi" w:hAnsiTheme="minorHAnsi" w:cs="Arial"/>
              </w:rPr>
            </w:pPr>
          </w:p>
        </w:tc>
        <w:tc>
          <w:tcPr>
            <w:tcW w:w="1082" w:type="dxa"/>
          </w:tcPr>
          <w:p w14:paraId="7770F0E6" w14:textId="77777777" w:rsidR="00231F91" w:rsidRPr="00254D05" w:rsidRDefault="00231F91" w:rsidP="005B7D38">
            <w:pPr>
              <w:jc w:val="center"/>
              <w:rPr>
                <w:rFonts w:asciiTheme="minorHAnsi" w:hAnsiTheme="minorHAnsi" w:cs="Arial"/>
              </w:rPr>
            </w:pPr>
          </w:p>
        </w:tc>
        <w:tc>
          <w:tcPr>
            <w:tcW w:w="1082" w:type="dxa"/>
          </w:tcPr>
          <w:p w14:paraId="42D6B0C0" w14:textId="77777777" w:rsidR="00231F91" w:rsidRPr="00254D05" w:rsidRDefault="00231F91" w:rsidP="005B7D38">
            <w:pPr>
              <w:jc w:val="center"/>
              <w:rPr>
                <w:rFonts w:asciiTheme="minorHAnsi" w:hAnsiTheme="minorHAnsi" w:cs="Arial"/>
              </w:rPr>
            </w:pPr>
          </w:p>
        </w:tc>
        <w:tc>
          <w:tcPr>
            <w:tcW w:w="1083" w:type="dxa"/>
          </w:tcPr>
          <w:p w14:paraId="41477FB4" w14:textId="77777777" w:rsidR="00231F91" w:rsidRPr="00254D05" w:rsidRDefault="00231F91" w:rsidP="005B7D38">
            <w:pPr>
              <w:jc w:val="center"/>
              <w:rPr>
                <w:rFonts w:asciiTheme="minorHAnsi" w:hAnsiTheme="minorHAnsi" w:cs="Arial"/>
                <w:b/>
              </w:rPr>
            </w:pPr>
          </w:p>
        </w:tc>
        <w:tc>
          <w:tcPr>
            <w:tcW w:w="1227" w:type="dxa"/>
          </w:tcPr>
          <w:p w14:paraId="6EFB00F1" w14:textId="77777777" w:rsidR="00231F91" w:rsidRPr="00254D05" w:rsidRDefault="00231F91" w:rsidP="005B7D38">
            <w:pPr>
              <w:jc w:val="center"/>
              <w:rPr>
                <w:rFonts w:asciiTheme="minorHAnsi" w:hAnsiTheme="minorHAnsi" w:cs="Arial"/>
                <w:b/>
              </w:rPr>
            </w:pPr>
          </w:p>
        </w:tc>
        <w:tc>
          <w:tcPr>
            <w:tcW w:w="1219" w:type="dxa"/>
          </w:tcPr>
          <w:p w14:paraId="2E60149D" w14:textId="77777777" w:rsidR="00231F91" w:rsidRPr="00254D05" w:rsidRDefault="00231F91" w:rsidP="005B7D38">
            <w:pPr>
              <w:jc w:val="center"/>
              <w:rPr>
                <w:rFonts w:asciiTheme="minorHAnsi" w:hAnsiTheme="minorHAnsi" w:cs="Arial"/>
                <w:b/>
              </w:rPr>
            </w:pPr>
          </w:p>
        </w:tc>
      </w:tr>
      <w:tr w:rsidR="00231F91" w:rsidRPr="00254D05" w14:paraId="354913B9" w14:textId="77777777" w:rsidTr="00231F91">
        <w:trPr>
          <w:trHeight w:val="377"/>
        </w:trPr>
        <w:tc>
          <w:tcPr>
            <w:tcW w:w="2403" w:type="dxa"/>
          </w:tcPr>
          <w:p w14:paraId="1FB6CF9F" w14:textId="77777777" w:rsidR="00231F91" w:rsidRPr="00254D05" w:rsidRDefault="00231F91" w:rsidP="005B7D38">
            <w:pPr>
              <w:rPr>
                <w:rFonts w:asciiTheme="minorHAnsi" w:hAnsiTheme="minorHAnsi" w:cs="Arial"/>
              </w:rPr>
            </w:pPr>
            <w:r w:rsidRPr="00254D05">
              <w:rPr>
                <w:rFonts w:asciiTheme="minorHAnsi" w:hAnsiTheme="minorHAnsi" w:cs="Arial"/>
              </w:rPr>
              <w:t>Community Outreach</w:t>
            </w:r>
          </w:p>
        </w:tc>
        <w:tc>
          <w:tcPr>
            <w:tcW w:w="1082" w:type="dxa"/>
          </w:tcPr>
          <w:p w14:paraId="4347C986" w14:textId="77777777" w:rsidR="00231F91" w:rsidRPr="00254D05" w:rsidRDefault="00231F91" w:rsidP="005B7D38">
            <w:pPr>
              <w:jc w:val="center"/>
              <w:rPr>
                <w:rFonts w:asciiTheme="minorHAnsi" w:hAnsiTheme="minorHAnsi" w:cs="Arial"/>
              </w:rPr>
            </w:pPr>
          </w:p>
        </w:tc>
        <w:tc>
          <w:tcPr>
            <w:tcW w:w="1082" w:type="dxa"/>
          </w:tcPr>
          <w:p w14:paraId="340AED73" w14:textId="77777777" w:rsidR="00231F91" w:rsidRPr="00254D05" w:rsidRDefault="00231F91" w:rsidP="005B7D38">
            <w:pPr>
              <w:jc w:val="center"/>
              <w:rPr>
                <w:rFonts w:asciiTheme="minorHAnsi" w:hAnsiTheme="minorHAnsi" w:cs="Arial"/>
              </w:rPr>
            </w:pPr>
          </w:p>
        </w:tc>
        <w:tc>
          <w:tcPr>
            <w:tcW w:w="1082" w:type="dxa"/>
          </w:tcPr>
          <w:p w14:paraId="22443177" w14:textId="77777777" w:rsidR="00231F91" w:rsidRPr="00254D05" w:rsidRDefault="00231F91" w:rsidP="005B7D38">
            <w:pPr>
              <w:jc w:val="center"/>
              <w:rPr>
                <w:rFonts w:asciiTheme="minorHAnsi" w:hAnsiTheme="minorHAnsi" w:cs="Arial"/>
              </w:rPr>
            </w:pPr>
          </w:p>
        </w:tc>
        <w:tc>
          <w:tcPr>
            <w:tcW w:w="1082" w:type="dxa"/>
          </w:tcPr>
          <w:p w14:paraId="2D2A7028" w14:textId="77777777" w:rsidR="00231F91" w:rsidRPr="00254D05" w:rsidRDefault="00231F91" w:rsidP="005B7D38">
            <w:pPr>
              <w:jc w:val="center"/>
              <w:rPr>
                <w:rFonts w:asciiTheme="minorHAnsi" w:hAnsiTheme="minorHAnsi" w:cs="Arial"/>
              </w:rPr>
            </w:pPr>
          </w:p>
        </w:tc>
        <w:tc>
          <w:tcPr>
            <w:tcW w:w="1083" w:type="dxa"/>
          </w:tcPr>
          <w:p w14:paraId="501D84C6" w14:textId="77777777" w:rsidR="00231F91" w:rsidRPr="00254D05" w:rsidRDefault="00231F91" w:rsidP="005B7D38">
            <w:pPr>
              <w:jc w:val="center"/>
              <w:rPr>
                <w:rFonts w:asciiTheme="minorHAnsi" w:hAnsiTheme="minorHAnsi" w:cs="Arial"/>
                <w:b/>
              </w:rPr>
            </w:pPr>
          </w:p>
        </w:tc>
        <w:tc>
          <w:tcPr>
            <w:tcW w:w="1227" w:type="dxa"/>
          </w:tcPr>
          <w:p w14:paraId="177B7C65" w14:textId="77777777" w:rsidR="00231F91" w:rsidRPr="00254D05" w:rsidRDefault="00231F91" w:rsidP="005B7D38">
            <w:pPr>
              <w:jc w:val="center"/>
              <w:rPr>
                <w:rFonts w:asciiTheme="minorHAnsi" w:hAnsiTheme="minorHAnsi" w:cs="Arial"/>
                <w:b/>
              </w:rPr>
            </w:pPr>
          </w:p>
        </w:tc>
        <w:tc>
          <w:tcPr>
            <w:tcW w:w="1219" w:type="dxa"/>
          </w:tcPr>
          <w:p w14:paraId="775FE7B5" w14:textId="77777777" w:rsidR="00231F91" w:rsidRPr="00254D05" w:rsidRDefault="00231F91" w:rsidP="005B7D38">
            <w:pPr>
              <w:jc w:val="center"/>
              <w:rPr>
                <w:rFonts w:asciiTheme="minorHAnsi" w:hAnsiTheme="minorHAnsi" w:cs="Arial"/>
                <w:b/>
              </w:rPr>
            </w:pPr>
          </w:p>
        </w:tc>
      </w:tr>
      <w:tr w:rsidR="00231F91" w:rsidRPr="00254D05" w14:paraId="5F6A091A" w14:textId="77777777" w:rsidTr="005B7D38">
        <w:trPr>
          <w:trHeight w:val="395"/>
        </w:trPr>
        <w:tc>
          <w:tcPr>
            <w:tcW w:w="2403" w:type="dxa"/>
          </w:tcPr>
          <w:p w14:paraId="4F867B8B" w14:textId="77777777" w:rsidR="00231F91" w:rsidRDefault="00231F91" w:rsidP="005B7D38">
            <w:pPr>
              <w:rPr>
                <w:rFonts w:asciiTheme="minorHAnsi" w:hAnsiTheme="minorHAnsi" w:cs="Arial"/>
              </w:rPr>
            </w:pPr>
            <w:r w:rsidRPr="00254D05">
              <w:rPr>
                <w:rFonts w:asciiTheme="minorHAnsi" w:hAnsiTheme="minorHAnsi" w:cs="Arial"/>
              </w:rPr>
              <w:t>Other</w:t>
            </w:r>
            <w:r>
              <w:rPr>
                <w:rFonts w:asciiTheme="minorHAnsi" w:hAnsiTheme="minorHAnsi" w:cs="Arial"/>
              </w:rPr>
              <w:t xml:space="preserve"> (describe)</w:t>
            </w:r>
            <w:r w:rsidRPr="00254D05">
              <w:rPr>
                <w:rFonts w:asciiTheme="minorHAnsi" w:hAnsiTheme="minorHAnsi" w:cs="Arial"/>
              </w:rPr>
              <w:t>:</w:t>
            </w:r>
          </w:p>
          <w:p w14:paraId="753E6D71" w14:textId="77777777" w:rsidR="00231F91" w:rsidRPr="00254D05" w:rsidRDefault="00231F91" w:rsidP="005B7D38">
            <w:pPr>
              <w:rPr>
                <w:rFonts w:asciiTheme="minorHAnsi" w:hAnsiTheme="minorHAnsi" w:cs="Arial"/>
              </w:rPr>
            </w:pPr>
          </w:p>
        </w:tc>
        <w:tc>
          <w:tcPr>
            <w:tcW w:w="1082" w:type="dxa"/>
          </w:tcPr>
          <w:p w14:paraId="76F9821B" w14:textId="77777777" w:rsidR="00231F91" w:rsidRPr="00254D05" w:rsidRDefault="00231F91" w:rsidP="005B7D38">
            <w:pPr>
              <w:jc w:val="center"/>
              <w:rPr>
                <w:rFonts w:asciiTheme="minorHAnsi" w:hAnsiTheme="minorHAnsi" w:cs="Arial"/>
              </w:rPr>
            </w:pPr>
          </w:p>
        </w:tc>
        <w:tc>
          <w:tcPr>
            <w:tcW w:w="1082" w:type="dxa"/>
          </w:tcPr>
          <w:p w14:paraId="5D0141F7" w14:textId="77777777" w:rsidR="00231F91" w:rsidRPr="00254D05" w:rsidRDefault="00231F91" w:rsidP="005B7D38">
            <w:pPr>
              <w:jc w:val="center"/>
              <w:rPr>
                <w:rFonts w:asciiTheme="minorHAnsi" w:hAnsiTheme="minorHAnsi" w:cs="Arial"/>
              </w:rPr>
            </w:pPr>
          </w:p>
        </w:tc>
        <w:tc>
          <w:tcPr>
            <w:tcW w:w="1082" w:type="dxa"/>
          </w:tcPr>
          <w:p w14:paraId="144C79D3" w14:textId="77777777" w:rsidR="00231F91" w:rsidRPr="00254D05" w:rsidRDefault="00231F91" w:rsidP="005B7D38">
            <w:pPr>
              <w:jc w:val="center"/>
              <w:rPr>
                <w:rFonts w:asciiTheme="minorHAnsi" w:hAnsiTheme="minorHAnsi" w:cs="Arial"/>
              </w:rPr>
            </w:pPr>
          </w:p>
        </w:tc>
        <w:tc>
          <w:tcPr>
            <w:tcW w:w="1082" w:type="dxa"/>
          </w:tcPr>
          <w:p w14:paraId="54EA4601" w14:textId="77777777" w:rsidR="00231F91" w:rsidRPr="00254D05" w:rsidRDefault="00231F91" w:rsidP="005B7D38">
            <w:pPr>
              <w:jc w:val="center"/>
              <w:rPr>
                <w:rFonts w:asciiTheme="minorHAnsi" w:hAnsiTheme="minorHAnsi" w:cs="Arial"/>
              </w:rPr>
            </w:pPr>
          </w:p>
        </w:tc>
        <w:tc>
          <w:tcPr>
            <w:tcW w:w="1083" w:type="dxa"/>
          </w:tcPr>
          <w:p w14:paraId="3A8C709A" w14:textId="77777777" w:rsidR="00231F91" w:rsidRPr="00254D05" w:rsidRDefault="00231F91" w:rsidP="005B7D38">
            <w:pPr>
              <w:jc w:val="center"/>
              <w:rPr>
                <w:rFonts w:asciiTheme="minorHAnsi" w:hAnsiTheme="minorHAnsi" w:cs="Arial"/>
                <w:b/>
              </w:rPr>
            </w:pPr>
          </w:p>
        </w:tc>
        <w:tc>
          <w:tcPr>
            <w:tcW w:w="1227" w:type="dxa"/>
          </w:tcPr>
          <w:p w14:paraId="38C88E6D" w14:textId="77777777" w:rsidR="00231F91" w:rsidRPr="00254D05" w:rsidRDefault="00231F91" w:rsidP="005B7D38">
            <w:pPr>
              <w:jc w:val="center"/>
              <w:rPr>
                <w:rFonts w:asciiTheme="minorHAnsi" w:hAnsiTheme="minorHAnsi" w:cs="Arial"/>
                <w:b/>
              </w:rPr>
            </w:pPr>
          </w:p>
        </w:tc>
        <w:tc>
          <w:tcPr>
            <w:tcW w:w="1219" w:type="dxa"/>
          </w:tcPr>
          <w:p w14:paraId="010CB435" w14:textId="77777777" w:rsidR="00231F91" w:rsidRPr="00254D05" w:rsidRDefault="00231F91" w:rsidP="005B7D38">
            <w:pPr>
              <w:jc w:val="center"/>
              <w:rPr>
                <w:rFonts w:asciiTheme="minorHAnsi" w:hAnsiTheme="minorHAnsi" w:cs="Arial"/>
                <w:b/>
              </w:rPr>
            </w:pPr>
          </w:p>
        </w:tc>
      </w:tr>
    </w:tbl>
    <w:p w14:paraId="01EC1EF7" w14:textId="77777777" w:rsidR="00231F91" w:rsidRPr="00254D05" w:rsidRDefault="00231F91" w:rsidP="00231F91">
      <w:pPr>
        <w:rPr>
          <w:rFonts w:cs="Arial"/>
          <w:sz w:val="20"/>
          <w:szCs w:val="20"/>
        </w:rPr>
      </w:pPr>
    </w:p>
    <w:p w14:paraId="5A6C939D" w14:textId="77777777" w:rsidR="00231F91" w:rsidRPr="008E0560" w:rsidRDefault="00231F91" w:rsidP="00231F91">
      <w:pPr>
        <w:rPr>
          <w:rFonts w:cs="Arial"/>
          <w:sz w:val="24"/>
          <w:szCs w:val="24"/>
        </w:rPr>
      </w:pPr>
      <w:r w:rsidRPr="008E0560">
        <w:rPr>
          <w:rFonts w:cs="Arial"/>
          <w:sz w:val="24"/>
          <w:szCs w:val="24"/>
        </w:rPr>
        <w:t>Student’</w:t>
      </w:r>
      <w:r>
        <w:rPr>
          <w:rFonts w:cs="Arial"/>
        </w:rPr>
        <w:t>s Signature: ________</w:t>
      </w:r>
      <w:r w:rsidRPr="008E0560">
        <w:rPr>
          <w:rFonts w:cs="Arial"/>
          <w:sz w:val="24"/>
          <w:szCs w:val="24"/>
        </w:rPr>
        <w:t>__________________</w:t>
      </w:r>
      <w:r>
        <w:rPr>
          <w:rFonts w:cs="Arial"/>
        </w:rPr>
        <w:t>___________</w:t>
      </w:r>
      <w:r>
        <w:rPr>
          <w:rFonts w:cs="Arial"/>
        </w:rPr>
        <w:tab/>
      </w:r>
      <w:r>
        <w:rPr>
          <w:rFonts w:cs="Arial"/>
        </w:rPr>
        <w:tab/>
        <w:t>Date</w:t>
      </w:r>
      <w:proofErr w:type="gramStart"/>
      <w:r>
        <w:rPr>
          <w:rFonts w:cs="Arial"/>
        </w:rPr>
        <w:t>:_</w:t>
      </w:r>
      <w:proofErr w:type="gramEnd"/>
      <w:r>
        <w:rPr>
          <w:rFonts w:cs="Arial"/>
        </w:rPr>
        <w:t>______</w:t>
      </w:r>
      <w:r w:rsidRPr="008E0560">
        <w:rPr>
          <w:rFonts w:cs="Arial"/>
          <w:sz w:val="24"/>
          <w:szCs w:val="24"/>
        </w:rPr>
        <w:t>____</w:t>
      </w:r>
    </w:p>
    <w:p w14:paraId="1267DC7C" w14:textId="77777777" w:rsidR="00231F91" w:rsidRPr="008E0560" w:rsidRDefault="00231F91" w:rsidP="00231F91">
      <w:pPr>
        <w:rPr>
          <w:rFonts w:cs="Arial"/>
          <w:sz w:val="24"/>
          <w:szCs w:val="24"/>
        </w:rPr>
      </w:pPr>
    </w:p>
    <w:p w14:paraId="3582417C" w14:textId="77777777" w:rsidR="00231F91" w:rsidRPr="008E0560" w:rsidRDefault="00231F91" w:rsidP="00231F91">
      <w:pPr>
        <w:rPr>
          <w:rFonts w:cs="Arial"/>
          <w:sz w:val="24"/>
          <w:szCs w:val="24"/>
          <w:u w:val="single"/>
        </w:rPr>
      </w:pPr>
      <w:r w:rsidRPr="008E0560">
        <w:rPr>
          <w:rFonts w:cs="Arial"/>
          <w:sz w:val="24"/>
          <w:szCs w:val="24"/>
        </w:rPr>
        <w:t xml:space="preserve">Site Supervisor’s Signature:  </w:t>
      </w:r>
      <w:r w:rsidRPr="008E0560">
        <w:rPr>
          <w:rFonts w:cs="Arial"/>
          <w:sz w:val="24"/>
          <w:szCs w:val="24"/>
          <w:u w:val="single"/>
        </w:rPr>
        <w:tab/>
      </w:r>
      <w:r w:rsidRPr="008E0560">
        <w:rPr>
          <w:rFonts w:cs="Arial"/>
          <w:sz w:val="24"/>
          <w:szCs w:val="24"/>
          <w:u w:val="single"/>
        </w:rPr>
        <w:tab/>
      </w:r>
      <w:r w:rsidRPr="008E0560">
        <w:rPr>
          <w:rFonts w:cs="Arial"/>
          <w:sz w:val="24"/>
          <w:szCs w:val="24"/>
          <w:u w:val="single"/>
        </w:rPr>
        <w:tab/>
      </w:r>
      <w:r w:rsidRPr="008E0560">
        <w:rPr>
          <w:rFonts w:cs="Arial"/>
          <w:sz w:val="24"/>
          <w:szCs w:val="24"/>
          <w:u w:val="single"/>
        </w:rPr>
        <w:tab/>
      </w:r>
      <w:r w:rsidRPr="008E0560">
        <w:rPr>
          <w:rFonts w:cs="Arial"/>
          <w:sz w:val="24"/>
          <w:szCs w:val="24"/>
          <w:u w:val="single"/>
        </w:rPr>
        <w:tab/>
      </w:r>
      <w:r w:rsidRPr="008E0560">
        <w:rPr>
          <w:rFonts w:cs="Arial"/>
          <w:sz w:val="24"/>
          <w:szCs w:val="24"/>
          <w:u w:val="single"/>
        </w:rPr>
        <w:tab/>
      </w:r>
      <w:r w:rsidRPr="008E0560">
        <w:rPr>
          <w:rFonts w:cs="Arial"/>
          <w:sz w:val="24"/>
          <w:szCs w:val="24"/>
        </w:rPr>
        <w:tab/>
        <w:t xml:space="preserve">Date:  </w:t>
      </w:r>
      <w:r>
        <w:rPr>
          <w:rFonts w:cs="Arial"/>
          <w:u w:val="single"/>
        </w:rPr>
        <w:tab/>
        <w:t>_____</w:t>
      </w:r>
      <w:r w:rsidRPr="008E0560">
        <w:rPr>
          <w:rFonts w:cs="Arial"/>
          <w:sz w:val="24"/>
          <w:szCs w:val="24"/>
          <w:u w:val="single"/>
        </w:rPr>
        <w:t>____</w:t>
      </w:r>
    </w:p>
    <w:p w14:paraId="611713FA" w14:textId="77777777" w:rsidR="00231F91" w:rsidRPr="008E0560" w:rsidRDefault="00231F91" w:rsidP="00231F91">
      <w:pPr>
        <w:rPr>
          <w:rFonts w:cs="Arial"/>
          <w:sz w:val="24"/>
          <w:szCs w:val="24"/>
        </w:rPr>
      </w:pPr>
    </w:p>
    <w:p w14:paraId="4D66472B" w14:textId="77777777" w:rsidR="00231F91" w:rsidRDefault="00231F91" w:rsidP="00231F91">
      <w:pPr>
        <w:rPr>
          <w:rFonts w:cs="Arial"/>
          <w:u w:val="single"/>
        </w:rPr>
      </w:pPr>
      <w:r w:rsidRPr="008E0560">
        <w:rPr>
          <w:rFonts w:cs="Arial"/>
          <w:sz w:val="24"/>
          <w:szCs w:val="24"/>
        </w:rPr>
        <w:t xml:space="preserve">Faculty Supervisor’s Signature:  </w:t>
      </w:r>
      <w:r>
        <w:rPr>
          <w:rFonts w:cs="Arial"/>
          <w:u w:val="single"/>
        </w:rPr>
        <w:tab/>
      </w:r>
      <w:r>
        <w:rPr>
          <w:rFonts w:cs="Arial"/>
          <w:u w:val="single"/>
        </w:rPr>
        <w:tab/>
      </w:r>
      <w:r>
        <w:rPr>
          <w:rFonts w:cs="Arial"/>
          <w:u w:val="single"/>
        </w:rPr>
        <w:tab/>
      </w:r>
      <w:r>
        <w:rPr>
          <w:rFonts w:cs="Arial"/>
          <w:u w:val="single"/>
        </w:rPr>
        <w:tab/>
      </w:r>
      <w:r w:rsidRPr="008E0560">
        <w:rPr>
          <w:rFonts w:cs="Arial"/>
          <w:sz w:val="24"/>
          <w:szCs w:val="24"/>
          <w:u w:val="single"/>
        </w:rPr>
        <w:t>______</w:t>
      </w:r>
      <w:r w:rsidRPr="008E0560">
        <w:rPr>
          <w:rFonts w:cs="Arial"/>
          <w:sz w:val="24"/>
          <w:szCs w:val="24"/>
        </w:rPr>
        <w:tab/>
      </w:r>
      <w:r w:rsidRPr="008E0560">
        <w:rPr>
          <w:rFonts w:cs="Arial"/>
          <w:sz w:val="24"/>
          <w:szCs w:val="24"/>
        </w:rPr>
        <w:tab/>
        <w:t xml:space="preserve">Date: </w:t>
      </w:r>
      <w:r>
        <w:rPr>
          <w:rFonts w:cs="Arial"/>
          <w:u w:val="single"/>
        </w:rPr>
        <w:t>_</w:t>
      </w:r>
      <w:r w:rsidRPr="008E0560">
        <w:rPr>
          <w:rFonts w:cs="Arial"/>
          <w:sz w:val="24"/>
          <w:szCs w:val="24"/>
          <w:u w:val="single"/>
        </w:rPr>
        <w:tab/>
        <w:t>_____</w:t>
      </w:r>
      <w:r>
        <w:rPr>
          <w:rFonts w:cs="Arial"/>
          <w:u w:val="single"/>
        </w:rPr>
        <w:t xml:space="preserve">____ </w:t>
      </w:r>
    </w:p>
    <w:p w14:paraId="67C5254B" w14:textId="77777777" w:rsidR="00231F91" w:rsidRDefault="00231F91" w:rsidP="00231F91">
      <w:pPr>
        <w:rPr>
          <w:rFonts w:cs="Arial"/>
          <w:sz w:val="20"/>
          <w:szCs w:val="20"/>
          <w:u w:val="single"/>
        </w:rPr>
      </w:pPr>
    </w:p>
    <w:p w14:paraId="1134A4F0" w14:textId="77777777" w:rsidR="00231F91" w:rsidRPr="00254D05" w:rsidRDefault="00231F91" w:rsidP="00231F91">
      <w:pPr>
        <w:rPr>
          <w:rFonts w:cs="Arial"/>
          <w:sz w:val="20"/>
          <w:szCs w:val="20"/>
          <w:u w:val="single"/>
        </w:rPr>
      </w:pPr>
      <w:r w:rsidRPr="00254D05">
        <w:rPr>
          <w:rFonts w:cs="Arial"/>
          <w:sz w:val="20"/>
          <w:szCs w:val="20"/>
        </w:rPr>
        <w:t xml:space="preserve"># NEW Individual Clients:  </w:t>
      </w:r>
      <w:r w:rsidRPr="00254D05">
        <w:rPr>
          <w:rFonts w:cs="Arial"/>
          <w:sz w:val="20"/>
          <w:szCs w:val="20"/>
          <w:u w:val="single"/>
        </w:rPr>
        <w:tab/>
      </w:r>
      <w:r w:rsidRPr="00254D05">
        <w:rPr>
          <w:rFonts w:cs="Arial"/>
          <w:sz w:val="20"/>
          <w:szCs w:val="20"/>
          <w:u w:val="single"/>
        </w:rPr>
        <w:tab/>
      </w:r>
      <w:r w:rsidRPr="00254D05">
        <w:rPr>
          <w:rFonts w:cs="Arial"/>
          <w:sz w:val="20"/>
          <w:szCs w:val="20"/>
        </w:rPr>
        <w:t xml:space="preserve">     </w:t>
      </w:r>
      <w:r w:rsidRPr="00254D05">
        <w:rPr>
          <w:rFonts w:cs="Arial"/>
          <w:sz w:val="20"/>
          <w:szCs w:val="20"/>
        </w:rPr>
        <w:tab/>
        <w:t xml:space="preserve"># NEW Groups:  </w:t>
      </w:r>
      <w:r w:rsidRPr="00254D05">
        <w:rPr>
          <w:rFonts w:cs="Arial"/>
          <w:sz w:val="20"/>
          <w:szCs w:val="20"/>
          <w:u w:val="single"/>
        </w:rPr>
        <w:tab/>
      </w:r>
      <w:r w:rsidRPr="00254D05">
        <w:rPr>
          <w:rFonts w:cs="Arial"/>
          <w:sz w:val="20"/>
          <w:szCs w:val="20"/>
          <w:u w:val="single"/>
        </w:rPr>
        <w:tab/>
      </w:r>
      <w:r w:rsidRPr="00254D05">
        <w:rPr>
          <w:rFonts w:cs="Arial"/>
          <w:sz w:val="20"/>
          <w:szCs w:val="20"/>
        </w:rPr>
        <w:tab/>
        <w:t># NEW Families: ___</w:t>
      </w:r>
      <w:r>
        <w:rPr>
          <w:rFonts w:cs="Arial"/>
          <w:sz w:val="20"/>
          <w:szCs w:val="20"/>
        </w:rPr>
        <w:t>____</w:t>
      </w:r>
      <w:r w:rsidRPr="00254D05">
        <w:rPr>
          <w:rFonts w:cs="Arial"/>
          <w:sz w:val="20"/>
          <w:szCs w:val="20"/>
        </w:rPr>
        <w:t xml:space="preserve">_ </w:t>
      </w:r>
    </w:p>
    <w:p w14:paraId="2BA833E0" w14:textId="77777777" w:rsidR="00231F91" w:rsidRPr="00254D05" w:rsidRDefault="00231F91" w:rsidP="00231F91">
      <w:pPr>
        <w:rPr>
          <w:rFonts w:cs="Arial"/>
          <w:sz w:val="20"/>
          <w:szCs w:val="20"/>
          <w:u w:val="single"/>
        </w:rPr>
      </w:pPr>
      <w:r w:rsidRPr="00254D05">
        <w:rPr>
          <w:rFonts w:cs="Arial"/>
          <w:sz w:val="20"/>
          <w:szCs w:val="20"/>
        </w:rPr>
        <w:t xml:space="preserve"># Total Individual Clients:  </w:t>
      </w:r>
      <w:r w:rsidRPr="00254D05">
        <w:rPr>
          <w:rFonts w:cs="Arial"/>
          <w:sz w:val="20"/>
          <w:szCs w:val="20"/>
          <w:u w:val="single"/>
        </w:rPr>
        <w:tab/>
      </w:r>
      <w:r>
        <w:rPr>
          <w:rFonts w:cs="Arial"/>
          <w:sz w:val="20"/>
          <w:szCs w:val="20"/>
        </w:rPr>
        <w:t xml:space="preserve">______   </w:t>
      </w:r>
      <w:r w:rsidRPr="00254D05">
        <w:rPr>
          <w:rFonts w:cs="Arial"/>
          <w:sz w:val="20"/>
          <w:szCs w:val="20"/>
        </w:rPr>
        <w:tab/>
        <w:t xml:space="preserve">Total # Groups:  </w:t>
      </w:r>
      <w:r w:rsidRPr="00254D05">
        <w:rPr>
          <w:rFonts w:cs="Arial"/>
          <w:sz w:val="20"/>
          <w:szCs w:val="20"/>
          <w:u w:val="single"/>
        </w:rPr>
        <w:tab/>
      </w:r>
      <w:r w:rsidRPr="00254D05">
        <w:rPr>
          <w:rFonts w:cs="Arial"/>
          <w:sz w:val="20"/>
          <w:szCs w:val="20"/>
          <w:u w:val="single"/>
        </w:rPr>
        <w:tab/>
      </w:r>
      <w:r w:rsidRPr="00254D05">
        <w:rPr>
          <w:rFonts w:cs="Arial"/>
          <w:sz w:val="20"/>
          <w:szCs w:val="20"/>
        </w:rPr>
        <w:t xml:space="preserve">     </w:t>
      </w:r>
      <w:r w:rsidRPr="00254D05">
        <w:rPr>
          <w:rFonts w:cs="Arial"/>
          <w:sz w:val="20"/>
          <w:szCs w:val="20"/>
        </w:rPr>
        <w:tab/>
        <w:t xml:space="preserve">Total # Families: </w:t>
      </w:r>
      <w:r>
        <w:rPr>
          <w:rFonts w:cs="Arial"/>
          <w:sz w:val="20"/>
          <w:szCs w:val="20"/>
        </w:rPr>
        <w:t>________</w:t>
      </w:r>
    </w:p>
    <w:p w14:paraId="6EDAE40D" w14:textId="77777777" w:rsidR="00231F91" w:rsidRPr="00254D05" w:rsidRDefault="00231F91" w:rsidP="00231F91">
      <w:pPr>
        <w:rPr>
          <w:rFonts w:cs="Arial"/>
          <w:sz w:val="20"/>
          <w:szCs w:val="20"/>
          <w:u w:val="single"/>
        </w:rPr>
      </w:pPr>
    </w:p>
    <w:tbl>
      <w:tblPr>
        <w:tblStyle w:val="TableGrid"/>
        <w:tblW w:w="0" w:type="auto"/>
        <w:tblLook w:val="01E0" w:firstRow="1" w:lastRow="1" w:firstColumn="1" w:lastColumn="1" w:noHBand="0" w:noVBand="0"/>
      </w:tblPr>
      <w:tblGrid>
        <w:gridCol w:w="1771"/>
        <w:gridCol w:w="1771"/>
        <w:gridCol w:w="1771"/>
        <w:gridCol w:w="1771"/>
        <w:gridCol w:w="1772"/>
      </w:tblGrid>
      <w:tr w:rsidR="00231F91" w:rsidRPr="00254D05" w14:paraId="36E359CB" w14:textId="77777777" w:rsidTr="005B7D38">
        <w:tc>
          <w:tcPr>
            <w:tcW w:w="1771" w:type="dxa"/>
          </w:tcPr>
          <w:p w14:paraId="5E6BB218" w14:textId="77777777" w:rsidR="00231F91" w:rsidRPr="00254D05" w:rsidRDefault="00231F91" w:rsidP="005B7D38">
            <w:pPr>
              <w:jc w:val="center"/>
              <w:rPr>
                <w:rFonts w:asciiTheme="minorHAnsi" w:hAnsiTheme="minorHAnsi" w:cs="Arial"/>
                <w:b/>
                <w:sz w:val="16"/>
                <w:szCs w:val="16"/>
              </w:rPr>
            </w:pPr>
            <w:r w:rsidRPr="00254D05">
              <w:rPr>
                <w:rFonts w:asciiTheme="minorHAnsi" w:hAnsiTheme="minorHAnsi" w:cs="Arial"/>
                <w:b/>
                <w:sz w:val="16"/>
                <w:szCs w:val="16"/>
              </w:rPr>
              <w:t>New Clients This Month</w:t>
            </w:r>
          </w:p>
        </w:tc>
        <w:tc>
          <w:tcPr>
            <w:tcW w:w="1771" w:type="dxa"/>
          </w:tcPr>
          <w:p w14:paraId="649C27CC" w14:textId="77777777" w:rsidR="00231F91" w:rsidRPr="00254D05" w:rsidRDefault="00231F91" w:rsidP="005B7D38">
            <w:pPr>
              <w:jc w:val="center"/>
              <w:rPr>
                <w:rFonts w:asciiTheme="minorHAnsi" w:hAnsiTheme="minorHAnsi" w:cs="Arial"/>
                <w:sz w:val="16"/>
                <w:szCs w:val="16"/>
              </w:rPr>
            </w:pPr>
            <w:r w:rsidRPr="00254D05">
              <w:rPr>
                <w:rFonts w:asciiTheme="minorHAnsi" w:hAnsiTheme="minorHAnsi" w:cs="Arial"/>
                <w:sz w:val="16"/>
                <w:szCs w:val="16"/>
              </w:rPr>
              <w:t>Child</w:t>
            </w:r>
          </w:p>
        </w:tc>
        <w:tc>
          <w:tcPr>
            <w:tcW w:w="1771" w:type="dxa"/>
          </w:tcPr>
          <w:p w14:paraId="55AF9839" w14:textId="77777777" w:rsidR="00231F91" w:rsidRPr="00254D05" w:rsidRDefault="00231F91" w:rsidP="005B7D38">
            <w:pPr>
              <w:jc w:val="center"/>
              <w:rPr>
                <w:rFonts w:asciiTheme="minorHAnsi" w:hAnsiTheme="minorHAnsi" w:cs="Arial"/>
                <w:sz w:val="16"/>
                <w:szCs w:val="16"/>
              </w:rPr>
            </w:pPr>
            <w:r w:rsidRPr="00254D05">
              <w:rPr>
                <w:rFonts w:asciiTheme="minorHAnsi" w:hAnsiTheme="minorHAnsi" w:cs="Arial"/>
                <w:sz w:val="16"/>
                <w:szCs w:val="16"/>
              </w:rPr>
              <w:t>Teen</w:t>
            </w:r>
          </w:p>
        </w:tc>
        <w:tc>
          <w:tcPr>
            <w:tcW w:w="1771" w:type="dxa"/>
          </w:tcPr>
          <w:p w14:paraId="4C6F97C0" w14:textId="77777777" w:rsidR="00231F91" w:rsidRPr="00254D05" w:rsidRDefault="00231F91" w:rsidP="005B7D38">
            <w:pPr>
              <w:jc w:val="center"/>
              <w:rPr>
                <w:rFonts w:asciiTheme="minorHAnsi" w:hAnsiTheme="minorHAnsi" w:cs="Arial"/>
                <w:sz w:val="16"/>
                <w:szCs w:val="16"/>
              </w:rPr>
            </w:pPr>
            <w:r w:rsidRPr="00254D05">
              <w:rPr>
                <w:rFonts w:asciiTheme="minorHAnsi" w:hAnsiTheme="minorHAnsi" w:cs="Arial"/>
                <w:sz w:val="16"/>
                <w:szCs w:val="16"/>
              </w:rPr>
              <w:t xml:space="preserve">Adult </w:t>
            </w:r>
          </w:p>
        </w:tc>
        <w:tc>
          <w:tcPr>
            <w:tcW w:w="1772" w:type="dxa"/>
          </w:tcPr>
          <w:p w14:paraId="701D80CE" w14:textId="77777777" w:rsidR="00231F91" w:rsidRPr="00254D05" w:rsidRDefault="00231F91" w:rsidP="005B7D38">
            <w:pPr>
              <w:jc w:val="center"/>
              <w:rPr>
                <w:rFonts w:asciiTheme="minorHAnsi" w:hAnsiTheme="minorHAnsi" w:cs="Arial"/>
                <w:sz w:val="16"/>
                <w:szCs w:val="16"/>
              </w:rPr>
            </w:pPr>
            <w:r w:rsidRPr="00254D05">
              <w:rPr>
                <w:rFonts w:asciiTheme="minorHAnsi" w:hAnsiTheme="minorHAnsi" w:cs="Arial"/>
                <w:sz w:val="16"/>
                <w:szCs w:val="16"/>
              </w:rPr>
              <w:t>Total #</w:t>
            </w:r>
          </w:p>
        </w:tc>
      </w:tr>
      <w:tr w:rsidR="00231F91" w:rsidRPr="00254D05" w14:paraId="3E2B2864" w14:textId="77777777" w:rsidTr="005B7D38">
        <w:tc>
          <w:tcPr>
            <w:tcW w:w="1771" w:type="dxa"/>
          </w:tcPr>
          <w:p w14:paraId="4AF89D6F" w14:textId="77777777" w:rsidR="00231F91" w:rsidRPr="00254D05" w:rsidRDefault="00231F91" w:rsidP="005B7D38">
            <w:pPr>
              <w:rPr>
                <w:rFonts w:asciiTheme="minorHAnsi" w:hAnsiTheme="minorHAnsi" w:cs="Arial"/>
                <w:sz w:val="16"/>
                <w:szCs w:val="16"/>
              </w:rPr>
            </w:pPr>
            <w:r w:rsidRPr="00254D05">
              <w:rPr>
                <w:rFonts w:asciiTheme="minorHAnsi" w:hAnsiTheme="minorHAnsi" w:cs="Arial"/>
                <w:sz w:val="16"/>
                <w:szCs w:val="16"/>
              </w:rPr>
              <w:t>American Indian/Alaskan</w:t>
            </w:r>
          </w:p>
        </w:tc>
        <w:tc>
          <w:tcPr>
            <w:tcW w:w="1771" w:type="dxa"/>
          </w:tcPr>
          <w:p w14:paraId="3EBC7940" w14:textId="77777777" w:rsidR="00231F91" w:rsidRPr="00254D05" w:rsidRDefault="00231F91" w:rsidP="005B7D38">
            <w:pPr>
              <w:jc w:val="center"/>
              <w:rPr>
                <w:rFonts w:asciiTheme="minorHAnsi" w:hAnsiTheme="minorHAnsi" w:cs="Arial"/>
                <w:sz w:val="16"/>
                <w:szCs w:val="16"/>
              </w:rPr>
            </w:pPr>
          </w:p>
        </w:tc>
        <w:tc>
          <w:tcPr>
            <w:tcW w:w="1771" w:type="dxa"/>
          </w:tcPr>
          <w:p w14:paraId="5F84627E" w14:textId="77777777" w:rsidR="00231F91" w:rsidRPr="00254D05" w:rsidRDefault="00231F91" w:rsidP="005B7D38">
            <w:pPr>
              <w:jc w:val="center"/>
              <w:rPr>
                <w:rFonts w:asciiTheme="minorHAnsi" w:hAnsiTheme="minorHAnsi" w:cs="Arial"/>
                <w:sz w:val="16"/>
                <w:szCs w:val="16"/>
              </w:rPr>
            </w:pPr>
          </w:p>
        </w:tc>
        <w:tc>
          <w:tcPr>
            <w:tcW w:w="1771" w:type="dxa"/>
          </w:tcPr>
          <w:p w14:paraId="74C3583B" w14:textId="77777777" w:rsidR="00231F91" w:rsidRPr="00254D05" w:rsidRDefault="00231F91" w:rsidP="005B7D38">
            <w:pPr>
              <w:jc w:val="center"/>
              <w:rPr>
                <w:rFonts w:asciiTheme="minorHAnsi" w:hAnsiTheme="minorHAnsi" w:cs="Arial"/>
                <w:sz w:val="16"/>
                <w:szCs w:val="16"/>
              </w:rPr>
            </w:pPr>
          </w:p>
        </w:tc>
        <w:tc>
          <w:tcPr>
            <w:tcW w:w="1772" w:type="dxa"/>
          </w:tcPr>
          <w:p w14:paraId="051CD52F" w14:textId="77777777" w:rsidR="00231F91" w:rsidRPr="00254D05" w:rsidRDefault="00231F91" w:rsidP="005B7D38">
            <w:pPr>
              <w:jc w:val="center"/>
              <w:rPr>
                <w:rFonts w:asciiTheme="minorHAnsi" w:hAnsiTheme="minorHAnsi" w:cs="Arial"/>
                <w:sz w:val="16"/>
                <w:szCs w:val="16"/>
              </w:rPr>
            </w:pPr>
          </w:p>
        </w:tc>
      </w:tr>
      <w:tr w:rsidR="00231F91" w:rsidRPr="00254D05" w14:paraId="36EFFBE6" w14:textId="77777777" w:rsidTr="005B7D38">
        <w:tc>
          <w:tcPr>
            <w:tcW w:w="1771" w:type="dxa"/>
          </w:tcPr>
          <w:p w14:paraId="18B966A3" w14:textId="77777777" w:rsidR="00231F91" w:rsidRPr="00254D05" w:rsidRDefault="00231F91" w:rsidP="005B7D38">
            <w:pPr>
              <w:rPr>
                <w:rFonts w:asciiTheme="minorHAnsi" w:hAnsiTheme="minorHAnsi" w:cs="Arial"/>
                <w:sz w:val="16"/>
                <w:szCs w:val="16"/>
              </w:rPr>
            </w:pPr>
            <w:r w:rsidRPr="00254D05">
              <w:rPr>
                <w:rFonts w:asciiTheme="minorHAnsi" w:hAnsiTheme="minorHAnsi" w:cs="Arial"/>
                <w:sz w:val="16"/>
                <w:szCs w:val="16"/>
              </w:rPr>
              <w:t>Asian</w:t>
            </w:r>
          </w:p>
          <w:p w14:paraId="1BA33AAF" w14:textId="77777777" w:rsidR="00231F91" w:rsidRPr="00254D05" w:rsidRDefault="00231F91" w:rsidP="005B7D38">
            <w:pPr>
              <w:rPr>
                <w:rFonts w:asciiTheme="minorHAnsi" w:hAnsiTheme="minorHAnsi" w:cs="Arial"/>
                <w:sz w:val="16"/>
                <w:szCs w:val="16"/>
              </w:rPr>
            </w:pPr>
          </w:p>
        </w:tc>
        <w:tc>
          <w:tcPr>
            <w:tcW w:w="1771" w:type="dxa"/>
          </w:tcPr>
          <w:p w14:paraId="600EF947" w14:textId="77777777" w:rsidR="00231F91" w:rsidRPr="00254D05" w:rsidRDefault="00231F91" w:rsidP="005B7D38">
            <w:pPr>
              <w:jc w:val="center"/>
              <w:rPr>
                <w:rFonts w:asciiTheme="minorHAnsi" w:hAnsiTheme="minorHAnsi" w:cs="Arial"/>
                <w:sz w:val="16"/>
                <w:szCs w:val="16"/>
              </w:rPr>
            </w:pPr>
          </w:p>
        </w:tc>
        <w:tc>
          <w:tcPr>
            <w:tcW w:w="1771" w:type="dxa"/>
          </w:tcPr>
          <w:p w14:paraId="397E115A" w14:textId="77777777" w:rsidR="00231F91" w:rsidRPr="00254D05" w:rsidRDefault="00231F91" w:rsidP="005B7D38">
            <w:pPr>
              <w:jc w:val="center"/>
              <w:rPr>
                <w:rFonts w:asciiTheme="minorHAnsi" w:hAnsiTheme="minorHAnsi" w:cs="Arial"/>
                <w:sz w:val="16"/>
                <w:szCs w:val="16"/>
              </w:rPr>
            </w:pPr>
          </w:p>
        </w:tc>
        <w:tc>
          <w:tcPr>
            <w:tcW w:w="1771" w:type="dxa"/>
          </w:tcPr>
          <w:p w14:paraId="346C8D80" w14:textId="77777777" w:rsidR="00231F91" w:rsidRPr="00254D05" w:rsidRDefault="00231F91" w:rsidP="005B7D38">
            <w:pPr>
              <w:jc w:val="center"/>
              <w:rPr>
                <w:rFonts w:asciiTheme="minorHAnsi" w:hAnsiTheme="minorHAnsi" w:cs="Arial"/>
                <w:sz w:val="16"/>
                <w:szCs w:val="16"/>
              </w:rPr>
            </w:pPr>
          </w:p>
        </w:tc>
        <w:tc>
          <w:tcPr>
            <w:tcW w:w="1772" w:type="dxa"/>
          </w:tcPr>
          <w:p w14:paraId="437D3F3E" w14:textId="77777777" w:rsidR="00231F91" w:rsidRPr="00254D05" w:rsidRDefault="00231F91" w:rsidP="005B7D38">
            <w:pPr>
              <w:jc w:val="center"/>
              <w:rPr>
                <w:rFonts w:asciiTheme="minorHAnsi" w:hAnsiTheme="minorHAnsi" w:cs="Arial"/>
                <w:sz w:val="16"/>
                <w:szCs w:val="16"/>
              </w:rPr>
            </w:pPr>
          </w:p>
        </w:tc>
      </w:tr>
      <w:tr w:rsidR="00231F91" w:rsidRPr="00254D05" w14:paraId="6F2978B1" w14:textId="77777777" w:rsidTr="005B7D38">
        <w:tc>
          <w:tcPr>
            <w:tcW w:w="1771" w:type="dxa"/>
          </w:tcPr>
          <w:p w14:paraId="2F9F803F" w14:textId="77777777" w:rsidR="00231F91" w:rsidRPr="00254D05" w:rsidRDefault="00231F91" w:rsidP="005B7D38">
            <w:pPr>
              <w:rPr>
                <w:rFonts w:asciiTheme="minorHAnsi" w:hAnsiTheme="minorHAnsi" w:cs="Arial"/>
                <w:sz w:val="16"/>
                <w:szCs w:val="16"/>
              </w:rPr>
            </w:pPr>
            <w:r w:rsidRPr="00254D05">
              <w:rPr>
                <w:rFonts w:asciiTheme="minorHAnsi" w:hAnsiTheme="minorHAnsi" w:cs="Arial"/>
                <w:sz w:val="16"/>
                <w:szCs w:val="16"/>
              </w:rPr>
              <w:t>Black / African American</w:t>
            </w:r>
          </w:p>
        </w:tc>
        <w:tc>
          <w:tcPr>
            <w:tcW w:w="1771" w:type="dxa"/>
          </w:tcPr>
          <w:p w14:paraId="1507B4A0" w14:textId="77777777" w:rsidR="00231F91" w:rsidRPr="00254D05" w:rsidRDefault="00231F91" w:rsidP="005B7D38">
            <w:pPr>
              <w:jc w:val="center"/>
              <w:rPr>
                <w:rFonts w:asciiTheme="minorHAnsi" w:hAnsiTheme="minorHAnsi" w:cs="Arial"/>
                <w:sz w:val="16"/>
                <w:szCs w:val="16"/>
              </w:rPr>
            </w:pPr>
          </w:p>
        </w:tc>
        <w:tc>
          <w:tcPr>
            <w:tcW w:w="1771" w:type="dxa"/>
          </w:tcPr>
          <w:p w14:paraId="63A91964" w14:textId="77777777" w:rsidR="00231F91" w:rsidRPr="00254D05" w:rsidRDefault="00231F91" w:rsidP="005B7D38">
            <w:pPr>
              <w:jc w:val="center"/>
              <w:rPr>
                <w:rFonts w:asciiTheme="minorHAnsi" w:hAnsiTheme="minorHAnsi" w:cs="Arial"/>
                <w:sz w:val="16"/>
                <w:szCs w:val="16"/>
              </w:rPr>
            </w:pPr>
          </w:p>
        </w:tc>
        <w:tc>
          <w:tcPr>
            <w:tcW w:w="1771" w:type="dxa"/>
          </w:tcPr>
          <w:p w14:paraId="6940052A" w14:textId="77777777" w:rsidR="00231F91" w:rsidRPr="00254D05" w:rsidRDefault="00231F91" w:rsidP="005B7D38">
            <w:pPr>
              <w:jc w:val="center"/>
              <w:rPr>
                <w:rFonts w:asciiTheme="minorHAnsi" w:hAnsiTheme="minorHAnsi" w:cs="Arial"/>
                <w:sz w:val="16"/>
                <w:szCs w:val="16"/>
              </w:rPr>
            </w:pPr>
          </w:p>
        </w:tc>
        <w:tc>
          <w:tcPr>
            <w:tcW w:w="1772" w:type="dxa"/>
          </w:tcPr>
          <w:p w14:paraId="5813156A" w14:textId="77777777" w:rsidR="00231F91" w:rsidRPr="00254D05" w:rsidRDefault="00231F91" w:rsidP="005B7D38">
            <w:pPr>
              <w:jc w:val="center"/>
              <w:rPr>
                <w:rFonts w:asciiTheme="minorHAnsi" w:hAnsiTheme="minorHAnsi" w:cs="Arial"/>
                <w:sz w:val="16"/>
                <w:szCs w:val="16"/>
              </w:rPr>
            </w:pPr>
          </w:p>
        </w:tc>
      </w:tr>
      <w:tr w:rsidR="00231F91" w:rsidRPr="00254D05" w14:paraId="77631C9E" w14:textId="77777777" w:rsidTr="005B7D38">
        <w:tc>
          <w:tcPr>
            <w:tcW w:w="1771" w:type="dxa"/>
          </w:tcPr>
          <w:p w14:paraId="250821CD" w14:textId="77777777" w:rsidR="00231F91" w:rsidRPr="00254D05" w:rsidRDefault="00231F91" w:rsidP="005B7D38">
            <w:pPr>
              <w:rPr>
                <w:rFonts w:asciiTheme="minorHAnsi" w:hAnsiTheme="minorHAnsi" w:cs="Arial"/>
                <w:sz w:val="16"/>
                <w:szCs w:val="16"/>
              </w:rPr>
            </w:pPr>
            <w:r w:rsidRPr="00254D05">
              <w:rPr>
                <w:rFonts w:asciiTheme="minorHAnsi" w:hAnsiTheme="minorHAnsi" w:cs="Arial"/>
                <w:sz w:val="16"/>
                <w:szCs w:val="16"/>
              </w:rPr>
              <w:t>Latino</w:t>
            </w:r>
          </w:p>
          <w:p w14:paraId="440586EB" w14:textId="77777777" w:rsidR="00231F91" w:rsidRPr="00254D05" w:rsidRDefault="00231F91" w:rsidP="005B7D38">
            <w:pPr>
              <w:jc w:val="center"/>
              <w:rPr>
                <w:rFonts w:asciiTheme="minorHAnsi" w:hAnsiTheme="minorHAnsi" w:cs="Arial"/>
                <w:sz w:val="16"/>
                <w:szCs w:val="16"/>
              </w:rPr>
            </w:pPr>
          </w:p>
        </w:tc>
        <w:tc>
          <w:tcPr>
            <w:tcW w:w="1771" w:type="dxa"/>
          </w:tcPr>
          <w:p w14:paraId="2315D039" w14:textId="77777777" w:rsidR="00231F91" w:rsidRPr="00254D05" w:rsidRDefault="00231F91" w:rsidP="005B7D38">
            <w:pPr>
              <w:jc w:val="center"/>
              <w:rPr>
                <w:rFonts w:asciiTheme="minorHAnsi" w:hAnsiTheme="minorHAnsi" w:cs="Arial"/>
                <w:sz w:val="16"/>
                <w:szCs w:val="16"/>
              </w:rPr>
            </w:pPr>
          </w:p>
        </w:tc>
        <w:tc>
          <w:tcPr>
            <w:tcW w:w="1771" w:type="dxa"/>
          </w:tcPr>
          <w:p w14:paraId="16E1CEEF" w14:textId="77777777" w:rsidR="00231F91" w:rsidRPr="00254D05" w:rsidRDefault="00231F91" w:rsidP="005B7D38">
            <w:pPr>
              <w:jc w:val="center"/>
              <w:rPr>
                <w:rFonts w:asciiTheme="minorHAnsi" w:hAnsiTheme="minorHAnsi" w:cs="Arial"/>
                <w:sz w:val="16"/>
                <w:szCs w:val="16"/>
              </w:rPr>
            </w:pPr>
          </w:p>
        </w:tc>
        <w:tc>
          <w:tcPr>
            <w:tcW w:w="1771" w:type="dxa"/>
          </w:tcPr>
          <w:p w14:paraId="6FCC7173" w14:textId="77777777" w:rsidR="00231F91" w:rsidRPr="00254D05" w:rsidRDefault="00231F91" w:rsidP="005B7D38">
            <w:pPr>
              <w:jc w:val="center"/>
              <w:rPr>
                <w:rFonts w:asciiTheme="minorHAnsi" w:hAnsiTheme="minorHAnsi" w:cs="Arial"/>
                <w:sz w:val="16"/>
                <w:szCs w:val="16"/>
              </w:rPr>
            </w:pPr>
          </w:p>
        </w:tc>
        <w:tc>
          <w:tcPr>
            <w:tcW w:w="1772" w:type="dxa"/>
          </w:tcPr>
          <w:p w14:paraId="112945B0" w14:textId="77777777" w:rsidR="00231F91" w:rsidRPr="00254D05" w:rsidRDefault="00231F91" w:rsidP="005B7D38">
            <w:pPr>
              <w:jc w:val="center"/>
              <w:rPr>
                <w:rFonts w:asciiTheme="minorHAnsi" w:hAnsiTheme="minorHAnsi" w:cs="Arial"/>
                <w:sz w:val="16"/>
                <w:szCs w:val="16"/>
              </w:rPr>
            </w:pPr>
          </w:p>
        </w:tc>
      </w:tr>
      <w:tr w:rsidR="00231F91" w:rsidRPr="00254D05" w14:paraId="7EBD25FC" w14:textId="77777777" w:rsidTr="005B7D38">
        <w:tc>
          <w:tcPr>
            <w:tcW w:w="1771" w:type="dxa"/>
          </w:tcPr>
          <w:p w14:paraId="304DD5A1" w14:textId="77777777" w:rsidR="00231F91" w:rsidRPr="00254D05" w:rsidRDefault="00231F91" w:rsidP="005B7D38">
            <w:pPr>
              <w:rPr>
                <w:rFonts w:asciiTheme="minorHAnsi" w:hAnsiTheme="minorHAnsi" w:cs="Arial"/>
                <w:sz w:val="16"/>
                <w:szCs w:val="16"/>
              </w:rPr>
            </w:pPr>
            <w:r w:rsidRPr="00254D05">
              <w:rPr>
                <w:rFonts w:asciiTheme="minorHAnsi" w:hAnsiTheme="minorHAnsi" w:cs="Arial"/>
                <w:sz w:val="16"/>
                <w:szCs w:val="16"/>
              </w:rPr>
              <w:t>Pacific Islander</w:t>
            </w:r>
          </w:p>
          <w:p w14:paraId="3509619F" w14:textId="77777777" w:rsidR="00231F91" w:rsidRPr="00254D05" w:rsidRDefault="00231F91" w:rsidP="005B7D38">
            <w:pPr>
              <w:jc w:val="center"/>
              <w:rPr>
                <w:rFonts w:asciiTheme="minorHAnsi" w:hAnsiTheme="minorHAnsi" w:cs="Arial"/>
                <w:sz w:val="16"/>
                <w:szCs w:val="16"/>
              </w:rPr>
            </w:pPr>
          </w:p>
        </w:tc>
        <w:tc>
          <w:tcPr>
            <w:tcW w:w="1771" w:type="dxa"/>
          </w:tcPr>
          <w:p w14:paraId="43F2EC53" w14:textId="77777777" w:rsidR="00231F91" w:rsidRPr="00254D05" w:rsidRDefault="00231F91" w:rsidP="005B7D38">
            <w:pPr>
              <w:jc w:val="center"/>
              <w:rPr>
                <w:rFonts w:asciiTheme="minorHAnsi" w:hAnsiTheme="minorHAnsi" w:cs="Arial"/>
                <w:sz w:val="16"/>
                <w:szCs w:val="16"/>
              </w:rPr>
            </w:pPr>
          </w:p>
        </w:tc>
        <w:tc>
          <w:tcPr>
            <w:tcW w:w="1771" w:type="dxa"/>
          </w:tcPr>
          <w:p w14:paraId="596104A4" w14:textId="77777777" w:rsidR="00231F91" w:rsidRPr="00254D05" w:rsidRDefault="00231F91" w:rsidP="005B7D38">
            <w:pPr>
              <w:jc w:val="center"/>
              <w:rPr>
                <w:rFonts w:asciiTheme="minorHAnsi" w:hAnsiTheme="minorHAnsi" w:cs="Arial"/>
                <w:sz w:val="16"/>
                <w:szCs w:val="16"/>
              </w:rPr>
            </w:pPr>
          </w:p>
        </w:tc>
        <w:tc>
          <w:tcPr>
            <w:tcW w:w="1771" w:type="dxa"/>
          </w:tcPr>
          <w:p w14:paraId="79FBF545" w14:textId="77777777" w:rsidR="00231F91" w:rsidRPr="00254D05" w:rsidRDefault="00231F91" w:rsidP="005B7D38">
            <w:pPr>
              <w:jc w:val="center"/>
              <w:rPr>
                <w:rFonts w:asciiTheme="minorHAnsi" w:hAnsiTheme="minorHAnsi" w:cs="Arial"/>
                <w:sz w:val="16"/>
                <w:szCs w:val="16"/>
              </w:rPr>
            </w:pPr>
          </w:p>
        </w:tc>
        <w:tc>
          <w:tcPr>
            <w:tcW w:w="1772" w:type="dxa"/>
          </w:tcPr>
          <w:p w14:paraId="51FD5545" w14:textId="77777777" w:rsidR="00231F91" w:rsidRPr="00254D05" w:rsidRDefault="00231F91" w:rsidP="005B7D38">
            <w:pPr>
              <w:jc w:val="center"/>
              <w:rPr>
                <w:rFonts w:asciiTheme="minorHAnsi" w:hAnsiTheme="minorHAnsi" w:cs="Arial"/>
                <w:sz w:val="16"/>
                <w:szCs w:val="16"/>
              </w:rPr>
            </w:pPr>
          </w:p>
        </w:tc>
      </w:tr>
      <w:tr w:rsidR="00231F91" w:rsidRPr="00254D05" w14:paraId="592ECAB7" w14:textId="77777777" w:rsidTr="005B7D38">
        <w:tc>
          <w:tcPr>
            <w:tcW w:w="1771" w:type="dxa"/>
          </w:tcPr>
          <w:p w14:paraId="3967204B" w14:textId="77777777" w:rsidR="00231F91" w:rsidRPr="00254D05" w:rsidRDefault="00231F91" w:rsidP="005B7D38">
            <w:pPr>
              <w:rPr>
                <w:rFonts w:asciiTheme="minorHAnsi" w:hAnsiTheme="minorHAnsi" w:cs="Arial"/>
                <w:sz w:val="16"/>
                <w:szCs w:val="16"/>
              </w:rPr>
            </w:pPr>
            <w:r w:rsidRPr="00254D05">
              <w:rPr>
                <w:rFonts w:asciiTheme="minorHAnsi" w:hAnsiTheme="minorHAnsi" w:cs="Arial"/>
                <w:sz w:val="16"/>
                <w:szCs w:val="16"/>
              </w:rPr>
              <w:t>White</w:t>
            </w:r>
          </w:p>
          <w:p w14:paraId="444EBEE1" w14:textId="77777777" w:rsidR="00231F91" w:rsidRPr="00254D05" w:rsidRDefault="00231F91" w:rsidP="005B7D38">
            <w:pPr>
              <w:jc w:val="center"/>
              <w:rPr>
                <w:rFonts w:asciiTheme="minorHAnsi" w:hAnsiTheme="minorHAnsi" w:cs="Arial"/>
                <w:sz w:val="16"/>
                <w:szCs w:val="16"/>
              </w:rPr>
            </w:pPr>
          </w:p>
        </w:tc>
        <w:tc>
          <w:tcPr>
            <w:tcW w:w="1771" w:type="dxa"/>
          </w:tcPr>
          <w:p w14:paraId="1BFD8B37" w14:textId="77777777" w:rsidR="00231F91" w:rsidRPr="00254D05" w:rsidRDefault="00231F91" w:rsidP="005B7D38">
            <w:pPr>
              <w:jc w:val="center"/>
              <w:rPr>
                <w:rFonts w:asciiTheme="minorHAnsi" w:hAnsiTheme="minorHAnsi" w:cs="Arial"/>
                <w:sz w:val="16"/>
                <w:szCs w:val="16"/>
              </w:rPr>
            </w:pPr>
          </w:p>
        </w:tc>
        <w:tc>
          <w:tcPr>
            <w:tcW w:w="1771" w:type="dxa"/>
          </w:tcPr>
          <w:p w14:paraId="68D28FC6" w14:textId="77777777" w:rsidR="00231F91" w:rsidRPr="00254D05" w:rsidRDefault="00231F91" w:rsidP="005B7D38">
            <w:pPr>
              <w:jc w:val="center"/>
              <w:rPr>
                <w:rFonts w:asciiTheme="minorHAnsi" w:hAnsiTheme="minorHAnsi" w:cs="Arial"/>
                <w:sz w:val="16"/>
                <w:szCs w:val="16"/>
              </w:rPr>
            </w:pPr>
          </w:p>
        </w:tc>
        <w:tc>
          <w:tcPr>
            <w:tcW w:w="1771" w:type="dxa"/>
          </w:tcPr>
          <w:p w14:paraId="70E2941D" w14:textId="77777777" w:rsidR="00231F91" w:rsidRPr="00254D05" w:rsidRDefault="00231F91" w:rsidP="005B7D38">
            <w:pPr>
              <w:jc w:val="center"/>
              <w:rPr>
                <w:rFonts w:asciiTheme="minorHAnsi" w:hAnsiTheme="minorHAnsi" w:cs="Arial"/>
                <w:sz w:val="16"/>
                <w:szCs w:val="16"/>
              </w:rPr>
            </w:pPr>
          </w:p>
        </w:tc>
        <w:tc>
          <w:tcPr>
            <w:tcW w:w="1772" w:type="dxa"/>
          </w:tcPr>
          <w:p w14:paraId="3F592009" w14:textId="77777777" w:rsidR="00231F91" w:rsidRPr="00254D05" w:rsidRDefault="00231F91" w:rsidP="005B7D38">
            <w:pPr>
              <w:jc w:val="center"/>
              <w:rPr>
                <w:rFonts w:asciiTheme="minorHAnsi" w:hAnsiTheme="minorHAnsi" w:cs="Arial"/>
                <w:sz w:val="16"/>
                <w:szCs w:val="16"/>
              </w:rPr>
            </w:pPr>
          </w:p>
        </w:tc>
      </w:tr>
      <w:tr w:rsidR="00231F91" w:rsidRPr="00254D05" w14:paraId="57B5328E" w14:textId="77777777" w:rsidTr="005B7D38">
        <w:tc>
          <w:tcPr>
            <w:tcW w:w="1771" w:type="dxa"/>
          </w:tcPr>
          <w:p w14:paraId="7323B953" w14:textId="77777777" w:rsidR="00231F91" w:rsidRPr="00254D05" w:rsidRDefault="00231F91" w:rsidP="005B7D38">
            <w:pPr>
              <w:rPr>
                <w:rFonts w:asciiTheme="minorHAnsi" w:hAnsiTheme="minorHAnsi" w:cs="Arial"/>
                <w:sz w:val="16"/>
                <w:szCs w:val="16"/>
              </w:rPr>
            </w:pPr>
            <w:r w:rsidRPr="00254D05">
              <w:rPr>
                <w:rFonts w:asciiTheme="minorHAnsi" w:hAnsiTheme="minorHAnsi" w:cs="Arial"/>
                <w:sz w:val="16"/>
                <w:szCs w:val="16"/>
              </w:rPr>
              <w:t>Declined</w:t>
            </w:r>
          </w:p>
          <w:p w14:paraId="3C89A61B" w14:textId="77777777" w:rsidR="00231F91" w:rsidRPr="00254D05" w:rsidRDefault="00231F91" w:rsidP="005B7D38">
            <w:pPr>
              <w:rPr>
                <w:rFonts w:asciiTheme="minorHAnsi" w:hAnsiTheme="minorHAnsi" w:cs="Arial"/>
                <w:sz w:val="16"/>
                <w:szCs w:val="16"/>
              </w:rPr>
            </w:pPr>
          </w:p>
        </w:tc>
        <w:tc>
          <w:tcPr>
            <w:tcW w:w="1771" w:type="dxa"/>
          </w:tcPr>
          <w:p w14:paraId="07B62484" w14:textId="77777777" w:rsidR="00231F91" w:rsidRPr="00254D05" w:rsidRDefault="00231F91" w:rsidP="005B7D38">
            <w:pPr>
              <w:jc w:val="center"/>
              <w:rPr>
                <w:rFonts w:asciiTheme="minorHAnsi" w:hAnsiTheme="minorHAnsi" w:cs="Arial"/>
                <w:sz w:val="16"/>
                <w:szCs w:val="16"/>
              </w:rPr>
            </w:pPr>
          </w:p>
        </w:tc>
        <w:tc>
          <w:tcPr>
            <w:tcW w:w="1771" w:type="dxa"/>
          </w:tcPr>
          <w:p w14:paraId="71A39319" w14:textId="77777777" w:rsidR="00231F91" w:rsidRPr="00254D05" w:rsidRDefault="00231F91" w:rsidP="005B7D38">
            <w:pPr>
              <w:jc w:val="center"/>
              <w:rPr>
                <w:rFonts w:asciiTheme="minorHAnsi" w:hAnsiTheme="minorHAnsi" w:cs="Arial"/>
                <w:sz w:val="16"/>
                <w:szCs w:val="16"/>
              </w:rPr>
            </w:pPr>
          </w:p>
        </w:tc>
        <w:tc>
          <w:tcPr>
            <w:tcW w:w="1771" w:type="dxa"/>
          </w:tcPr>
          <w:p w14:paraId="2B4F1A4C" w14:textId="77777777" w:rsidR="00231F91" w:rsidRPr="00254D05" w:rsidRDefault="00231F91" w:rsidP="005B7D38">
            <w:pPr>
              <w:jc w:val="center"/>
              <w:rPr>
                <w:rFonts w:asciiTheme="minorHAnsi" w:hAnsiTheme="minorHAnsi" w:cs="Arial"/>
                <w:sz w:val="16"/>
                <w:szCs w:val="16"/>
              </w:rPr>
            </w:pPr>
          </w:p>
        </w:tc>
        <w:tc>
          <w:tcPr>
            <w:tcW w:w="1772" w:type="dxa"/>
          </w:tcPr>
          <w:p w14:paraId="14B0A4F6" w14:textId="77777777" w:rsidR="00231F91" w:rsidRPr="00254D05" w:rsidRDefault="00231F91" w:rsidP="005B7D38">
            <w:pPr>
              <w:jc w:val="center"/>
              <w:rPr>
                <w:rFonts w:asciiTheme="minorHAnsi" w:hAnsiTheme="minorHAnsi" w:cs="Arial"/>
                <w:sz w:val="16"/>
                <w:szCs w:val="16"/>
              </w:rPr>
            </w:pPr>
          </w:p>
        </w:tc>
      </w:tr>
    </w:tbl>
    <w:p w14:paraId="5D614C79" w14:textId="77777777" w:rsidR="001A03AD" w:rsidRPr="00220D05" w:rsidRDefault="001A03AD" w:rsidP="001A03AD">
      <w:pPr>
        <w:jc w:val="center"/>
        <w:rPr>
          <w:rFonts w:cs="Arial"/>
        </w:rPr>
      </w:pPr>
      <w:r w:rsidRPr="00220D05">
        <w:rPr>
          <w:rFonts w:cs="Arial"/>
        </w:rPr>
        <w:lastRenderedPageBreak/>
        <w:t>Gallaudet University</w:t>
      </w:r>
    </w:p>
    <w:p w14:paraId="78BFA475" w14:textId="77777777" w:rsidR="001A03AD" w:rsidRPr="00220D05" w:rsidRDefault="001A03AD" w:rsidP="001A03AD">
      <w:pPr>
        <w:jc w:val="center"/>
        <w:rPr>
          <w:rFonts w:cs="Arial"/>
        </w:rPr>
      </w:pPr>
      <w:r w:rsidRPr="00220D05">
        <w:rPr>
          <w:rFonts w:cs="Arial"/>
        </w:rPr>
        <w:t>Department of Counseling</w:t>
      </w:r>
    </w:p>
    <w:p w14:paraId="6B1508EC" w14:textId="1AAA8F49" w:rsidR="001A03AD" w:rsidRPr="00220D05" w:rsidRDefault="007F1A76" w:rsidP="001A03AD">
      <w:pPr>
        <w:jc w:val="center"/>
        <w:rPr>
          <w:rFonts w:cs="Arial"/>
        </w:rPr>
      </w:pPr>
      <w:r>
        <w:rPr>
          <w:rFonts w:cs="Arial"/>
        </w:rPr>
        <w:t xml:space="preserve">Clinical </w:t>
      </w:r>
      <w:r w:rsidR="001A03AD" w:rsidRPr="00220D05">
        <w:rPr>
          <w:rFonts w:cs="Arial"/>
        </w:rPr>
        <w:t>Mental Health Program</w:t>
      </w:r>
    </w:p>
    <w:p w14:paraId="21043FA5" w14:textId="77777777" w:rsidR="001A03AD" w:rsidRPr="00DE3CCA" w:rsidRDefault="001A03AD" w:rsidP="001A03AD">
      <w:pPr>
        <w:jc w:val="center"/>
        <w:rPr>
          <w:rFonts w:cs="Arial"/>
          <w:b/>
          <w:sz w:val="28"/>
          <w:szCs w:val="28"/>
        </w:rPr>
      </w:pPr>
      <w:bookmarkStart w:id="13" w:name="Comprehensive_log"/>
      <w:r w:rsidRPr="00DE3CCA">
        <w:rPr>
          <w:rFonts w:cs="Arial"/>
          <w:b/>
          <w:sz w:val="28"/>
          <w:szCs w:val="28"/>
        </w:rPr>
        <w:t>COMPREHENSIVE TIME LOG</w:t>
      </w:r>
    </w:p>
    <w:bookmarkEnd w:id="13"/>
    <w:p w14:paraId="3B0A64CC" w14:textId="77777777" w:rsidR="001A03AD" w:rsidRPr="00220D05" w:rsidRDefault="001A03AD" w:rsidP="001A03AD">
      <w:pPr>
        <w:jc w:val="center"/>
        <w:rPr>
          <w:rFonts w:cs="Arial"/>
          <w:b/>
        </w:rPr>
      </w:pPr>
    </w:p>
    <w:p w14:paraId="18C9C75E" w14:textId="77777777" w:rsidR="001A03AD" w:rsidRPr="00220D05" w:rsidRDefault="001A03AD" w:rsidP="001A03AD">
      <w:pPr>
        <w:rPr>
          <w:rFonts w:cs="Arial"/>
        </w:rPr>
      </w:pPr>
      <w:r>
        <w:rPr>
          <w:rFonts w:cs="Arial"/>
        </w:rPr>
        <w:t>Student’s Name</w:t>
      </w:r>
      <w:proofErr w:type="gramStart"/>
      <w:r>
        <w:rPr>
          <w:rFonts w:cs="Arial"/>
        </w:rPr>
        <w:t>:_</w:t>
      </w:r>
      <w:proofErr w:type="gramEnd"/>
      <w:r>
        <w:rPr>
          <w:rFonts w:cs="Arial"/>
        </w:rPr>
        <w:t>________________________________________________</w:t>
      </w:r>
    </w:p>
    <w:p w14:paraId="0FF23226" w14:textId="77777777" w:rsidR="001A03AD" w:rsidRPr="00220D05" w:rsidRDefault="001A03AD" w:rsidP="001A03AD">
      <w:pPr>
        <w:jc w:val="center"/>
        <w:rPr>
          <w:rFonts w:cs="Arial"/>
          <w:sz w:val="20"/>
          <w:szCs w:val="20"/>
        </w:rPr>
      </w:pPr>
    </w:p>
    <w:tbl>
      <w:tblPr>
        <w:tblStyle w:val="TableGrid"/>
        <w:tblW w:w="0" w:type="auto"/>
        <w:tblLook w:val="01E0" w:firstRow="1" w:lastRow="1" w:firstColumn="1" w:lastColumn="1" w:noHBand="0" w:noVBand="0"/>
      </w:tblPr>
      <w:tblGrid>
        <w:gridCol w:w="2384"/>
        <w:gridCol w:w="1846"/>
        <w:gridCol w:w="1934"/>
        <w:gridCol w:w="1627"/>
        <w:gridCol w:w="1227"/>
      </w:tblGrid>
      <w:tr w:rsidR="001A03AD" w:rsidRPr="00220D05" w14:paraId="414D4944" w14:textId="77777777" w:rsidTr="00164377">
        <w:trPr>
          <w:trHeight w:val="975"/>
        </w:trPr>
        <w:tc>
          <w:tcPr>
            <w:tcW w:w="2384" w:type="dxa"/>
            <w:shd w:val="clear" w:color="auto" w:fill="DDD9C3" w:themeFill="background2" w:themeFillShade="E6"/>
          </w:tcPr>
          <w:p w14:paraId="597A9CD7" w14:textId="77777777" w:rsidR="001A03AD" w:rsidRPr="00220D05" w:rsidRDefault="001A03AD" w:rsidP="00D64986">
            <w:pPr>
              <w:rPr>
                <w:rFonts w:asciiTheme="minorHAnsi" w:hAnsiTheme="minorHAnsi" w:cs="Arial"/>
                <w:b/>
                <w:sz w:val="24"/>
              </w:rPr>
            </w:pPr>
            <w:r w:rsidRPr="00220D05">
              <w:rPr>
                <w:rFonts w:asciiTheme="minorHAnsi" w:hAnsiTheme="minorHAnsi" w:cs="Arial"/>
                <w:b/>
                <w:sz w:val="24"/>
              </w:rPr>
              <w:t>Semester:</w:t>
            </w:r>
          </w:p>
          <w:p w14:paraId="4FDFD76B" w14:textId="77777777" w:rsidR="001A03AD" w:rsidRPr="00220D05" w:rsidRDefault="001A03AD" w:rsidP="00D64986">
            <w:pPr>
              <w:rPr>
                <w:rFonts w:asciiTheme="minorHAnsi" w:hAnsiTheme="minorHAnsi" w:cs="Arial"/>
                <w:b/>
              </w:rPr>
            </w:pPr>
            <w:r w:rsidRPr="00220D05">
              <w:rPr>
                <w:rFonts w:asciiTheme="minorHAnsi" w:hAnsiTheme="minorHAnsi" w:cs="Arial"/>
                <w:b/>
                <w:sz w:val="24"/>
              </w:rPr>
              <w:t>(</w:t>
            </w:r>
            <w:proofErr w:type="gramStart"/>
            <w:r w:rsidRPr="00220D05">
              <w:rPr>
                <w:rFonts w:asciiTheme="minorHAnsi" w:hAnsiTheme="minorHAnsi" w:cs="Arial"/>
                <w:b/>
                <w:sz w:val="24"/>
              </w:rPr>
              <w:t>indicate</w:t>
            </w:r>
            <w:proofErr w:type="gramEnd"/>
            <w:r w:rsidRPr="00220D05">
              <w:rPr>
                <w:rFonts w:asciiTheme="minorHAnsi" w:hAnsiTheme="minorHAnsi" w:cs="Arial"/>
                <w:b/>
                <w:sz w:val="24"/>
              </w:rPr>
              <w:t xml:space="preserve"> dates)→</w:t>
            </w:r>
          </w:p>
        </w:tc>
        <w:tc>
          <w:tcPr>
            <w:tcW w:w="1846" w:type="dxa"/>
          </w:tcPr>
          <w:p w14:paraId="5958129D" w14:textId="77777777" w:rsidR="001A03AD" w:rsidRPr="00220D05" w:rsidRDefault="001A03AD" w:rsidP="00D64986">
            <w:pPr>
              <w:jc w:val="center"/>
              <w:rPr>
                <w:rFonts w:asciiTheme="minorHAnsi" w:hAnsiTheme="minorHAnsi" w:cs="Arial"/>
                <w:b/>
                <w:sz w:val="22"/>
              </w:rPr>
            </w:pPr>
            <w:r w:rsidRPr="00220D05">
              <w:rPr>
                <w:rFonts w:asciiTheme="minorHAnsi" w:hAnsiTheme="minorHAnsi" w:cs="Arial"/>
                <w:b/>
                <w:sz w:val="22"/>
              </w:rPr>
              <w:t>Practicum</w:t>
            </w:r>
            <w:r>
              <w:rPr>
                <w:rFonts w:asciiTheme="minorHAnsi" w:hAnsiTheme="minorHAnsi" w:cs="Arial"/>
                <w:b/>
                <w:sz w:val="22"/>
              </w:rPr>
              <w:t>:</w:t>
            </w:r>
          </w:p>
          <w:p w14:paraId="22CEFCB6" w14:textId="77777777" w:rsidR="001A03AD" w:rsidRPr="00220D05" w:rsidRDefault="001A03AD" w:rsidP="00D64986">
            <w:pPr>
              <w:rPr>
                <w:rFonts w:asciiTheme="minorHAnsi" w:hAnsiTheme="minorHAnsi" w:cs="Arial"/>
                <w:b/>
              </w:rPr>
            </w:pPr>
          </w:p>
        </w:tc>
        <w:tc>
          <w:tcPr>
            <w:tcW w:w="1934" w:type="dxa"/>
          </w:tcPr>
          <w:p w14:paraId="79C18644" w14:textId="77777777" w:rsidR="001A03AD" w:rsidRPr="00220D05" w:rsidRDefault="001A03AD" w:rsidP="00D64986">
            <w:pPr>
              <w:jc w:val="center"/>
              <w:rPr>
                <w:rFonts w:asciiTheme="minorHAnsi" w:hAnsiTheme="minorHAnsi" w:cs="Arial"/>
                <w:b/>
              </w:rPr>
            </w:pPr>
            <w:r w:rsidRPr="00220D05">
              <w:rPr>
                <w:rFonts w:asciiTheme="minorHAnsi" w:hAnsiTheme="minorHAnsi" w:cs="Arial"/>
                <w:b/>
                <w:sz w:val="22"/>
              </w:rPr>
              <w:t>Internship I</w:t>
            </w:r>
            <w:r>
              <w:rPr>
                <w:rFonts w:asciiTheme="minorHAnsi" w:hAnsiTheme="minorHAnsi" w:cs="Arial"/>
                <w:b/>
                <w:sz w:val="22"/>
              </w:rPr>
              <w:t>:</w:t>
            </w:r>
          </w:p>
        </w:tc>
        <w:tc>
          <w:tcPr>
            <w:tcW w:w="1627" w:type="dxa"/>
          </w:tcPr>
          <w:p w14:paraId="1048C8BB" w14:textId="77777777" w:rsidR="001A03AD" w:rsidRPr="00220D05" w:rsidRDefault="001A03AD" w:rsidP="00D64986">
            <w:pPr>
              <w:jc w:val="center"/>
              <w:rPr>
                <w:rFonts w:asciiTheme="minorHAnsi" w:hAnsiTheme="minorHAnsi" w:cs="Arial"/>
                <w:b/>
              </w:rPr>
            </w:pPr>
            <w:r w:rsidRPr="00220D05">
              <w:rPr>
                <w:rFonts w:asciiTheme="minorHAnsi" w:hAnsiTheme="minorHAnsi" w:cs="Arial"/>
                <w:b/>
                <w:sz w:val="22"/>
              </w:rPr>
              <w:t>Internship II</w:t>
            </w:r>
            <w:r>
              <w:rPr>
                <w:rFonts w:asciiTheme="minorHAnsi" w:hAnsiTheme="minorHAnsi" w:cs="Arial"/>
                <w:b/>
                <w:sz w:val="22"/>
              </w:rPr>
              <w:t>:</w:t>
            </w:r>
          </w:p>
        </w:tc>
        <w:tc>
          <w:tcPr>
            <w:tcW w:w="1227" w:type="dxa"/>
          </w:tcPr>
          <w:p w14:paraId="5349624F" w14:textId="77777777" w:rsidR="001A03AD" w:rsidRPr="00220D05" w:rsidRDefault="001A03AD" w:rsidP="00D64986">
            <w:pPr>
              <w:jc w:val="center"/>
              <w:rPr>
                <w:rFonts w:asciiTheme="minorHAnsi" w:hAnsiTheme="minorHAnsi" w:cs="Arial"/>
                <w:b/>
              </w:rPr>
            </w:pPr>
            <w:r w:rsidRPr="00220D05">
              <w:rPr>
                <w:rFonts w:asciiTheme="minorHAnsi" w:hAnsiTheme="minorHAnsi" w:cs="Arial"/>
                <w:b/>
                <w:sz w:val="22"/>
              </w:rPr>
              <w:t>TOTALS</w:t>
            </w:r>
          </w:p>
        </w:tc>
      </w:tr>
      <w:tr w:rsidR="001A03AD" w:rsidRPr="00220D05" w14:paraId="5E40AD18" w14:textId="77777777" w:rsidTr="00164377">
        <w:trPr>
          <w:trHeight w:val="557"/>
        </w:trPr>
        <w:tc>
          <w:tcPr>
            <w:tcW w:w="2384" w:type="dxa"/>
            <w:tcBorders>
              <w:bottom w:val="single" w:sz="4" w:space="0" w:color="auto"/>
            </w:tcBorders>
          </w:tcPr>
          <w:p w14:paraId="4D008401" w14:textId="77777777" w:rsidR="001A03AD" w:rsidRPr="00220D05" w:rsidRDefault="001A03AD" w:rsidP="00D64986">
            <w:pPr>
              <w:jc w:val="center"/>
              <w:rPr>
                <w:rFonts w:asciiTheme="minorHAnsi" w:hAnsiTheme="minorHAnsi" w:cs="Arial"/>
                <w:b/>
              </w:rPr>
            </w:pPr>
            <w:r>
              <w:rPr>
                <w:rFonts w:asciiTheme="minorHAnsi" w:hAnsiTheme="minorHAnsi" w:cs="Arial"/>
                <w:b/>
              </w:rPr>
              <w:t>TOTAL CLOCK HOURS:</w:t>
            </w:r>
          </w:p>
        </w:tc>
        <w:tc>
          <w:tcPr>
            <w:tcW w:w="1846" w:type="dxa"/>
            <w:tcBorders>
              <w:bottom w:val="single" w:sz="4" w:space="0" w:color="auto"/>
            </w:tcBorders>
          </w:tcPr>
          <w:p w14:paraId="27D4ED16" w14:textId="77777777" w:rsidR="001A03AD" w:rsidRPr="00220D05" w:rsidRDefault="001A03AD" w:rsidP="00D64986">
            <w:pPr>
              <w:jc w:val="center"/>
              <w:rPr>
                <w:rFonts w:asciiTheme="minorHAnsi" w:hAnsiTheme="minorHAnsi" w:cs="Arial"/>
                <w:b/>
              </w:rPr>
            </w:pPr>
          </w:p>
        </w:tc>
        <w:tc>
          <w:tcPr>
            <w:tcW w:w="1934" w:type="dxa"/>
            <w:tcBorders>
              <w:bottom w:val="single" w:sz="4" w:space="0" w:color="auto"/>
            </w:tcBorders>
          </w:tcPr>
          <w:p w14:paraId="2E982CDA" w14:textId="77777777" w:rsidR="001A03AD" w:rsidRPr="00220D05" w:rsidRDefault="001A03AD" w:rsidP="00D64986">
            <w:pPr>
              <w:jc w:val="center"/>
              <w:rPr>
                <w:rFonts w:asciiTheme="minorHAnsi" w:hAnsiTheme="minorHAnsi" w:cs="Arial"/>
                <w:b/>
              </w:rPr>
            </w:pPr>
          </w:p>
        </w:tc>
        <w:tc>
          <w:tcPr>
            <w:tcW w:w="1627" w:type="dxa"/>
            <w:tcBorders>
              <w:bottom w:val="single" w:sz="4" w:space="0" w:color="auto"/>
            </w:tcBorders>
          </w:tcPr>
          <w:p w14:paraId="1EFD6217" w14:textId="77777777" w:rsidR="001A03AD" w:rsidRPr="00220D05" w:rsidRDefault="001A03AD" w:rsidP="00D64986">
            <w:pPr>
              <w:jc w:val="center"/>
              <w:rPr>
                <w:rFonts w:asciiTheme="minorHAnsi" w:hAnsiTheme="minorHAnsi" w:cs="Arial"/>
                <w:b/>
              </w:rPr>
            </w:pPr>
          </w:p>
        </w:tc>
        <w:tc>
          <w:tcPr>
            <w:tcW w:w="1227" w:type="dxa"/>
            <w:tcBorders>
              <w:bottom w:val="single" w:sz="4" w:space="0" w:color="auto"/>
            </w:tcBorders>
          </w:tcPr>
          <w:p w14:paraId="79A8DD5A" w14:textId="77777777" w:rsidR="001A03AD" w:rsidRPr="00220D05" w:rsidRDefault="001A03AD" w:rsidP="00D64986">
            <w:pPr>
              <w:jc w:val="center"/>
              <w:rPr>
                <w:rFonts w:asciiTheme="minorHAnsi" w:hAnsiTheme="minorHAnsi" w:cs="Arial"/>
                <w:b/>
              </w:rPr>
            </w:pPr>
          </w:p>
        </w:tc>
      </w:tr>
      <w:tr w:rsidR="001A03AD" w:rsidRPr="00220D05" w14:paraId="7C3368FC" w14:textId="77777777" w:rsidTr="00164377">
        <w:trPr>
          <w:trHeight w:val="206"/>
        </w:trPr>
        <w:tc>
          <w:tcPr>
            <w:tcW w:w="2384" w:type="dxa"/>
            <w:shd w:val="clear" w:color="auto" w:fill="C4BC96" w:themeFill="background2" w:themeFillShade="BF"/>
          </w:tcPr>
          <w:p w14:paraId="723D6508" w14:textId="77777777" w:rsidR="001A03AD" w:rsidRPr="00220D05" w:rsidRDefault="001A03AD" w:rsidP="00D64986">
            <w:pPr>
              <w:jc w:val="center"/>
              <w:rPr>
                <w:rFonts w:asciiTheme="minorHAnsi" w:hAnsiTheme="minorHAnsi" w:cs="Arial"/>
                <w:b/>
              </w:rPr>
            </w:pPr>
          </w:p>
        </w:tc>
        <w:tc>
          <w:tcPr>
            <w:tcW w:w="1846" w:type="dxa"/>
            <w:tcBorders>
              <w:bottom w:val="single" w:sz="4" w:space="0" w:color="auto"/>
            </w:tcBorders>
            <w:shd w:val="clear" w:color="auto" w:fill="C4BC96" w:themeFill="background2" w:themeFillShade="BF"/>
          </w:tcPr>
          <w:p w14:paraId="3859D2A7" w14:textId="77777777" w:rsidR="001A03AD" w:rsidRPr="00220D05" w:rsidRDefault="001A03AD" w:rsidP="00D64986">
            <w:pPr>
              <w:jc w:val="center"/>
              <w:rPr>
                <w:rFonts w:asciiTheme="minorHAnsi" w:hAnsiTheme="minorHAnsi" w:cs="Arial"/>
              </w:rPr>
            </w:pPr>
          </w:p>
        </w:tc>
        <w:tc>
          <w:tcPr>
            <w:tcW w:w="1934" w:type="dxa"/>
            <w:tcBorders>
              <w:bottom w:val="single" w:sz="4" w:space="0" w:color="auto"/>
            </w:tcBorders>
            <w:shd w:val="clear" w:color="auto" w:fill="C4BC96" w:themeFill="background2" w:themeFillShade="BF"/>
          </w:tcPr>
          <w:p w14:paraId="68F31620" w14:textId="77777777" w:rsidR="001A03AD" w:rsidRPr="00220D05" w:rsidRDefault="001A03AD" w:rsidP="00D64986">
            <w:pPr>
              <w:jc w:val="center"/>
              <w:rPr>
                <w:rFonts w:asciiTheme="minorHAnsi" w:hAnsiTheme="minorHAnsi" w:cs="Arial"/>
              </w:rPr>
            </w:pPr>
          </w:p>
        </w:tc>
        <w:tc>
          <w:tcPr>
            <w:tcW w:w="1627" w:type="dxa"/>
            <w:tcBorders>
              <w:bottom w:val="single" w:sz="4" w:space="0" w:color="auto"/>
            </w:tcBorders>
            <w:shd w:val="clear" w:color="auto" w:fill="C4BC96" w:themeFill="background2" w:themeFillShade="BF"/>
          </w:tcPr>
          <w:p w14:paraId="50A4B213" w14:textId="77777777" w:rsidR="001A03AD" w:rsidRPr="00220D05" w:rsidRDefault="001A03AD" w:rsidP="00D64986">
            <w:pPr>
              <w:jc w:val="center"/>
              <w:rPr>
                <w:rFonts w:asciiTheme="minorHAnsi" w:hAnsiTheme="minorHAnsi" w:cs="Arial"/>
              </w:rPr>
            </w:pPr>
          </w:p>
        </w:tc>
        <w:tc>
          <w:tcPr>
            <w:tcW w:w="1227" w:type="dxa"/>
            <w:shd w:val="clear" w:color="auto" w:fill="C4BC96" w:themeFill="background2" w:themeFillShade="BF"/>
          </w:tcPr>
          <w:p w14:paraId="595064AF" w14:textId="77777777" w:rsidR="001A03AD" w:rsidRPr="00220D05" w:rsidRDefault="001A03AD" w:rsidP="00D64986">
            <w:pPr>
              <w:jc w:val="center"/>
              <w:rPr>
                <w:rFonts w:asciiTheme="minorHAnsi" w:hAnsiTheme="minorHAnsi" w:cs="Arial"/>
              </w:rPr>
            </w:pPr>
          </w:p>
        </w:tc>
      </w:tr>
      <w:tr w:rsidR="001A03AD" w:rsidRPr="00220D05" w14:paraId="409F76E0" w14:textId="77777777" w:rsidTr="00164377">
        <w:tblPrEx>
          <w:tblLook w:val="00A0" w:firstRow="1" w:lastRow="0" w:firstColumn="1" w:lastColumn="0" w:noHBand="0" w:noVBand="0"/>
        </w:tblPrEx>
        <w:trPr>
          <w:trHeight w:val="449"/>
        </w:trPr>
        <w:tc>
          <w:tcPr>
            <w:tcW w:w="2384" w:type="dxa"/>
          </w:tcPr>
          <w:p w14:paraId="5B4F7C76" w14:textId="77777777" w:rsidR="001A03AD" w:rsidRPr="00220D05" w:rsidRDefault="001A03AD" w:rsidP="00D64986">
            <w:pPr>
              <w:jc w:val="center"/>
              <w:rPr>
                <w:rFonts w:asciiTheme="minorHAnsi" w:hAnsiTheme="minorHAnsi" w:cs="Arial"/>
                <w:b/>
              </w:rPr>
            </w:pPr>
            <w:r w:rsidRPr="00220D05">
              <w:rPr>
                <w:rFonts w:asciiTheme="minorHAnsi" w:hAnsiTheme="minorHAnsi" w:cs="Arial"/>
                <w:b/>
              </w:rPr>
              <w:t>Direct Contact</w:t>
            </w:r>
            <w:r>
              <w:rPr>
                <w:rFonts w:asciiTheme="minorHAnsi" w:hAnsiTheme="minorHAnsi" w:cs="Arial"/>
                <w:b/>
              </w:rPr>
              <w:t xml:space="preserve"> Hours</w:t>
            </w:r>
          </w:p>
        </w:tc>
        <w:tc>
          <w:tcPr>
            <w:tcW w:w="5407" w:type="dxa"/>
            <w:gridSpan w:val="3"/>
            <w:shd w:val="clear" w:color="auto" w:fill="DDD9C3" w:themeFill="background2" w:themeFillShade="E6"/>
          </w:tcPr>
          <w:p w14:paraId="1366B0E2" w14:textId="77777777" w:rsidR="001A03AD" w:rsidRPr="00220D05" w:rsidRDefault="001A03AD" w:rsidP="00D64986">
            <w:pPr>
              <w:jc w:val="center"/>
              <w:rPr>
                <w:rFonts w:asciiTheme="minorHAnsi" w:hAnsiTheme="minorHAnsi" w:cs="Arial"/>
              </w:rPr>
            </w:pPr>
          </w:p>
        </w:tc>
        <w:tc>
          <w:tcPr>
            <w:tcW w:w="1227" w:type="dxa"/>
          </w:tcPr>
          <w:p w14:paraId="659C84CC" w14:textId="77777777" w:rsidR="001A03AD" w:rsidRPr="00220D05" w:rsidRDefault="001A03AD" w:rsidP="00D64986">
            <w:pPr>
              <w:jc w:val="center"/>
              <w:rPr>
                <w:rFonts w:asciiTheme="minorHAnsi" w:hAnsiTheme="minorHAnsi" w:cs="Arial"/>
                <w:b/>
              </w:rPr>
            </w:pPr>
            <w:r w:rsidRPr="00220D05">
              <w:rPr>
                <w:rFonts w:asciiTheme="minorHAnsi" w:hAnsiTheme="minorHAnsi" w:cs="Arial"/>
                <w:b/>
              </w:rPr>
              <w:t>TOTAL</w:t>
            </w:r>
            <w:r>
              <w:rPr>
                <w:rFonts w:asciiTheme="minorHAnsi" w:hAnsiTheme="minorHAnsi" w:cs="Arial"/>
                <w:b/>
              </w:rPr>
              <w:t>S</w:t>
            </w:r>
          </w:p>
        </w:tc>
      </w:tr>
      <w:tr w:rsidR="001A03AD" w:rsidRPr="00220D05" w14:paraId="1565863E" w14:textId="77777777" w:rsidTr="00164377">
        <w:tblPrEx>
          <w:tblLook w:val="00A0" w:firstRow="1" w:lastRow="0" w:firstColumn="1" w:lastColumn="0" w:noHBand="0" w:noVBand="0"/>
        </w:tblPrEx>
        <w:trPr>
          <w:trHeight w:val="352"/>
        </w:trPr>
        <w:tc>
          <w:tcPr>
            <w:tcW w:w="2384" w:type="dxa"/>
          </w:tcPr>
          <w:p w14:paraId="40A05760" w14:textId="77777777" w:rsidR="001A03AD" w:rsidRPr="00220D05" w:rsidRDefault="001A03AD" w:rsidP="00D64986">
            <w:pPr>
              <w:rPr>
                <w:rFonts w:asciiTheme="minorHAnsi" w:hAnsiTheme="minorHAnsi" w:cs="Arial"/>
              </w:rPr>
            </w:pPr>
            <w:r w:rsidRPr="00220D05">
              <w:rPr>
                <w:rFonts w:asciiTheme="minorHAnsi" w:hAnsiTheme="minorHAnsi" w:cs="Arial"/>
              </w:rPr>
              <w:t>Intake Interview</w:t>
            </w:r>
          </w:p>
        </w:tc>
        <w:tc>
          <w:tcPr>
            <w:tcW w:w="1846" w:type="dxa"/>
          </w:tcPr>
          <w:p w14:paraId="6244DC35" w14:textId="77777777" w:rsidR="001A03AD" w:rsidRPr="00220D05" w:rsidRDefault="001A03AD" w:rsidP="00D64986">
            <w:pPr>
              <w:jc w:val="center"/>
              <w:rPr>
                <w:rFonts w:asciiTheme="minorHAnsi" w:hAnsiTheme="minorHAnsi" w:cs="Arial"/>
              </w:rPr>
            </w:pPr>
          </w:p>
        </w:tc>
        <w:tc>
          <w:tcPr>
            <w:tcW w:w="1934" w:type="dxa"/>
          </w:tcPr>
          <w:p w14:paraId="06C0D166" w14:textId="77777777" w:rsidR="001A03AD" w:rsidRPr="00220D05" w:rsidRDefault="001A03AD" w:rsidP="00D64986">
            <w:pPr>
              <w:jc w:val="center"/>
              <w:rPr>
                <w:rFonts w:asciiTheme="minorHAnsi" w:hAnsiTheme="minorHAnsi" w:cs="Arial"/>
              </w:rPr>
            </w:pPr>
          </w:p>
        </w:tc>
        <w:tc>
          <w:tcPr>
            <w:tcW w:w="1627" w:type="dxa"/>
          </w:tcPr>
          <w:p w14:paraId="2E2DD800" w14:textId="77777777" w:rsidR="001A03AD" w:rsidRPr="00220D05" w:rsidRDefault="001A03AD" w:rsidP="00D64986">
            <w:pPr>
              <w:jc w:val="center"/>
              <w:rPr>
                <w:rFonts w:asciiTheme="minorHAnsi" w:hAnsiTheme="minorHAnsi" w:cs="Arial"/>
              </w:rPr>
            </w:pPr>
          </w:p>
        </w:tc>
        <w:tc>
          <w:tcPr>
            <w:tcW w:w="1227" w:type="dxa"/>
          </w:tcPr>
          <w:p w14:paraId="2FC43657" w14:textId="77777777" w:rsidR="001A03AD" w:rsidRPr="00220D05" w:rsidRDefault="001A03AD" w:rsidP="00D64986">
            <w:pPr>
              <w:jc w:val="center"/>
              <w:rPr>
                <w:rFonts w:asciiTheme="minorHAnsi" w:hAnsiTheme="minorHAnsi" w:cs="Arial"/>
              </w:rPr>
            </w:pPr>
          </w:p>
        </w:tc>
      </w:tr>
      <w:tr w:rsidR="001A03AD" w:rsidRPr="00220D05" w14:paraId="0AE6105C" w14:textId="77777777" w:rsidTr="00164377">
        <w:tblPrEx>
          <w:tblLook w:val="00A0" w:firstRow="1" w:lastRow="0" w:firstColumn="1" w:lastColumn="0" w:noHBand="0" w:noVBand="0"/>
        </w:tblPrEx>
        <w:trPr>
          <w:trHeight w:val="352"/>
        </w:trPr>
        <w:tc>
          <w:tcPr>
            <w:tcW w:w="2384" w:type="dxa"/>
          </w:tcPr>
          <w:p w14:paraId="72DBBBCE" w14:textId="77777777" w:rsidR="001A03AD" w:rsidRPr="00220D05" w:rsidRDefault="001A03AD" w:rsidP="00D64986">
            <w:pPr>
              <w:rPr>
                <w:rFonts w:asciiTheme="minorHAnsi" w:hAnsiTheme="minorHAnsi" w:cs="Arial"/>
              </w:rPr>
            </w:pPr>
            <w:r w:rsidRPr="00220D05">
              <w:rPr>
                <w:rFonts w:asciiTheme="minorHAnsi" w:hAnsiTheme="minorHAnsi" w:cs="Arial"/>
              </w:rPr>
              <w:t>Individual Counseling</w:t>
            </w:r>
          </w:p>
        </w:tc>
        <w:tc>
          <w:tcPr>
            <w:tcW w:w="1846" w:type="dxa"/>
          </w:tcPr>
          <w:p w14:paraId="72C0D262" w14:textId="77777777" w:rsidR="001A03AD" w:rsidRPr="00220D05" w:rsidRDefault="001A03AD" w:rsidP="00D64986">
            <w:pPr>
              <w:jc w:val="center"/>
              <w:rPr>
                <w:rFonts w:asciiTheme="minorHAnsi" w:hAnsiTheme="minorHAnsi" w:cs="Arial"/>
              </w:rPr>
            </w:pPr>
          </w:p>
        </w:tc>
        <w:tc>
          <w:tcPr>
            <w:tcW w:w="1934" w:type="dxa"/>
          </w:tcPr>
          <w:p w14:paraId="6A53DFE0" w14:textId="77777777" w:rsidR="001A03AD" w:rsidRPr="00220D05" w:rsidRDefault="001A03AD" w:rsidP="00D64986">
            <w:pPr>
              <w:jc w:val="center"/>
              <w:rPr>
                <w:rFonts w:asciiTheme="minorHAnsi" w:hAnsiTheme="minorHAnsi" w:cs="Arial"/>
              </w:rPr>
            </w:pPr>
          </w:p>
        </w:tc>
        <w:tc>
          <w:tcPr>
            <w:tcW w:w="1627" w:type="dxa"/>
          </w:tcPr>
          <w:p w14:paraId="2EC09255" w14:textId="77777777" w:rsidR="001A03AD" w:rsidRPr="00220D05" w:rsidRDefault="001A03AD" w:rsidP="00D64986">
            <w:pPr>
              <w:jc w:val="center"/>
              <w:rPr>
                <w:rFonts w:asciiTheme="minorHAnsi" w:hAnsiTheme="minorHAnsi" w:cs="Arial"/>
              </w:rPr>
            </w:pPr>
          </w:p>
        </w:tc>
        <w:tc>
          <w:tcPr>
            <w:tcW w:w="1227" w:type="dxa"/>
          </w:tcPr>
          <w:p w14:paraId="2CBA8752" w14:textId="77777777" w:rsidR="001A03AD" w:rsidRPr="00220D05" w:rsidRDefault="001A03AD" w:rsidP="00D64986">
            <w:pPr>
              <w:jc w:val="center"/>
              <w:rPr>
                <w:rFonts w:asciiTheme="minorHAnsi" w:hAnsiTheme="minorHAnsi" w:cs="Arial"/>
              </w:rPr>
            </w:pPr>
          </w:p>
        </w:tc>
      </w:tr>
      <w:tr w:rsidR="001A03AD" w:rsidRPr="00220D05" w14:paraId="6BF8CAAD" w14:textId="77777777" w:rsidTr="00164377">
        <w:tblPrEx>
          <w:tblLook w:val="00A0" w:firstRow="1" w:lastRow="0" w:firstColumn="1" w:lastColumn="0" w:noHBand="0" w:noVBand="0"/>
        </w:tblPrEx>
        <w:trPr>
          <w:trHeight w:val="449"/>
        </w:trPr>
        <w:tc>
          <w:tcPr>
            <w:tcW w:w="2384" w:type="dxa"/>
          </w:tcPr>
          <w:p w14:paraId="370E5C69" w14:textId="77777777" w:rsidR="001A03AD" w:rsidRPr="00220D05" w:rsidRDefault="001A03AD" w:rsidP="00D64986">
            <w:pPr>
              <w:rPr>
                <w:rFonts w:asciiTheme="minorHAnsi" w:hAnsiTheme="minorHAnsi" w:cs="Arial"/>
              </w:rPr>
            </w:pPr>
            <w:r w:rsidRPr="00220D05">
              <w:rPr>
                <w:rFonts w:asciiTheme="minorHAnsi" w:hAnsiTheme="minorHAnsi" w:cs="Arial"/>
              </w:rPr>
              <w:t>Group Counseling,</w:t>
            </w:r>
          </w:p>
          <w:p w14:paraId="3CFBEA75" w14:textId="77777777" w:rsidR="001A03AD" w:rsidRPr="00220D05" w:rsidRDefault="001A03AD" w:rsidP="00D64986">
            <w:pPr>
              <w:rPr>
                <w:rFonts w:asciiTheme="minorHAnsi" w:hAnsiTheme="minorHAnsi" w:cs="Arial"/>
              </w:rPr>
            </w:pPr>
            <w:r w:rsidRPr="00220D05">
              <w:rPr>
                <w:rFonts w:asciiTheme="minorHAnsi" w:hAnsiTheme="minorHAnsi" w:cs="Arial"/>
              </w:rPr>
              <w:t>Psycho-</w:t>
            </w:r>
            <w:proofErr w:type="spellStart"/>
            <w:r w:rsidRPr="00220D05">
              <w:rPr>
                <w:rFonts w:asciiTheme="minorHAnsi" w:hAnsiTheme="minorHAnsi" w:cs="Arial"/>
              </w:rPr>
              <w:t>Educ</w:t>
            </w:r>
            <w:proofErr w:type="spellEnd"/>
            <w:r w:rsidRPr="00220D05">
              <w:rPr>
                <w:rFonts w:asciiTheme="minorHAnsi" w:hAnsiTheme="minorHAnsi" w:cs="Arial"/>
              </w:rPr>
              <w:t xml:space="preserve"> Group</w:t>
            </w:r>
          </w:p>
        </w:tc>
        <w:tc>
          <w:tcPr>
            <w:tcW w:w="1846" w:type="dxa"/>
          </w:tcPr>
          <w:p w14:paraId="275E5AD4" w14:textId="77777777" w:rsidR="001A03AD" w:rsidRPr="00220D05" w:rsidRDefault="001A03AD" w:rsidP="00D64986">
            <w:pPr>
              <w:jc w:val="center"/>
              <w:rPr>
                <w:rFonts w:asciiTheme="minorHAnsi" w:hAnsiTheme="minorHAnsi" w:cs="Arial"/>
              </w:rPr>
            </w:pPr>
          </w:p>
        </w:tc>
        <w:tc>
          <w:tcPr>
            <w:tcW w:w="1934" w:type="dxa"/>
          </w:tcPr>
          <w:p w14:paraId="69CF4610" w14:textId="77777777" w:rsidR="001A03AD" w:rsidRPr="00220D05" w:rsidRDefault="001A03AD" w:rsidP="00D64986">
            <w:pPr>
              <w:jc w:val="center"/>
              <w:rPr>
                <w:rFonts w:asciiTheme="minorHAnsi" w:hAnsiTheme="minorHAnsi" w:cs="Arial"/>
              </w:rPr>
            </w:pPr>
          </w:p>
        </w:tc>
        <w:tc>
          <w:tcPr>
            <w:tcW w:w="1627" w:type="dxa"/>
          </w:tcPr>
          <w:p w14:paraId="4FBFC5DA" w14:textId="77777777" w:rsidR="001A03AD" w:rsidRPr="00220D05" w:rsidRDefault="001A03AD" w:rsidP="00D64986">
            <w:pPr>
              <w:jc w:val="center"/>
              <w:rPr>
                <w:rFonts w:asciiTheme="minorHAnsi" w:hAnsiTheme="minorHAnsi" w:cs="Arial"/>
              </w:rPr>
            </w:pPr>
          </w:p>
        </w:tc>
        <w:tc>
          <w:tcPr>
            <w:tcW w:w="1227" w:type="dxa"/>
          </w:tcPr>
          <w:p w14:paraId="0B162792" w14:textId="77777777" w:rsidR="001A03AD" w:rsidRPr="00220D05" w:rsidRDefault="001A03AD" w:rsidP="00D64986">
            <w:pPr>
              <w:jc w:val="center"/>
              <w:rPr>
                <w:rFonts w:asciiTheme="minorHAnsi" w:hAnsiTheme="minorHAnsi" w:cs="Arial"/>
              </w:rPr>
            </w:pPr>
          </w:p>
        </w:tc>
      </w:tr>
      <w:tr w:rsidR="001A03AD" w:rsidRPr="00220D05" w14:paraId="2C01AA85" w14:textId="77777777" w:rsidTr="00164377">
        <w:tblPrEx>
          <w:tblLook w:val="00A0" w:firstRow="1" w:lastRow="0" w:firstColumn="1" w:lastColumn="0" w:noHBand="0" w:noVBand="0"/>
        </w:tblPrEx>
        <w:trPr>
          <w:trHeight w:val="350"/>
        </w:trPr>
        <w:tc>
          <w:tcPr>
            <w:tcW w:w="2384" w:type="dxa"/>
          </w:tcPr>
          <w:p w14:paraId="4284495B" w14:textId="77777777" w:rsidR="001A03AD" w:rsidRPr="00220D05" w:rsidRDefault="001A03AD" w:rsidP="00D64986">
            <w:pPr>
              <w:rPr>
                <w:rFonts w:asciiTheme="minorHAnsi" w:hAnsiTheme="minorHAnsi" w:cs="Arial"/>
              </w:rPr>
            </w:pPr>
            <w:r w:rsidRPr="00220D05">
              <w:rPr>
                <w:rFonts w:asciiTheme="minorHAnsi" w:hAnsiTheme="minorHAnsi" w:cs="Arial"/>
              </w:rPr>
              <w:t>Family/Couples Therapy, Parenting Skills Counseling</w:t>
            </w:r>
          </w:p>
        </w:tc>
        <w:tc>
          <w:tcPr>
            <w:tcW w:w="1846" w:type="dxa"/>
          </w:tcPr>
          <w:p w14:paraId="67FF014C" w14:textId="77777777" w:rsidR="001A03AD" w:rsidRPr="00220D05" w:rsidRDefault="001A03AD" w:rsidP="00D64986">
            <w:pPr>
              <w:jc w:val="center"/>
              <w:rPr>
                <w:rFonts w:asciiTheme="minorHAnsi" w:hAnsiTheme="minorHAnsi" w:cs="Arial"/>
              </w:rPr>
            </w:pPr>
          </w:p>
        </w:tc>
        <w:tc>
          <w:tcPr>
            <w:tcW w:w="1934" w:type="dxa"/>
          </w:tcPr>
          <w:p w14:paraId="3CE1A743" w14:textId="77777777" w:rsidR="001A03AD" w:rsidRPr="00220D05" w:rsidRDefault="001A03AD" w:rsidP="00D64986">
            <w:pPr>
              <w:jc w:val="center"/>
              <w:rPr>
                <w:rFonts w:asciiTheme="minorHAnsi" w:hAnsiTheme="minorHAnsi" w:cs="Arial"/>
              </w:rPr>
            </w:pPr>
          </w:p>
        </w:tc>
        <w:tc>
          <w:tcPr>
            <w:tcW w:w="1627" w:type="dxa"/>
          </w:tcPr>
          <w:p w14:paraId="37DA8956" w14:textId="77777777" w:rsidR="001A03AD" w:rsidRPr="00220D05" w:rsidRDefault="001A03AD" w:rsidP="00D64986">
            <w:pPr>
              <w:jc w:val="center"/>
              <w:rPr>
                <w:rFonts w:asciiTheme="minorHAnsi" w:hAnsiTheme="minorHAnsi" w:cs="Arial"/>
              </w:rPr>
            </w:pPr>
          </w:p>
        </w:tc>
        <w:tc>
          <w:tcPr>
            <w:tcW w:w="1227" w:type="dxa"/>
          </w:tcPr>
          <w:p w14:paraId="55D37378" w14:textId="77777777" w:rsidR="001A03AD" w:rsidRPr="00220D05" w:rsidRDefault="001A03AD" w:rsidP="00D64986">
            <w:pPr>
              <w:jc w:val="center"/>
              <w:rPr>
                <w:rFonts w:asciiTheme="minorHAnsi" w:hAnsiTheme="minorHAnsi" w:cs="Arial"/>
              </w:rPr>
            </w:pPr>
          </w:p>
        </w:tc>
      </w:tr>
      <w:tr w:rsidR="001A03AD" w:rsidRPr="00220D05" w14:paraId="63FD9C1F" w14:textId="77777777" w:rsidTr="00164377">
        <w:tblPrEx>
          <w:tblLook w:val="00A0" w:firstRow="1" w:lastRow="0" w:firstColumn="1" w:lastColumn="0" w:noHBand="0" w:noVBand="0"/>
        </w:tblPrEx>
        <w:trPr>
          <w:trHeight w:val="352"/>
        </w:trPr>
        <w:tc>
          <w:tcPr>
            <w:tcW w:w="2384" w:type="dxa"/>
          </w:tcPr>
          <w:p w14:paraId="56F787AF" w14:textId="77777777" w:rsidR="001A03AD" w:rsidRPr="00220D05" w:rsidRDefault="001A03AD" w:rsidP="00D64986">
            <w:pPr>
              <w:rPr>
                <w:rFonts w:asciiTheme="minorHAnsi" w:hAnsiTheme="minorHAnsi" w:cs="Arial"/>
              </w:rPr>
            </w:pPr>
            <w:r w:rsidRPr="00220D05">
              <w:rPr>
                <w:rFonts w:asciiTheme="minorHAnsi" w:hAnsiTheme="minorHAnsi" w:cs="Arial"/>
              </w:rPr>
              <w:t>Career/</w:t>
            </w:r>
            <w:proofErr w:type="gramStart"/>
            <w:r w:rsidRPr="00220D05">
              <w:rPr>
                <w:rFonts w:asciiTheme="minorHAnsi" w:hAnsiTheme="minorHAnsi" w:cs="Arial"/>
              </w:rPr>
              <w:t>Transition  Counseling</w:t>
            </w:r>
            <w:proofErr w:type="gramEnd"/>
          </w:p>
        </w:tc>
        <w:tc>
          <w:tcPr>
            <w:tcW w:w="1846" w:type="dxa"/>
          </w:tcPr>
          <w:p w14:paraId="711D1678" w14:textId="77777777" w:rsidR="001A03AD" w:rsidRPr="00220D05" w:rsidRDefault="001A03AD" w:rsidP="00D64986">
            <w:pPr>
              <w:jc w:val="center"/>
              <w:rPr>
                <w:rFonts w:asciiTheme="minorHAnsi" w:hAnsiTheme="minorHAnsi" w:cs="Arial"/>
              </w:rPr>
            </w:pPr>
          </w:p>
        </w:tc>
        <w:tc>
          <w:tcPr>
            <w:tcW w:w="1934" w:type="dxa"/>
          </w:tcPr>
          <w:p w14:paraId="03F3E7E4" w14:textId="77777777" w:rsidR="001A03AD" w:rsidRPr="00220D05" w:rsidRDefault="001A03AD" w:rsidP="00D64986">
            <w:pPr>
              <w:jc w:val="center"/>
              <w:rPr>
                <w:rFonts w:asciiTheme="minorHAnsi" w:hAnsiTheme="minorHAnsi" w:cs="Arial"/>
              </w:rPr>
            </w:pPr>
          </w:p>
        </w:tc>
        <w:tc>
          <w:tcPr>
            <w:tcW w:w="1627" w:type="dxa"/>
          </w:tcPr>
          <w:p w14:paraId="3F13D7B1" w14:textId="77777777" w:rsidR="001A03AD" w:rsidRPr="00220D05" w:rsidRDefault="001A03AD" w:rsidP="00D64986">
            <w:pPr>
              <w:jc w:val="center"/>
              <w:rPr>
                <w:rFonts w:asciiTheme="minorHAnsi" w:hAnsiTheme="minorHAnsi" w:cs="Arial"/>
              </w:rPr>
            </w:pPr>
          </w:p>
        </w:tc>
        <w:tc>
          <w:tcPr>
            <w:tcW w:w="1227" w:type="dxa"/>
          </w:tcPr>
          <w:p w14:paraId="77466E2D" w14:textId="77777777" w:rsidR="001A03AD" w:rsidRPr="00220D05" w:rsidRDefault="001A03AD" w:rsidP="00D64986">
            <w:pPr>
              <w:jc w:val="center"/>
              <w:rPr>
                <w:rFonts w:asciiTheme="minorHAnsi" w:hAnsiTheme="minorHAnsi" w:cs="Arial"/>
              </w:rPr>
            </w:pPr>
          </w:p>
        </w:tc>
      </w:tr>
      <w:tr w:rsidR="001A03AD" w:rsidRPr="00220D05" w14:paraId="4786CAA5" w14:textId="77777777" w:rsidTr="00164377">
        <w:tblPrEx>
          <w:tblLook w:val="00A0" w:firstRow="1" w:lastRow="0" w:firstColumn="1" w:lastColumn="0" w:noHBand="0" w:noVBand="0"/>
        </w:tblPrEx>
        <w:trPr>
          <w:trHeight w:val="620"/>
        </w:trPr>
        <w:tc>
          <w:tcPr>
            <w:tcW w:w="2384" w:type="dxa"/>
          </w:tcPr>
          <w:p w14:paraId="135B4122" w14:textId="77777777" w:rsidR="001A03AD" w:rsidRPr="00220D05" w:rsidRDefault="001A03AD" w:rsidP="00D64986">
            <w:pPr>
              <w:rPr>
                <w:rFonts w:asciiTheme="minorHAnsi" w:hAnsiTheme="minorHAnsi" w:cs="Arial"/>
              </w:rPr>
            </w:pPr>
            <w:r w:rsidRPr="00220D05">
              <w:rPr>
                <w:rFonts w:asciiTheme="minorHAnsi" w:hAnsiTheme="minorHAnsi" w:cs="Arial"/>
              </w:rPr>
              <w:t>Case Management w/ client present</w:t>
            </w:r>
          </w:p>
        </w:tc>
        <w:tc>
          <w:tcPr>
            <w:tcW w:w="1846" w:type="dxa"/>
          </w:tcPr>
          <w:p w14:paraId="2EDE7019" w14:textId="77777777" w:rsidR="001A03AD" w:rsidRPr="00220D05" w:rsidRDefault="001A03AD" w:rsidP="00D64986">
            <w:pPr>
              <w:jc w:val="center"/>
              <w:rPr>
                <w:rFonts w:asciiTheme="minorHAnsi" w:hAnsiTheme="minorHAnsi" w:cs="Arial"/>
              </w:rPr>
            </w:pPr>
          </w:p>
        </w:tc>
        <w:tc>
          <w:tcPr>
            <w:tcW w:w="1934" w:type="dxa"/>
          </w:tcPr>
          <w:p w14:paraId="267F3225" w14:textId="77777777" w:rsidR="001A03AD" w:rsidRPr="00220D05" w:rsidRDefault="001A03AD" w:rsidP="00D64986">
            <w:pPr>
              <w:jc w:val="center"/>
              <w:rPr>
                <w:rFonts w:asciiTheme="minorHAnsi" w:hAnsiTheme="minorHAnsi" w:cs="Arial"/>
              </w:rPr>
            </w:pPr>
          </w:p>
        </w:tc>
        <w:tc>
          <w:tcPr>
            <w:tcW w:w="1627" w:type="dxa"/>
          </w:tcPr>
          <w:p w14:paraId="78B37EB8" w14:textId="77777777" w:rsidR="001A03AD" w:rsidRPr="00220D05" w:rsidRDefault="001A03AD" w:rsidP="00D64986">
            <w:pPr>
              <w:jc w:val="center"/>
              <w:rPr>
                <w:rFonts w:asciiTheme="minorHAnsi" w:hAnsiTheme="minorHAnsi" w:cs="Arial"/>
              </w:rPr>
            </w:pPr>
          </w:p>
        </w:tc>
        <w:tc>
          <w:tcPr>
            <w:tcW w:w="1227" w:type="dxa"/>
          </w:tcPr>
          <w:p w14:paraId="19114B69" w14:textId="77777777" w:rsidR="001A03AD" w:rsidRPr="00220D05" w:rsidRDefault="001A03AD" w:rsidP="00D64986">
            <w:pPr>
              <w:jc w:val="center"/>
              <w:rPr>
                <w:rFonts w:asciiTheme="minorHAnsi" w:hAnsiTheme="minorHAnsi" w:cs="Arial"/>
              </w:rPr>
            </w:pPr>
          </w:p>
        </w:tc>
      </w:tr>
      <w:tr w:rsidR="001A03AD" w:rsidRPr="00220D05" w14:paraId="2F53D379" w14:textId="77777777" w:rsidTr="00164377">
        <w:tblPrEx>
          <w:tblLook w:val="00A0" w:firstRow="1" w:lastRow="0" w:firstColumn="1" w:lastColumn="0" w:noHBand="0" w:noVBand="0"/>
        </w:tblPrEx>
        <w:trPr>
          <w:trHeight w:val="485"/>
        </w:trPr>
        <w:tc>
          <w:tcPr>
            <w:tcW w:w="2384" w:type="dxa"/>
          </w:tcPr>
          <w:p w14:paraId="1918EB12" w14:textId="77777777" w:rsidR="001A03AD" w:rsidRPr="00220D05" w:rsidRDefault="001A03AD" w:rsidP="00D64986">
            <w:pPr>
              <w:rPr>
                <w:rFonts w:asciiTheme="minorHAnsi" w:hAnsiTheme="minorHAnsi" w:cs="Arial"/>
              </w:rPr>
            </w:pPr>
            <w:r w:rsidRPr="00220D05">
              <w:rPr>
                <w:rFonts w:asciiTheme="minorHAnsi" w:hAnsiTheme="minorHAnsi" w:cs="Arial"/>
              </w:rPr>
              <w:t xml:space="preserve">Case Conference/ </w:t>
            </w:r>
            <w:r>
              <w:rPr>
                <w:rFonts w:asciiTheme="minorHAnsi" w:hAnsiTheme="minorHAnsi" w:cs="Arial"/>
              </w:rPr>
              <w:t>staffing w/</w:t>
            </w:r>
            <w:r w:rsidRPr="00220D05">
              <w:rPr>
                <w:rFonts w:asciiTheme="minorHAnsi" w:hAnsiTheme="minorHAnsi" w:cs="Arial"/>
              </w:rPr>
              <w:t>client present</w:t>
            </w:r>
          </w:p>
        </w:tc>
        <w:tc>
          <w:tcPr>
            <w:tcW w:w="1846" w:type="dxa"/>
          </w:tcPr>
          <w:p w14:paraId="6BFEBDD2" w14:textId="77777777" w:rsidR="001A03AD" w:rsidRPr="00220D05" w:rsidRDefault="001A03AD" w:rsidP="00D64986">
            <w:pPr>
              <w:jc w:val="center"/>
              <w:rPr>
                <w:rFonts w:asciiTheme="minorHAnsi" w:hAnsiTheme="minorHAnsi" w:cs="Arial"/>
              </w:rPr>
            </w:pPr>
          </w:p>
        </w:tc>
        <w:tc>
          <w:tcPr>
            <w:tcW w:w="1934" w:type="dxa"/>
          </w:tcPr>
          <w:p w14:paraId="26C5088B" w14:textId="77777777" w:rsidR="001A03AD" w:rsidRPr="00220D05" w:rsidRDefault="001A03AD" w:rsidP="00D64986">
            <w:pPr>
              <w:jc w:val="center"/>
              <w:rPr>
                <w:rFonts w:asciiTheme="minorHAnsi" w:hAnsiTheme="minorHAnsi" w:cs="Arial"/>
              </w:rPr>
            </w:pPr>
          </w:p>
        </w:tc>
        <w:tc>
          <w:tcPr>
            <w:tcW w:w="1627" w:type="dxa"/>
          </w:tcPr>
          <w:p w14:paraId="6FE57BA8" w14:textId="77777777" w:rsidR="001A03AD" w:rsidRPr="00220D05" w:rsidRDefault="001A03AD" w:rsidP="00D64986">
            <w:pPr>
              <w:jc w:val="center"/>
              <w:rPr>
                <w:rFonts w:asciiTheme="minorHAnsi" w:hAnsiTheme="minorHAnsi" w:cs="Arial"/>
              </w:rPr>
            </w:pPr>
          </w:p>
        </w:tc>
        <w:tc>
          <w:tcPr>
            <w:tcW w:w="1227" w:type="dxa"/>
          </w:tcPr>
          <w:p w14:paraId="51C5E0F4" w14:textId="77777777" w:rsidR="001A03AD" w:rsidRPr="00220D05" w:rsidRDefault="001A03AD" w:rsidP="00D64986">
            <w:pPr>
              <w:jc w:val="center"/>
              <w:rPr>
                <w:rFonts w:asciiTheme="minorHAnsi" w:hAnsiTheme="minorHAnsi" w:cs="Arial"/>
              </w:rPr>
            </w:pPr>
          </w:p>
        </w:tc>
      </w:tr>
      <w:tr w:rsidR="001A03AD" w:rsidRPr="00220D05" w14:paraId="4729B0AA" w14:textId="77777777" w:rsidTr="00164377">
        <w:tblPrEx>
          <w:tblLook w:val="00A0" w:firstRow="1" w:lastRow="0" w:firstColumn="1" w:lastColumn="0" w:noHBand="0" w:noVBand="0"/>
        </w:tblPrEx>
        <w:trPr>
          <w:trHeight w:val="575"/>
        </w:trPr>
        <w:tc>
          <w:tcPr>
            <w:tcW w:w="2384" w:type="dxa"/>
          </w:tcPr>
          <w:p w14:paraId="3DE492D6" w14:textId="77777777" w:rsidR="001A03AD" w:rsidRPr="00220D05" w:rsidRDefault="001A03AD" w:rsidP="00D64986">
            <w:pPr>
              <w:rPr>
                <w:rFonts w:asciiTheme="minorHAnsi" w:hAnsiTheme="minorHAnsi" w:cs="Arial"/>
              </w:rPr>
            </w:pPr>
            <w:r w:rsidRPr="00220D05">
              <w:rPr>
                <w:rFonts w:asciiTheme="minorHAnsi" w:hAnsiTheme="minorHAnsi" w:cs="Arial"/>
              </w:rPr>
              <w:t>Con</w:t>
            </w:r>
            <w:r>
              <w:rPr>
                <w:rFonts w:asciiTheme="minorHAnsi" w:hAnsiTheme="minorHAnsi" w:cs="Arial"/>
              </w:rPr>
              <w:t>sultation specific to client w/</w:t>
            </w:r>
            <w:r w:rsidRPr="00220D05">
              <w:rPr>
                <w:rFonts w:asciiTheme="minorHAnsi" w:hAnsiTheme="minorHAnsi" w:cs="Arial"/>
              </w:rPr>
              <w:t>client present</w:t>
            </w:r>
          </w:p>
        </w:tc>
        <w:tc>
          <w:tcPr>
            <w:tcW w:w="1846" w:type="dxa"/>
          </w:tcPr>
          <w:p w14:paraId="04E1F955" w14:textId="77777777" w:rsidR="001A03AD" w:rsidRPr="00220D05" w:rsidRDefault="001A03AD" w:rsidP="00D64986">
            <w:pPr>
              <w:jc w:val="center"/>
              <w:rPr>
                <w:rFonts w:asciiTheme="minorHAnsi" w:hAnsiTheme="minorHAnsi" w:cs="Arial"/>
              </w:rPr>
            </w:pPr>
          </w:p>
        </w:tc>
        <w:tc>
          <w:tcPr>
            <w:tcW w:w="1934" w:type="dxa"/>
          </w:tcPr>
          <w:p w14:paraId="6C26E055" w14:textId="77777777" w:rsidR="001A03AD" w:rsidRPr="00220D05" w:rsidRDefault="001A03AD" w:rsidP="00D64986">
            <w:pPr>
              <w:jc w:val="center"/>
              <w:rPr>
                <w:rFonts w:asciiTheme="minorHAnsi" w:hAnsiTheme="minorHAnsi" w:cs="Arial"/>
              </w:rPr>
            </w:pPr>
          </w:p>
        </w:tc>
        <w:tc>
          <w:tcPr>
            <w:tcW w:w="1627" w:type="dxa"/>
          </w:tcPr>
          <w:p w14:paraId="2A790E66" w14:textId="77777777" w:rsidR="001A03AD" w:rsidRPr="00220D05" w:rsidRDefault="001A03AD" w:rsidP="00D64986">
            <w:pPr>
              <w:jc w:val="center"/>
              <w:rPr>
                <w:rFonts w:asciiTheme="minorHAnsi" w:hAnsiTheme="minorHAnsi" w:cs="Arial"/>
              </w:rPr>
            </w:pPr>
          </w:p>
        </w:tc>
        <w:tc>
          <w:tcPr>
            <w:tcW w:w="1227" w:type="dxa"/>
          </w:tcPr>
          <w:p w14:paraId="012A19BA" w14:textId="77777777" w:rsidR="001A03AD" w:rsidRPr="00220D05" w:rsidRDefault="001A03AD" w:rsidP="00D64986">
            <w:pPr>
              <w:jc w:val="center"/>
              <w:rPr>
                <w:rFonts w:asciiTheme="minorHAnsi" w:hAnsiTheme="minorHAnsi" w:cs="Arial"/>
              </w:rPr>
            </w:pPr>
          </w:p>
        </w:tc>
      </w:tr>
      <w:tr w:rsidR="001A03AD" w:rsidRPr="00220D05" w14:paraId="161D3AA4" w14:textId="77777777" w:rsidTr="00164377">
        <w:tblPrEx>
          <w:tblLook w:val="00A0" w:firstRow="1" w:lastRow="0" w:firstColumn="1" w:lastColumn="0" w:noHBand="0" w:noVBand="0"/>
        </w:tblPrEx>
        <w:trPr>
          <w:trHeight w:val="395"/>
        </w:trPr>
        <w:tc>
          <w:tcPr>
            <w:tcW w:w="2384" w:type="dxa"/>
          </w:tcPr>
          <w:p w14:paraId="256B3729" w14:textId="77777777" w:rsidR="001A03AD" w:rsidRPr="00220D05" w:rsidRDefault="001A03AD" w:rsidP="00D64986">
            <w:pPr>
              <w:rPr>
                <w:rFonts w:asciiTheme="minorHAnsi" w:hAnsiTheme="minorHAnsi" w:cs="Arial"/>
              </w:rPr>
            </w:pPr>
            <w:r>
              <w:rPr>
                <w:rFonts w:asciiTheme="minorHAnsi" w:hAnsiTheme="minorHAnsi" w:cs="Arial"/>
              </w:rPr>
              <w:t>Milieu &amp; Other hours</w:t>
            </w:r>
          </w:p>
        </w:tc>
        <w:tc>
          <w:tcPr>
            <w:tcW w:w="1846" w:type="dxa"/>
          </w:tcPr>
          <w:p w14:paraId="1D2FF730" w14:textId="77777777" w:rsidR="001A03AD" w:rsidRPr="00220D05" w:rsidRDefault="001A03AD" w:rsidP="00D64986">
            <w:pPr>
              <w:jc w:val="center"/>
              <w:rPr>
                <w:rFonts w:asciiTheme="minorHAnsi" w:hAnsiTheme="minorHAnsi" w:cs="Arial"/>
              </w:rPr>
            </w:pPr>
          </w:p>
        </w:tc>
        <w:tc>
          <w:tcPr>
            <w:tcW w:w="1934" w:type="dxa"/>
          </w:tcPr>
          <w:p w14:paraId="542AB75D" w14:textId="77777777" w:rsidR="001A03AD" w:rsidRPr="00220D05" w:rsidRDefault="001A03AD" w:rsidP="00D64986">
            <w:pPr>
              <w:jc w:val="center"/>
              <w:rPr>
                <w:rFonts w:asciiTheme="minorHAnsi" w:hAnsiTheme="minorHAnsi" w:cs="Arial"/>
              </w:rPr>
            </w:pPr>
          </w:p>
        </w:tc>
        <w:tc>
          <w:tcPr>
            <w:tcW w:w="1627" w:type="dxa"/>
          </w:tcPr>
          <w:p w14:paraId="05C95D34" w14:textId="77777777" w:rsidR="001A03AD" w:rsidRPr="00220D05" w:rsidRDefault="001A03AD" w:rsidP="00D64986">
            <w:pPr>
              <w:jc w:val="center"/>
              <w:rPr>
                <w:rFonts w:asciiTheme="minorHAnsi" w:hAnsiTheme="minorHAnsi" w:cs="Arial"/>
              </w:rPr>
            </w:pPr>
          </w:p>
        </w:tc>
        <w:tc>
          <w:tcPr>
            <w:tcW w:w="1227" w:type="dxa"/>
          </w:tcPr>
          <w:p w14:paraId="19095561" w14:textId="77777777" w:rsidR="001A03AD" w:rsidRPr="00220D05" w:rsidRDefault="001A03AD" w:rsidP="00D64986">
            <w:pPr>
              <w:jc w:val="center"/>
              <w:rPr>
                <w:rFonts w:asciiTheme="minorHAnsi" w:hAnsiTheme="minorHAnsi" w:cs="Arial"/>
              </w:rPr>
            </w:pPr>
          </w:p>
        </w:tc>
      </w:tr>
      <w:tr w:rsidR="001A03AD" w:rsidRPr="00220D05" w14:paraId="0542AA1C" w14:textId="77777777" w:rsidTr="00164377">
        <w:tblPrEx>
          <w:tblLook w:val="00A0" w:firstRow="1" w:lastRow="0" w:firstColumn="1" w:lastColumn="0" w:noHBand="0" w:noVBand="0"/>
        </w:tblPrEx>
        <w:trPr>
          <w:trHeight w:val="602"/>
        </w:trPr>
        <w:tc>
          <w:tcPr>
            <w:tcW w:w="2384" w:type="dxa"/>
            <w:tcBorders>
              <w:bottom w:val="single" w:sz="4" w:space="0" w:color="auto"/>
            </w:tcBorders>
          </w:tcPr>
          <w:p w14:paraId="7A5F553B" w14:textId="77777777" w:rsidR="001A03AD" w:rsidRPr="00220D05" w:rsidRDefault="001A03AD" w:rsidP="00D64986">
            <w:pPr>
              <w:jc w:val="center"/>
              <w:rPr>
                <w:rFonts w:asciiTheme="minorHAnsi" w:hAnsiTheme="minorHAnsi" w:cs="Arial"/>
                <w:b/>
              </w:rPr>
            </w:pPr>
            <w:r w:rsidRPr="00220D05">
              <w:rPr>
                <w:rFonts w:asciiTheme="minorHAnsi" w:hAnsiTheme="minorHAnsi" w:cs="Arial"/>
                <w:b/>
              </w:rPr>
              <w:t>TOTAL</w:t>
            </w:r>
          </w:p>
          <w:p w14:paraId="3655A65B" w14:textId="77777777" w:rsidR="001A03AD" w:rsidRPr="00220D05" w:rsidRDefault="001A03AD" w:rsidP="00D64986">
            <w:pPr>
              <w:jc w:val="center"/>
              <w:rPr>
                <w:rFonts w:asciiTheme="minorHAnsi" w:hAnsiTheme="minorHAnsi" w:cs="Arial"/>
                <w:b/>
              </w:rPr>
            </w:pPr>
            <w:r w:rsidRPr="00220D05">
              <w:rPr>
                <w:rFonts w:asciiTheme="minorHAnsi" w:hAnsiTheme="minorHAnsi" w:cs="Arial"/>
                <w:b/>
              </w:rPr>
              <w:t>Direct Contact</w:t>
            </w:r>
            <w:r>
              <w:rPr>
                <w:rFonts w:asciiTheme="minorHAnsi" w:hAnsiTheme="minorHAnsi" w:cs="Arial"/>
                <w:b/>
              </w:rPr>
              <w:t xml:space="preserve"> Hours:</w:t>
            </w:r>
          </w:p>
        </w:tc>
        <w:tc>
          <w:tcPr>
            <w:tcW w:w="1846" w:type="dxa"/>
            <w:tcBorders>
              <w:bottom w:val="single" w:sz="4" w:space="0" w:color="auto"/>
            </w:tcBorders>
          </w:tcPr>
          <w:p w14:paraId="0EDBB685" w14:textId="77777777" w:rsidR="001A03AD" w:rsidRPr="00220D05" w:rsidRDefault="001A03AD" w:rsidP="00D64986">
            <w:pPr>
              <w:jc w:val="center"/>
              <w:rPr>
                <w:rFonts w:asciiTheme="minorHAnsi" w:hAnsiTheme="minorHAnsi" w:cs="Arial"/>
              </w:rPr>
            </w:pPr>
          </w:p>
        </w:tc>
        <w:tc>
          <w:tcPr>
            <w:tcW w:w="1934" w:type="dxa"/>
            <w:tcBorders>
              <w:bottom w:val="single" w:sz="4" w:space="0" w:color="auto"/>
            </w:tcBorders>
          </w:tcPr>
          <w:p w14:paraId="1DF5CE68" w14:textId="77777777" w:rsidR="001A03AD" w:rsidRPr="00220D05" w:rsidRDefault="001A03AD" w:rsidP="00D64986">
            <w:pPr>
              <w:jc w:val="center"/>
              <w:rPr>
                <w:rFonts w:asciiTheme="minorHAnsi" w:hAnsiTheme="minorHAnsi" w:cs="Arial"/>
              </w:rPr>
            </w:pPr>
          </w:p>
        </w:tc>
        <w:tc>
          <w:tcPr>
            <w:tcW w:w="1627" w:type="dxa"/>
            <w:tcBorders>
              <w:bottom w:val="single" w:sz="4" w:space="0" w:color="auto"/>
            </w:tcBorders>
          </w:tcPr>
          <w:p w14:paraId="79FC2732" w14:textId="77777777" w:rsidR="001A03AD" w:rsidRPr="00220D05" w:rsidRDefault="001A03AD" w:rsidP="00D64986">
            <w:pPr>
              <w:jc w:val="center"/>
              <w:rPr>
                <w:rFonts w:asciiTheme="minorHAnsi" w:hAnsiTheme="minorHAnsi" w:cs="Arial"/>
              </w:rPr>
            </w:pPr>
          </w:p>
        </w:tc>
        <w:tc>
          <w:tcPr>
            <w:tcW w:w="1227" w:type="dxa"/>
            <w:tcBorders>
              <w:bottom w:val="single" w:sz="4" w:space="0" w:color="auto"/>
            </w:tcBorders>
          </w:tcPr>
          <w:p w14:paraId="5978AAF0" w14:textId="77777777" w:rsidR="001A03AD" w:rsidRPr="00220D05" w:rsidRDefault="001A03AD" w:rsidP="00D64986">
            <w:pPr>
              <w:jc w:val="center"/>
              <w:rPr>
                <w:rFonts w:asciiTheme="minorHAnsi" w:hAnsiTheme="minorHAnsi" w:cs="Arial"/>
              </w:rPr>
            </w:pPr>
          </w:p>
        </w:tc>
      </w:tr>
      <w:tr w:rsidR="001A03AD" w:rsidRPr="00220D05" w14:paraId="5266235F" w14:textId="77777777" w:rsidTr="00164377">
        <w:tblPrEx>
          <w:tblLook w:val="00A0" w:firstRow="1" w:lastRow="0" w:firstColumn="1" w:lastColumn="0" w:noHBand="0" w:noVBand="0"/>
        </w:tblPrEx>
        <w:trPr>
          <w:trHeight w:val="278"/>
        </w:trPr>
        <w:tc>
          <w:tcPr>
            <w:tcW w:w="2384" w:type="dxa"/>
            <w:shd w:val="clear" w:color="auto" w:fill="C4BC96" w:themeFill="background2" w:themeFillShade="BF"/>
          </w:tcPr>
          <w:p w14:paraId="69849D61" w14:textId="77777777" w:rsidR="001A03AD" w:rsidRPr="00220D05" w:rsidRDefault="001A03AD" w:rsidP="00D64986">
            <w:pPr>
              <w:rPr>
                <w:rFonts w:asciiTheme="minorHAnsi" w:hAnsiTheme="minorHAnsi" w:cs="Arial"/>
              </w:rPr>
            </w:pPr>
          </w:p>
        </w:tc>
        <w:tc>
          <w:tcPr>
            <w:tcW w:w="1846" w:type="dxa"/>
            <w:tcBorders>
              <w:bottom w:val="single" w:sz="4" w:space="0" w:color="auto"/>
            </w:tcBorders>
            <w:shd w:val="clear" w:color="auto" w:fill="C4BC96" w:themeFill="background2" w:themeFillShade="BF"/>
          </w:tcPr>
          <w:p w14:paraId="1F968EB2" w14:textId="77777777" w:rsidR="001A03AD" w:rsidRPr="00220D05" w:rsidRDefault="001A03AD" w:rsidP="00D64986">
            <w:pPr>
              <w:jc w:val="center"/>
              <w:rPr>
                <w:rFonts w:asciiTheme="minorHAnsi" w:hAnsiTheme="minorHAnsi" w:cs="Arial"/>
              </w:rPr>
            </w:pPr>
          </w:p>
        </w:tc>
        <w:tc>
          <w:tcPr>
            <w:tcW w:w="1934" w:type="dxa"/>
            <w:tcBorders>
              <w:bottom w:val="single" w:sz="4" w:space="0" w:color="auto"/>
            </w:tcBorders>
            <w:shd w:val="clear" w:color="auto" w:fill="C4BC96" w:themeFill="background2" w:themeFillShade="BF"/>
          </w:tcPr>
          <w:p w14:paraId="6DED1130" w14:textId="77777777" w:rsidR="001A03AD" w:rsidRPr="00220D05" w:rsidRDefault="001A03AD" w:rsidP="00D64986">
            <w:pPr>
              <w:jc w:val="center"/>
              <w:rPr>
                <w:rFonts w:asciiTheme="minorHAnsi" w:hAnsiTheme="minorHAnsi" w:cs="Arial"/>
              </w:rPr>
            </w:pPr>
          </w:p>
        </w:tc>
        <w:tc>
          <w:tcPr>
            <w:tcW w:w="1627" w:type="dxa"/>
            <w:tcBorders>
              <w:bottom w:val="single" w:sz="4" w:space="0" w:color="auto"/>
            </w:tcBorders>
            <w:shd w:val="clear" w:color="auto" w:fill="C4BC96" w:themeFill="background2" w:themeFillShade="BF"/>
          </w:tcPr>
          <w:p w14:paraId="3AB94610" w14:textId="77777777" w:rsidR="001A03AD" w:rsidRPr="00220D05" w:rsidRDefault="001A03AD" w:rsidP="00D64986">
            <w:pPr>
              <w:jc w:val="center"/>
              <w:rPr>
                <w:rFonts w:asciiTheme="minorHAnsi" w:hAnsiTheme="minorHAnsi" w:cs="Arial"/>
              </w:rPr>
            </w:pPr>
          </w:p>
        </w:tc>
        <w:tc>
          <w:tcPr>
            <w:tcW w:w="1227" w:type="dxa"/>
            <w:shd w:val="clear" w:color="auto" w:fill="C4BC96" w:themeFill="background2" w:themeFillShade="BF"/>
          </w:tcPr>
          <w:p w14:paraId="70C1B5BE" w14:textId="77777777" w:rsidR="001A03AD" w:rsidRPr="00220D05" w:rsidRDefault="001A03AD" w:rsidP="00D64986">
            <w:pPr>
              <w:jc w:val="center"/>
              <w:rPr>
                <w:rFonts w:asciiTheme="minorHAnsi" w:hAnsiTheme="minorHAnsi" w:cs="Arial"/>
              </w:rPr>
            </w:pPr>
          </w:p>
        </w:tc>
      </w:tr>
      <w:tr w:rsidR="001A03AD" w:rsidRPr="00220D05" w14:paraId="7C6F36E8" w14:textId="77777777" w:rsidTr="00164377">
        <w:tblPrEx>
          <w:tblLook w:val="00A0" w:firstRow="1" w:lastRow="0" w:firstColumn="1" w:lastColumn="0" w:noHBand="0" w:noVBand="0"/>
        </w:tblPrEx>
        <w:trPr>
          <w:trHeight w:val="352"/>
        </w:trPr>
        <w:tc>
          <w:tcPr>
            <w:tcW w:w="2384" w:type="dxa"/>
          </w:tcPr>
          <w:p w14:paraId="3367DC56" w14:textId="77777777" w:rsidR="001A03AD" w:rsidRPr="00220D05" w:rsidRDefault="001A03AD" w:rsidP="00D64986">
            <w:pPr>
              <w:jc w:val="center"/>
              <w:rPr>
                <w:rFonts w:asciiTheme="minorHAnsi" w:hAnsiTheme="minorHAnsi" w:cs="Arial"/>
                <w:b/>
              </w:rPr>
            </w:pPr>
            <w:r w:rsidRPr="00220D05">
              <w:rPr>
                <w:rFonts w:asciiTheme="minorHAnsi" w:hAnsiTheme="minorHAnsi" w:cs="Arial"/>
                <w:b/>
              </w:rPr>
              <w:t>Supervision</w:t>
            </w:r>
          </w:p>
        </w:tc>
        <w:tc>
          <w:tcPr>
            <w:tcW w:w="5407" w:type="dxa"/>
            <w:gridSpan w:val="3"/>
            <w:shd w:val="clear" w:color="auto" w:fill="DDD9C3" w:themeFill="background2" w:themeFillShade="E6"/>
          </w:tcPr>
          <w:p w14:paraId="327CAD81" w14:textId="77777777" w:rsidR="001A03AD" w:rsidRPr="00220D05" w:rsidRDefault="001A03AD" w:rsidP="00D64986">
            <w:pPr>
              <w:jc w:val="center"/>
              <w:rPr>
                <w:rFonts w:asciiTheme="minorHAnsi" w:hAnsiTheme="minorHAnsi" w:cs="Arial"/>
              </w:rPr>
            </w:pPr>
          </w:p>
        </w:tc>
        <w:tc>
          <w:tcPr>
            <w:tcW w:w="1227" w:type="dxa"/>
          </w:tcPr>
          <w:p w14:paraId="7418F4AB" w14:textId="77777777" w:rsidR="001A03AD" w:rsidRPr="00220D05" w:rsidRDefault="001A03AD" w:rsidP="00D64986">
            <w:pPr>
              <w:jc w:val="center"/>
              <w:rPr>
                <w:rFonts w:asciiTheme="minorHAnsi" w:hAnsiTheme="minorHAnsi" w:cs="Arial"/>
                <w:b/>
              </w:rPr>
            </w:pPr>
            <w:r w:rsidRPr="00220D05">
              <w:rPr>
                <w:rFonts w:asciiTheme="minorHAnsi" w:hAnsiTheme="minorHAnsi" w:cs="Arial"/>
                <w:b/>
              </w:rPr>
              <w:t>TOTALS</w:t>
            </w:r>
          </w:p>
        </w:tc>
      </w:tr>
      <w:tr w:rsidR="001A03AD" w:rsidRPr="00220D05" w14:paraId="5471A012" w14:textId="77777777" w:rsidTr="00164377">
        <w:tblPrEx>
          <w:tblLook w:val="00A0" w:firstRow="1" w:lastRow="0" w:firstColumn="1" w:lastColumn="0" w:noHBand="0" w:noVBand="0"/>
        </w:tblPrEx>
        <w:trPr>
          <w:trHeight w:val="352"/>
        </w:trPr>
        <w:tc>
          <w:tcPr>
            <w:tcW w:w="2384" w:type="dxa"/>
          </w:tcPr>
          <w:p w14:paraId="519A6CF9" w14:textId="77777777" w:rsidR="001A03AD" w:rsidRPr="00220D05" w:rsidRDefault="001A03AD" w:rsidP="00D64986">
            <w:pPr>
              <w:rPr>
                <w:rFonts w:asciiTheme="minorHAnsi" w:hAnsiTheme="minorHAnsi" w:cs="Arial"/>
              </w:rPr>
            </w:pPr>
            <w:r w:rsidRPr="00220D05">
              <w:rPr>
                <w:rFonts w:asciiTheme="minorHAnsi" w:hAnsiTheme="minorHAnsi" w:cs="Arial"/>
              </w:rPr>
              <w:t>Individual- Faculty</w:t>
            </w:r>
          </w:p>
        </w:tc>
        <w:tc>
          <w:tcPr>
            <w:tcW w:w="1846" w:type="dxa"/>
          </w:tcPr>
          <w:p w14:paraId="2C536EB1" w14:textId="77777777" w:rsidR="001A03AD" w:rsidRPr="00220D05" w:rsidRDefault="001A03AD" w:rsidP="00D64986">
            <w:pPr>
              <w:jc w:val="center"/>
              <w:rPr>
                <w:rFonts w:asciiTheme="minorHAnsi" w:hAnsiTheme="minorHAnsi" w:cs="Arial"/>
              </w:rPr>
            </w:pPr>
          </w:p>
        </w:tc>
        <w:tc>
          <w:tcPr>
            <w:tcW w:w="1934" w:type="dxa"/>
          </w:tcPr>
          <w:p w14:paraId="17CA34CD" w14:textId="77777777" w:rsidR="001A03AD" w:rsidRPr="00220D05" w:rsidRDefault="001A03AD" w:rsidP="00D64986">
            <w:pPr>
              <w:jc w:val="center"/>
              <w:rPr>
                <w:rFonts w:asciiTheme="minorHAnsi" w:hAnsiTheme="minorHAnsi" w:cs="Arial"/>
              </w:rPr>
            </w:pPr>
          </w:p>
        </w:tc>
        <w:tc>
          <w:tcPr>
            <w:tcW w:w="1627" w:type="dxa"/>
          </w:tcPr>
          <w:p w14:paraId="43584E4D" w14:textId="77777777" w:rsidR="001A03AD" w:rsidRPr="00220D05" w:rsidRDefault="001A03AD" w:rsidP="00D64986">
            <w:pPr>
              <w:jc w:val="center"/>
              <w:rPr>
                <w:rFonts w:asciiTheme="minorHAnsi" w:hAnsiTheme="minorHAnsi" w:cs="Arial"/>
              </w:rPr>
            </w:pPr>
          </w:p>
        </w:tc>
        <w:tc>
          <w:tcPr>
            <w:tcW w:w="1227" w:type="dxa"/>
          </w:tcPr>
          <w:p w14:paraId="2DC0B1CC" w14:textId="77777777" w:rsidR="001A03AD" w:rsidRPr="00220D05" w:rsidRDefault="001A03AD" w:rsidP="00D64986">
            <w:pPr>
              <w:jc w:val="center"/>
              <w:rPr>
                <w:rFonts w:asciiTheme="minorHAnsi" w:hAnsiTheme="minorHAnsi" w:cs="Arial"/>
              </w:rPr>
            </w:pPr>
          </w:p>
        </w:tc>
      </w:tr>
      <w:tr w:rsidR="001A03AD" w:rsidRPr="00220D05" w14:paraId="6C8954B2" w14:textId="77777777" w:rsidTr="00164377">
        <w:tblPrEx>
          <w:tblLook w:val="00A0" w:firstRow="1" w:lastRow="0" w:firstColumn="1" w:lastColumn="0" w:noHBand="0" w:noVBand="0"/>
        </w:tblPrEx>
        <w:trPr>
          <w:trHeight w:val="352"/>
        </w:trPr>
        <w:tc>
          <w:tcPr>
            <w:tcW w:w="2384" w:type="dxa"/>
          </w:tcPr>
          <w:p w14:paraId="2616BEE3" w14:textId="77777777" w:rsidR="001A03AD" w:rsidRPr="00220D05" w:rsidRDefault="001A03AD" w:rsidP="00D64986">
            <w:pPr>
              <w:rPr>
                <w:rFonts w:asciiTheme="minorHAnsi" w:hAnsiTheme="minorHAnsi" w:cs="Arial"/>
              </w:rPr>
            </w:pPr>
            <w:r w:rsidRPr="00220D05">
              <w:rPr>
                <w:rFonts w:asciiTheme="minorHAnsi" w:hAnsiTheme="minorHAnsi" w:cs="Arial"/>
              </w:rPr>
              <w:t>Individual- Site</w:t>
            </w:r>
          </w:p>
        </w:tc>
        <w:tc>
          <w:tcPr>
            <w:tcW w:w="1846" w:type="dxa"/>
          </w:tcPr>
          <w:p w14:paraId="51A5D6F7" w14:textId="77777777" w:rsidR="001A03AD" w:rsidRPr="00220D05" w:rsidRDefault="001A03AD" w:rsidP="00D64986">
            <w:pPr>
              <w:jc w:val="center"/>
              <w:rPr>
                <w:rFonts w:asciiTheme="minorHAnsi" w:hAnsiTheme="minorHAnsi" w:cs="Arial"/>
              </w:rPr>
            </w:pPr>
          </w:p>
        </w:tc>
        <w:tc>
          <w:tcPr>
            <w:tcW w:w="1934" w:type="dxa"/>
          </w:tcPr>
          <w:p w14:paraId="6234AD07" w14:textId="77777777" w:rsidR="001A03AD" w:rsidRPr="00220D05" w:rsidRDefault="001A03AD" w:rsidP="00D64986">
            <w:pPr>
              <w:jc w:val="center"/>
              <w:rPr>
                <w:rFonts w:asciiTheme="minorHAnsi" w:hAnsiTheme="minorHAnsi" w:cs="Arial"/>
              </w:rPr>
            </w:pPr>
          </w:p>
        </w:tc>
        <w:tc>
          <w:tcPr>
            <w:tcW w:w="1627" w:type="dxa"/>
          </w:tcPr>
          <w:p w14:paraId="19DEC395" w14:textId="77777777" w:rsidR="001A03AD" w:rsidRPr="00220D05" w:rsidRDefault="001A03AD" w:rsidP="00D64986">
            <w:pPr>
              <w:jc w:val="center"/>
              <w:rPr>
                <w:rFonts w:asciiTheme="minorHAnsi" w:hAnsiTheme="minorHAnsi" w:cs="Arial"/>
              </w:rPr>
            </w:pPr>
          </w:p>
        </w:tc>
        <w:tc>
          <w:tcPr>
            <w:tcW w:w="1227" w:type="dxa"/>
          </w:tcPr>
          <w:p w14:paraId="1201DD09" w14:textId="77777777" w:rsidR="001A03AD" w:rsidRPr="00220D05" w:rsidRDefault="001A03AD" w:rsidP="00D64986">
            <w:pPr>
              <w:jc w:val="center"/>
              <w:rPr>
                <w:rFonts w:asciiTheme="minorHAnsi" w:hAnsiTheme="minorHAnsi" w:cs="Arial"/>
              </w:rPr>
            </w:pPr>
          </w:p>
        </w:tc>
      </w:tr>
      <w:tr w:rsidR="001A03AD" w:rsidRPr="00220D05" w14:paraId="634C65F0" w14:textId="77777777" w:rsidTr="00164377">
        <w:tblPrEx>
          <w:tblLook w:val="00A0" w:firstRow="1" w:lastRow="0" w:firstColumn="1" w:lastColumn="0" w:noHBand="0" w:noVBand="0"/>
        </w:tblPrEx>
        <w:trPr>
          <w:trHeight w:val="352"/>
        </w:trPr>
        <w:tc>
          <w:tcPr>
            <w:tcW w:w="2384" w:type="dxa"/>
          </w:tcPr>
          <w:p w14:paraId="6B8313DE" w14:textId="77777777" w:rsidR="001A03AD" w:rsidRPr="00220D05" w:rsidRDefault="001A03AD" w:rsidP="00D64986">
            <w:pPr>
              <w:rPr>
                <w:rFonts w:asciiTheme="minorHAnsi" w:hAnsiTheme="minorHAnsi" w:cs="Arial"/>
              </w:rPr>
            </w:pPr>
            <w:r w:rsidRPr="00220D05">
              <w:rPr>
                <w:rFonts w:asciiTheme="minorHAnsi" w:hAnsiTheme="minorHAnsi" w:cs="Arial"/>
              </w:rPr>
              <w:t>Group- Faculty</w:t>
            </w:r>
          </w:p>
        </w:tc>
        <w:tc>
          <w:tcPr>
            <w:tcW w:w="1846" w:type="dxa"/>
          </w:tcPr>
          <w:p w14:paraId="1E9E185F" w14:textId="77777777" w:rsidR="001A03AD" w:rsidRPr="00220D05" w:rsidRDefault="001A03AD" w:rsidP="00D64986">
            <w:pPr>
              <w:jc w:val="center"/>
              <w:rPr>
                <w:rFonts w:asciiTheme="minorHAnsi" w:hAnsiTheme="minorHAnsi" w:cs="Arial"/>
              </w:rPr>
            </w:pPr>
          </w:p>
        </w:tc>
        <w:tc>
          <w:tcPr>
            <w:tcW w:w="1934" w:type="dxa"/>
          </w:tcPr>
          <w:p w14:paraId="3219BD91" w14:textId="77777777" w:rsidR="001A03AD" w:rsidRPr="00220D05" w:rsidRDefault="001A03AD" w:rsidP="00D64986">
            <w:pPr>
              <w:jc w:val="center"/>
              <w:rPr>
                <w:rFonts w:asciiTheme="minorHAnsi" w:hAnsiTheme="minorHAnsi" w:cs="Arial"/>
              </w:rPr>
            </w:pPr>
          </w:p>
        </w:tc>
        <w:tc>
          <w:tcPr>
            <w:tcW w:w="1627" w:type="dxa"/>
          </w:tcPr>
          <w:p w14:paraId="208A4157" w14:textId="77777777" w:rsidR="001A03AD" w:rsidRPr="00220D05" w:rsidRDefault="001A03AD" w:rsidP="00D64986">
            <w:pPr>
              <w:jc w:val="center"/>
              <w:rPr>
                <w:rFonts w:asciiTheme="minorHAnsi" w:hAnsiTheme="minorHAnsi" w:cs="Arial"/>
              </w:rPr>
            </w:pPr>
          </w:p>
        </w:tc>
        <w:tc>
          <w:tcPr>
            <w:tcW w:w="1227" w:type="dxa"/>
          </w:tcPr>
          <w:p w14:paraId="72F95C07" w14:textId="77777777" w:rsidR="001A03AD" w:rsidRPr="00220D05" w:rsidRDefault="001A03AD" w:rsidP="00D64986">
            <w:pPr>
              <w:jc w:val="center"/>
              <w:rPr>
                <w:rFonts w:asciiTheme="minorHAnsi" w:hAnsiTheme="minorHAnsi" w:cs="Arial"/>
              </w:rPr>
            </w:pPr>
          </w:p>
        </w:tc>
      </w:tr>
      <w:tr w:rsidR="001A03AD" w:rsidRPr="00220D05" w14:paraId="308F0605" w14:textId="77777777" w:rsidTr="00164377">
        <w:tblPrEx>
          <w:tblLook w:val="00A0" w:firstRow="1" w:lastRow="0" w:firstColumn="1" w:lastColumn="0" w:noHBand="0" w:noVBand="0"/>
        </w:tblPrEx>
        <w:trPr>
          <w:trHeight w:val="440"/>
        </w:trPr>
        <w:tc>
          <w:tcPr>
            <w:tcW w:w="2384" w:type="dxa"/>
          </w:tcPr>
          <w:p w14:paraId="04EF8986" w14:textId="77777777" w:rsidR="001A03AD" w:rsidRPr="00220D05" w:rsidRDefault="001A03AD" w:rsidP="00F06827">
            <w:pPr>
              <w:rPr>
                <w:rFonts w:asciiTheme="minorHAnsi" w:hAnsiTheme="minorHAnsi" w:cs="Arial"/>
              </w:rPr>
            </w:pPr>
            <w:r w:rsidRPr="00220D05">
              <w:rPr>
                <w:rFonts w:asciiTheme="minorHAnsi" w:hAnsiTheme="minorHAnsi" w:cs="Arial"/>
              </w:rPr>
              <w:t xml:space="preserve">Group- Site </w:t>
            </w:r>
          </w:p>
        </w:tc>
        <w:tc>
          <w:tcPr>
            <w:tcW w:w="1846" w:type="dxa"/>
          </w:tcPr>
          <w:p w14:paraId="747B8B48" w14:textId="77777777" w:rsidR="001A03AD" w:rsidRPr="00220D05" w:rsidRDefault="001A03AD" w:rsidP="00D64986">
            <w:pPr>
              <w:jc w:val="center"/>
              <w:rPr>
                <w:rFonts w:asciiTheme="minorHAnsi" w:hAnsiTheme="minorHAnsi" w:cs="Arial"/>
              </w:rPr>
            </w:pPr>
          </w:p>
        </w:tc>
        <w:tc>
          <w:tcPr>
            <w:tcW w:w="1934" w:type="dxa"/>
          </w:tcPr>
          <w:p w14:paraId="429B2C70" w14:textId="77777777" w:rsidR="001A03AD" w:rsidRPr="00220D05" w:rsidRDefault="001A03AD" w:rsidP="00D64986">
            <w:pPr>
              <w:jc w:val="center"/>
              <w:rPr>
                <w:rFonts w:asciiTheme="minorHAnsi" w:hAnsiTheme="minorHAnsi" w:cs="Arial"/>
              </w:rPr>
            </w:pPr>
          </w:p>
        </w:tc>
        <w:tc>
          <w:tcPr>
            <w:tcW w:w="1627" w:type="dxa"/>
          </w:tcPr>
          <w:p w14:paraId="56049216" w14:textId="77777777" w:rsidR="001A03AD" w:rsidRPr="00220D05" w:rsidRDefault="001A03AD" w:rsidP="00D64986">
            <w:pPr>
              <w:jc w:val="center"/>
              <w:rPr>
                <w:rFonts w:asciiTheme="minorHAnsi" w:hAnsiTheme="minorHAnsi" w:cs="Arial"/>
              </w:rPr>
            </w:pPr>
          </w:p>
        </w:tc>
        <w:tc>
          <w:tcPr>
            <w:tcW w:w="1227" w:type="dxa"/>
          </w:tcPr>
          <w:p w14:paraId="08654830" w14:textId="77777777" w:rsidR="001A03AD" w:rsidRPr="00220D05" w:rsidRDefault="001A03AD" w:rsidP="00D64986">
            <w:pPr>
              <w:jc w:val="center"/>
              <w:rPr>
                <w:rFonts w:asciiTheme="minorHAnsi" w:hAnsiTheme="minorHAnsi" w:cs="Arial"/>
              </w:rPr>
            </w:pPr>
          </w:p>
        </w:tc>
      </w:tr>
      <w:tr w:rsidR="001A03AD" w:rsidRPr="00220D05" w14:paraId="19B2AD2B" w14:textId="77777777" w:rsidTr="00164377">
        <w:tblPrEx>
          <w:tblLook w:val="00A0" w:firstRow="1" w:lastRow="0" w:firstColumn="1" w:lastColumn="0" w:noHBand="0" w:noVBand="0"/>
        </w:tblPrEx>
        <w:trPr>
          <w:trHeight w:val="368"/>
        </w:trPr>
        <w:tc>
          <w:tcPr>
            <w:tcW w:w="2384" w:type="dxa"/>
          </w:tcPr>
          <w:p w14:paraId="79E6CA93" w14:textId="77777777" w:rsidR="001A03AD" w:rsidRPr="00220D05" w:rsidRDefault="001A03AD" w:rsidP="00D64986">
            <w:pPr>
              <w:jc w:val="center"/>
              <w:rPr>
                <w:rFonts w:asciiTheme="minorHAnsi" w:hAnsiTheme="minorHAnsi" w:cs="Arial"/>
                <w:b/>
              </w:rPr>
            </w:pPr>
            <w:r w:rsidRPr="00220D05">
              <w:rPr>
                <w:rFonts w:asciiTheme="minorHAnsi" w:hAnsiTheme="minorHAnsi" w:cs="Arial"/>
                <w:b/>
              </w:rPr>
              <w:t>TOTAL Supervision</w:t>
            </w:r>
            <w:r>
              <w:rPr>
                <w:rFonts w:asciiTheme="minorHAnsi" w:hAnsiTheme="minorHAnsi" w:cs="Arial"/>
                <w:b/>
              </w:rPr>
              <w:t xml:space="preserve"> Hours:</w:t>
            </w:r>
          </w:p>
        </w:tc>
        <w:tc>
          <w:tcPr>
            <w:tcW w:w="1846" w:type="dxa"/>
          </w:tcPr>
          <w:p w14:paraId="25F664A9" w14:textId="77777777" w:rsidR="001A03AD" w:rsidRPr="00220D05" w:rsidRDefault="001A03AD" w:rsidP="00D64986">
            <w:pPr>
              <w:jc w:val="center"/>
              <w:rPr>
                <w:rFonts w:asciiTheme="minorHAnsi" w:hAnsiTheme="minorHAnsi" w:cs="Arial"/>
              </w:rPr>
            </w:pPr>
          </w:p>
        </w:tc>
        <w:tc>
          <w:tcPr>
            <w:tcW w:w="1934" w:type="dxa"/>
          </w:tcPr>
          <w:p w14:paraId="78807996" w14:textId="77777777" w:rsidR="001A03AD" w:rsidRPr="00220D05" w:rsidRDefault="001A03AD" w:rsidP="00D64986">
            <w:pPr>
              <w:jc w:val="center"/>
              <w:rPr>
                <w:rFonts w:asciiTheme="minorHAnsi" w:hAnsiTheme="minorHAnsi" w:cs="Arial"/>
              </w:rPr>
            </w:pPr>
          </w:p>
        </w:tc>
        <w:tc>
          <w:tcPr>
            <w:tcW w:w="1627" w:type="dxa"/>
          </w:tcPr>
          <w:p w14:paraId="73C579A8" w14:textId="77777777" w:rsidR="001A03AD" w:rsidRPr="00220D05" w:rsidRDefault="001A03AD" w:rsidP="00D64986">
            <w:pPr>
              <w:jc w:val="center"/>
              <w:rPr>
                <w:rFonts w:asciiTheme="minorHAnsi" w:hAnsiTheme="minorHAnsi" w:cs="Arial"/>
              </w:rPr>
            </w:pPr>
          </w:p>
        </w:tc>
        <w:tc>
          <w:tcPr>
            <w:tcW w:w="1227" w:type="dxa"/>
          </w:tcPr>
          <w:p w14:paraId="79D92022" w14:textId="77777777" w:rsidR="001A03AD" w:rsidRPr="00220D05" w:rsidRDefault="001A03AD" w:rsidP="00D64986">
            <w:pPr>
              <w:jc w:val="center"/>
              <w:rPr>
                <w:rFonts w:asciiTheme="minorHAnsi" w:hAnsiTheme="minorHAnsi" w:cs="Arial"/>
              </w:rPr>
            </w:pPr>
          </w:p>
        </w:tc>
      </w:tr>
    </w:tbl>
    <w:p w14:paraId="76AA04FD" w14:textId="77777777" w:rsidR="001A03AD" w:rsidRPr="00220D05" w:rsidRDefault="001A03AD" w:rsidP="001A03AD">
      <w:pPr>
        <w:rPr>
          <w:rFonts w:cs="Arial"/>
          <w:sz w:val="20"/>
          <w:szCs w:val="20"/>
        </w:rPr>
      </w:pPr>
    </w:p>
    <w:p w14:paraId="738E4ADA" w14:textId="77777777" w:rsidR="001A03AD" w:rsidRPr="00220D05" w:rsidRDefault="001A03AD" w:rsidP="001A03AD">
      <w:pPr>
        <w:rPr>
          <w:rFonts w:cs="Arial"/>
          <w:sz w:val="24"/>
          <w:szCs w:val="24"/>
        </w:rPr>
      </w:pPr>
      <w:r w:rsidRPr="00220D05">
        <w:rPr>
          <w:rFonts w:cs="Arial"/>
          <w:sz w:val="24"/>
          <w:szCs w:val="24"/>
        </w:rPr>
        <w:t>Student’s Signature: __________</w:t>
      </w:r>
      <w:r>
        <w:rPr>
          <w:rFonts w:cs="Arial"/>
        </w:rPr>
        <w:t>_________</w:t>
      </w:r>
      <w:r w:rsidRPr="00220D05">
        <w:rPr>
          <w:rFonts w:cs="Arial"/>
          <w:sz w:val="24"/>
          <w:szCs w:val="24"/>
        </w:rPr>
        <w:t>_____________</w:t>
      </w:r>
      <w:r>
        <w:rPr>
          <w:rFonts w:cs="Arial"/>
          <w:sz w:val="24"/>
          <w:szCs w:val="24"/>
        </w:rPr>
        <w:tab/>
      </w:r>
      <w:r w:rsidRPr="00220D05">
        <w:rPr>
          <w:rFonts w:cs="Arial"/>
          <w:sz w:val="24"/>
          <w:szCs w:val="24"/>
        </w:rPr>
        <w:tab/>
      </w:r>
      <w:r>
        <w:rPr>
          <w:rFonts w:cs="Arial"/>
        </w:rPr>
        <w:t>Date: ____</w:t>
      </w:r>
      <w:r w:rsidRPr="00220D05">
        <w:rPr>
          <w:rFonts w:cs="Arial"/>
          <w:sz w:val="24"/>
          <w:szCs w:val="24"/>
        </w:rPr>
        <w:t>________</w:t>
      </w:r>
    </w:p>
    <w:p w14:paraId="34DA9198" w14:textId="77777777" w:rsidR="001A03AD" w:rsidRPr="00220D05" w:rsidRDefault="001A03AD" w:rsidP="001A03AD">
      <w:pPr>
        <w:rPr>
          <w:rFonts w:cs="Arial"/>
          <w:sz w:val="20"/>
          <w:szCs w:val="20"/>
        </w:rPr>
      </w:pPr>
    </w:p>
    <w:p w14:paraId="40104C8F" w14:textId="77777777" w:rsidR="001A03AD" w:rsidRPr="00220D05" w:rsidRDefault="001A03AD" w:rsidP="001A03AD">
      <w:pPr>
        <w:rPr>
          <w:rFonts w:cs="Arial"/>
          <w:sz w:val="24"/>
          <w:szCs w:val="24"/>
        </w:rPr>
      </w:pPr>
      <w:r w:rsidRPr="00220D05">
        <w:rPr>
          <w:rFonts w:cs="Arial"/>
          <w:sz w:val="24"/>
          <w:szCs w:val="24"/>
        </w:rPr>
        <w:t>Faculty Supervisor’s Signature: __________</w:t>
      </w:r>
      <w:r>
        <w:rPr>
          <w:rFonts w:cs="Arial"/>
        </w:rPr>
        <w:t>____________</w:t>
      </w:r>
      <w:r w:rsidRPr="00220D05">
        <w:rPr>
          <w:rFonts w:cs="Arial"/>
          <w:sz w:val="24"/>
          <w:szCs w:val="24"/>
        </w:rPr>
        <w:t>____</w:t>
      </w:r>
      <w:r>
        <w:rPr>
          <w:rFonts w:cs="Arial"/>
        </w:rPr>
        <w:tab/>
        <w:t>Date: ___</w:t>
      </w:r>
      <w:r w:rsidRPr="00220D05">
        <w:rPr>
          <w:rFonts w:cs="Arial"/>
          <w:sz w:val="24"/>
          <w:szCs w:val="24"/>
        </w:rPr>
        <w:t>_________</w:t>
      </w:r>
    </w:p>
    <w:p w14:paraId="4C55E9B5" w14:textId="77777777" w:rsidR="005A04B5" w:rsidRPr="00220D05" w:rsidRDefault="005A04B5" w:rsidP="005A04B5">
      <w:pPr>
        <w:jc w:val="center"/>
        <w:rPr>
          <w:rFonts w:cs="Arial"/>
        </w:rPr>
      </w:pPr>
      <w:r w:rsidRPr="00220D05">
        <w:rPr>
          <w:rFonts w:cs="Arial"/>
        </w:rPr>
        <w:lastRenderedPageBreak/>
        <w:t>Gallaudet University</w:t>
      </w:r>
    </w:p>
    <w:p w14:paraId="16F3A3D7" w14:textId="77777777" w:rsidR="005A04B5" w:rsidRPr="00220D05" w:rsidRDefault="005A04B5" w:rsidP="005A04B5">
      <w:pPr>
        <w:jc w:val="center"/>
        <w:rPr>
          <w:rFonts w:cs="Arial"/>
        </w:rPr>
      </w:pPr>
      <w:r w:rsidRPr="00220D05">
        <w:rPr>
          <w:rFonts w:cs="Arial"/>
        </w:rPr>
        <w:t>Department of Counseling</w:t>
      </w:r>
    </w:p>
    <w:p w14:paraId="1BE135D7" w14:textId="0EC25940" w:rsidR="005A04B5" w:rsidRPr="00220D05" w:rsidRDefault="007F1A76" w:rsidP="005A04B5">
      <w:pPr>
        <w:jc w:val="center"/>
        <w:rPr>
          <w:rFonts w:cs="Arial"/>
        </w:rPr>
      </w:pPr>
      <w:r>
        <w:rPr>
          <w:rFonts w:cs="Arial"/>
        </w:rPr>
        <w:t xml:space="preserve">Clinical </w:t>
      </w:r>
      <w:r w:rsidR="005A04B5" w:rsidRPr="00220D05">
        <w:rPr>
          <w:rFonts w:cs="Arial"/>
        </w:rPr>
        <w:t>Mental Health Program</w:t>
      </w:r>
    </w:p>
    <w:p w14:paraId="29DB3E91" w14:textId="77777777" w:rsidR="005A04B5" w:rsidRPr="00E10A3B" w:rsidRDefault="005A04B5" w:rsidP="005A04B5">
      <w:pPr>
        <w:jc w:val="center"/>
        <w:rPr>
          <w:rFonts w:cs="Arial"/>
          <w:b/>
          <w:sz w:val="28"/>
          <w:szCs w:val="28"/>
        </w:rPr>
      </w:pPr>
      <w:bookmarkStart w:id="14" w:name="Observation_form"/>
      <w:r w:rsidRPr="00E10A3B">
        <w:rPr>
          <w:rFonts w:cs="Arial"/>
          <w:b/>
          <w:sz w:val="28"/>
          <w:szCs w:val="28"/>
        </w:rPr>
        <w:t>Supervisor Observation Form</w:t>
      </w:r>
    </w:p>
    <w:bookmarkEnd w:id="14"/>
    <w:p w14:paraId="5AFC02C3" w14:textId="77777777" w:rsidR="005A04B5" w:rsidRPr="00E10A3B" w:rsidRDefault="005A04B5" w:rsidP="005A04B5">
      <w:pPr>
        <w:jc w:val="center"/>
        <w:rPr>
          <w:rFonts w:cs="Arial"/>
          <w:sz w:val="24"/>
          <w:szCs w:val="24"/>
        </w:rPr>
      </w:pPr>
    </w:p>
    <w:p w14:paraId="1102D4A0" w14:textId="77777777" w:rsidR="005A04B5" w:rsidRPr="00E10A3B" w:rsidRDefault="005A04B5" w:rsidP="005A04B5">
      <w:pPr>
        <w:rPr>
          <w:rFonts w:cs="Arial"/>
        </w:rPr>
      </w:pPr>
      <w:r w:rsidRPr="00E10A3B">
        <w:rPr>
          <w:rFonts w:cs="Arial"/>
        </w:rPr>
        <w:t xml:space="preserve">Observation of trainees counseling skills is an important component of training and the Department requires this be completed at a minimum of twice a semester.  This requirement can be met in either of two ways:  direct observation, with the supervisor in the room or observing through a </w:t>
      </w:r>
      <w:proofErr w:type="gramStart"/>
      <w:r w:rsidRPr="00E10A3B">
        <w:rPr>
          <w:rFonts w:cs="Arial"/>
        </w:rPr>
        <w:t>one way</w:t>
      </w:r>
      <w:proofErr w:type="gramEnd"/>
      <w:r w:rsidRPr="00E10A3B">
        <w:rPr>
          <w:rFonts w:cs="Arial"/>
        </w:rPr>
        <w:t xml:space="preserve"> window, or observation of a recorded session.  </w:t>
      </w:r>
    </w:p>
    <w:p w14:paraId="34A3B32D" w14:textId="77777777" w:rsidR="005A04B5" w:rsidRDefault="005A04B5" w:rsidP="005A04B5">
      <w:pPr>
        <w:rPr>
          <w:rFonts w:cs="Arial"/>
        </w:rPr>
      </w:pPr>
    </w:p>
    <w:p w14:paraId="071D8FE8" w14:textId="77777777" w:rsidR="005A04B5" w:rsidRDefault="005A04B5" w:rsidP="005A04B5">
      <w:pPr>
        <w:rPr>
          <w:rFonts w:cs="Arial"/>
        </w:rPr>
      </w:pPr>
      <w:r>
        <w:rPr>
          <w:rFonts w:cs="Arial"/>
        </w:rPr>
        <w:t>Trainee’s Name</w:t>
      </w:r>
      <w:proofErr w:type="gramStart"/>
      <w:r>
        <w:rPr>
          <w:rFonts w:cs="Arial"/>
        </w:rPr>
        <w:t>:_</w:t>
      </w:r>
      <w:proofErr w:type="gramEnd"/>
      <w:r>
        <w:rPr>
          <w:rFonts w:cs="Arial"/>
        </w:rPr>
        <w:t xml:space="preserve">_________________________________________________________ </w:t>
      </w:r>
    </w:p>
    <w:p w14:paraId="1426607F" w14:textId="77777777" w:rsidR="005A04B5" w:rsidRPr="00E10A3B" w:rsidRDefault="001760BF" w:rsidP="005A04B5">
      <w:pPr>
        <w:rPr>
          <w:rFonts w:cs="Arial"/>
          <w:sz w:val="24"/>
          <w:szCs w:val="24"/>
        </w:rPr>
      </w:pPr>
      <w:r>
        <w:rPr>
          <w:rFonts w:cs="Arial"/>
          <w:noProof/>
        </w:rPr>
        <mc:AlternateContent>
          <mc:Choice Requires="wps">
            <w:drawing>
              <wp:anchor distT="0" distB="0" distL="114300" distR="114300" simplePos="0" relativeHeight="251659264" behindDoc="0" locked="0" layoutInCell="1" allowOverlap="1" wp14:anchorId="47F0CE0F" wp14:editId="7A5025A2">
                <wp:simplePos x="0" y="0"/>
                <wp:positionH relativeFrom="column">
                  <wp:posOffset>4824095</wp:posOffset>
                </wp:positionH>
                <wp:positionV relativeFrom="paragraph">
                  <wp:posOffset>39370</wp:posOffset>
                </wp:positionV>
                <wp:extent cx="157480" cy="123825"/>
                <wp:effectExtent l="0" t="1270" r="9525" b="1460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4F2FDD" id="Rectangle 16" o:spid="_x0000_s1026" style="position:absolute;margin-left:379.85pt;margin-top:3.1pt;width:12.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"/>
            </w:pict>
          </mc:Fallback>
        </mc:AlternateContent>
      </w:r>
      <w:r>
        <w:rPr>
          <w:rFonts w:cs="Arial"/>
          <w:noProof/>
        </w:rPr>
        <mc:AlternateContent>
          <mc:Choice Requires="wps">
            <w:drawing>
              <wp:anchor distT="0" distB="0" distL="114300" distR="114300" simplePos="0" relativeHeight="251657216" behindDoc="0" locked="0" layoutInCell="1" allowOverlap="1" wp14:anchorId="2499CE3C" wp14:editId="6FC0B0A2">
                <wp:simplePos x="0" y="0"/>
                <wp:positionH relativeFrom="column">
                  <wp:posOffset>3438525</wp:posOffset>
                </wp:positionH>
                <wp:positionV relativeFrom="paragraph">
                  <wp:posOffset>39370</wp:posOffset>
                </wp:positionV>
                <wp:extent cx="157480" cy="123825"/>
                <wp:effectExtent l="0" t="1270" r="10795" b="1460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1E1022" id="Rectangle 15" o:spid="_x0000_s1026" style="position:absolute;margin-left:270.75pt;margin-top:3.1pt;width:12.4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sbHgIAAD0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"/>
            </w:pict>
          </mc:Fallback>
        </mc:AlternateContent>
      </w:r>
      <w:r>
        <w:rPr>
          <w:rFonts w:cs="Arial"/>
          <w:noProof/>
        </w:rPr>
        <mc:AlternateContent>
          <mc:Choice Requires="wps">
            <w:drawing>
              <wp:anchor distT="0" distB="0" distL="114300" distR="114300" simplePos="0" relativeHeight="251655168" behindDoc="0" locked="0" layoutInCell="1" allowOverlap="1" wp14:anchorId="2B69DCCD" wp14:editId="4E452F8F">
                <wp:simplePos x="0" y="0"/>
                <wp:positionH relativeFrom="column">
                  <wp:posOffset>2080895</wp:posOffset>
                </wp:positionH>
                <wp:positionV relativeFrom="paragraph">
                  <wp:posOffset>39370</wp:posOffset>
                </wp:positionV>
                <wp:extent cx="157480" cy="123825"/>
                <wp:effectExtent l="0" t="1270" r="9525" b="1460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85FB3F" id="Rectangle 14" o:spid="_x0000_s1026" style="position:absolute;margin-left:163.85pt;margin-top:3.1pt;width:12.4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"/>
            </w:pict>
          </mc:Fallback>
        </mc:AlternateContent>
      </w:r>
      <w:r>
        <w:rPr>
          <w:rFonts w:cs="Arial"/>
          <w:noProof/>
        </w:rPr>
        <mc:AlternateContent>
          <mc:Choice Requires="wps">
            <w:drawing>
              <wp:anchor distT="0" distB="0" distL="114300" distR="114300" simplePos="0" relativeHeight="251653120" behindDoc="0" locked="0" layoutInCell="1" allowOverlap="1" wp14:anchorId="538A1014" wp14:editId="4F3E72C4">
                <wp:simplePos x="0" y="0"/>
                <wp:positionH relativeFrom="column">
                  <wp:posOffset>937895</wp:posOffset>
                </wp:positionH>
                <wp:positionV relativeFrom="paragraph">
                  <wp:posOffset>39370</wp:posOffset>
                </wp:positionV>
                <wp:extent cx="157480" cy="123825"/>
                <wp:effectExtent l="0" t="1270" r="9525" b="1460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763F56" id="Rectangle 13" o:spid="_x0000_s1026" style="position:absolute;margin-left:73.85pt;margin-top:3.1pt;width:12.4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"/>
            </w:pict>
          </mc:Fallback>
        </mc:AlternateContent>
      </w:r>
      <w:proofErr w:type="gramStart"/>
      <w:r w:rsidR="005A04B5">
        <w:rPr>
          <w:rFonts w:cs="Arial"/>
        </w:rPr>
        <w:t>check</w:t>
      </w:r>
      <w:proofErr w:type="gramEnd"/>
      <w:r w:rsidR="005A04B5">
        <w:rPr>
          <w:rFonts w:cs="Arial"/>
        </w:rPr>
        <w:t xml:space="preserve"> one:               Practicum</w:t>
      </w:r>
      <w:r w:rsidR="005A04B5">
        <w:rPr>
          <w:rFonts w:cs="Arial"/>
        </w:rPr>
        <w:tab/>
      </w:r>
      <w:r w:rsidR="005A04B5">
        <w:rPr>
          <w:rFonts w:cs="Arial"/>
        </w:rPr>
        <w:tab/>
        <w:t>Internship I</w:t>
      </w:r>
      <w:r w:rsidR="005A04B5">
        <w:rPr>
          <w:rFonts w:cs="Arial"/>
        </w:rPr>
        <w:tab/>
      </w:r>
      <w:r w:rsidR="005A04B5">
        <w:rPr>
          <w:rFonts w:cs="Arial"/>
        </w:rPr>
        <w:tab/>
        <w:t>Internship II</w:t>
      </w:r>
      <w:r w:rsidR="005A04B5">
        <w:rPr>
          <w:rFonts w:cs="Arial"/>
        </w:rPr>
        <w:tab/>
      </w:r>
      <w:r w:rsidR="005A04B5">
        <w:rPr>
          <w:rFonts w:cs="Arial"/>
        </w:rPr>
        <w:tab/>
        <w:t>Ext. Internship</w:t>
      </w:r>
    </w:p>
    <w:p w14:paraId="1F5097DE" w14:textId="77777777" w:rsidR="005A04B5" w:rsidRPr="00E10A3B" w:rsidRDefault="005A04B5" w:rsidP="005A04B5">
      <w:pPr>
        <w:rPr>
          <w:rFonts w:cs="Arial"/>
          <w:sz w:val="24"/>
          <w:szCs w:val="24"/>
        </w:rPr>
      </w:pPr>
    </w:p>
    <w:p w14:paraId="71DEEE2C" w14:textId="77777777" w:rsidR="005A04B5" w:rsidRDefault="005A04B5" w:rsidP="005A04B5">
      <w:pPr>
        <w:rPr>
          <w:rFonts w:cs="Arial"/>
          <w:b/>
        </w:rPr>
      </w:pPr>
      <w:r w:rsidRPr="00E10A3B">
        <w:rPr>
          <w:rFonts w:cs="Arial"/>
          <w:b/>
          <w:sz w:val="28"/>
          <w:szCs w:val="28"/>
        </w:rPr>
        <w:t>Observation 1</w:t>
      </w:r>
      <w:r w:rsidRPr="00E10A3B">
        <w:rPr>
          <w:rFonts w:cs="Arial"/>
          <w:b/>
          <w:sz w:val="28"/>
          <w:szCs w:val="28"/>
        </w:rPr>
        <w:tab/>
      </w:r>
      <w:r>
        <w:rPr>
          <w:rFonts w:cs="Arial"/>
          <w:b/>
        </w:rPr>
        <w:tab/>
      </w:r>
      <w:r>
        <w:rPr>
          <w:rFonts w:cs="Arial"/>
          <w:b/>
        </w:rPr>
        <w:tab/>
      </w:r>
      <w:r>
        <w:rPr>
          <w:rFonts w:cs="Arial"/>
          <w:b/>
        </w:rPr>
        <w:tab/>
      </w:r>
      <w:r>
        <w:rPr>
          <w:rFonts w:cs="Arial"/>
          <w:b/>
        </w:rPr>
        <w:tab/>
      </w:r>
      <w:r>
        <w:rPr>
          <w:rFonts w:cs="Arial"/>
          <w:b/>
        </w:rPr>
        <w:tab/>
      </w:r>
      <w:r>
        <w:rPr>
          <w:rFonts w:cs="Arial"/>
          <w:b/>
        </w:rPr>
        <w:tab/>
        <w:t>Date</w:t>
      </w:r>
      <w:proofErr w:type="gramStart"/>
      <w:r>
        <w:rPr>
          <w:rFonts w:cs="Arial"/>
          <w:b/>
        </w:rPr>
        <w:t>:_</w:t>
      </w:r>
      <w:proofErr w:type="gramEnd"/>
      <w:r>
        <w:rPr>
          <w:rFonts w:cs="Arial"/>
          <w:b/>
        </w:rPr>
        <w:t xml:space="preserve">_______________ </w:t>
      </w:r>
    </w:p>
    <w:p w14:paraId="1063F59D" w14:textId="77777777" w:rsidR="005A04B5" w:rsidRPr="00E10A3B" w:rsidRDefault="001760BF" w:rsidP="005A04B5">
      <w:pPr>
        <w:rPr>
          <w:rFonts w:cs="Arial"/>
        </w:rPr>
      </w:pPr>
      <w:r>
        <w:rPr>
          <w:rFonts w:cs="Arial"/>
          <w:noProof/>
        </w:rPr>
        <mc:AlternateContent>
          <mc:Choice Requires="wps">
            <w:drawing>
              <wp:anchor distT="0" distB="0" distL="114300" distR="114300" simplePos="0" relativeHeight="251667456" behindDoc="0" locked="0" layoutInCell="1" allowOverlap="1" wp14:anchorId="3FF17A76" wp14:editId="29C59FAC">
                <wp:simplePos x="0" y="0"/>
                <wp:positionH relativeFrom="column">
                  <wp:posOffset>4419600</wp:posOffset>
                </wp:positionH>
                <wp:positionV relativeFrom="paragraph">
                  <wp:posOffset>52705</wp:posOffset>
                </wp:positionV>
                <wp:extent cx="157480" cy="123825"/>
                <wp:effectExtent l="0" t="1905" r="7620" b="1397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610B42" id="Rectangle 20" o:spid="_x0000_s1026" style="position:absolute;margin-left:348pt;margin-top:4.15pt;width:12.4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"/>
            </w:pict>
          </mc:Fallback>
        </mc:AlternateContent>
      </w:r>
      <w:r>
        <w:rPr>
          <w:rFonts w:cs="Arial"/>
          <w:b/>
          <w:noProof/>
        </w:rPr>
        <mc:AlternateContent>
          <mc:Choice Requires="wps">
            <w:drawing>
              <wp:anchor distT="0" distB="0" distL="114300" distR="114300" simplePos="0" relativeHeight="251665408" behindDoc="0" locked="0" layoutInCell="1" allowOverlap="1" wp14:anchorId="00FD0DB4" wp14:editId="1D8B547D">
                <wp:simplePos x="0" y="0"/>
                <wp:positionH relativeFrom="column">
                  <wp:posOffset>3547745</wp:posOffset>
                </wp:positionH>
                <wp:positionV relativeFrom="paragraph">
                  <wp:posOffset>52705</wp:posOffset>
                </wp:positionV>
                <wp:extent cx="157480" cy="123825"/>
                <wp:effectExtent l="4445" t="1905" r="15875" b="1397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D33F4" id="Rectangle 19" o:spid="_x0000_s1026" style="position:absolute;margin-left:279.35pt;margin-top:4.15pt;width:12.4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"/>
            </w:pict>
          </mc:Fallback>
        </mc:AlternateContent>
      </w:r>
      <w:r>
        <w:rPr>
          <w:rFonts w:cs="Arial"/>
          <w:b/>
          <w:noProof/>
        </w:rPr>
        <mc:AlternateContent>
          <mc:Choice Requires="wps">
            <w:drawing>
              <wp:anchor distT="0" distB="0" distL="114300" distR="114300" simplePos="0" relativeHeight="251663360" behindDoc="0" locked="0" layoutInCell="1" allowOverlap="1" wp14:anchorId="28118B34" wp14:editId="0535126F">
                <wp:simplePos x="0" y="0"/>
                <wp:positionH relativeFrom="column">
                  <wp:posOffset>2757170</wp:posOffset>
                </wp:positionH>
                <wp:positionV relativeFrom="paragraph">
                  <wp:posOffset>52705</wp:posOffset>
                </wp:positionV>
                <wp:extent cx="157480" cy="123825"/>
                <wp:effectExtent l="1270" t="1905" r="19050" b="1397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B39890" id="Rectangle 18" o:spid="_x0000_s1026" style="position:absolute;margin-left:217.1pt;margin-top:4.15pt;width:12.4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"/>
            </w:pict>
          </mc:Fallback>
        </mc:AlternateContent>
      </w:r>
      <w:r>
        <w:rPr>
          <w:rFonts w:cs="Arial"/>
          <w:noProof/>
        </w:rPr>
        <mc:AlternateContent>
          <mc:Choice Requires="wps">
            <w:drawing>
              <wp:anchor distT="0" distB="0" distL="114300" distR="114300" simplePos="0" relativeHeight="251661312" behindDoc="0" locked="0" layoutInCell="1" allowOverlap="1" wp14:anchorId="1D957F01" wp14:editId="6010E9B0">
                <wp:simplePos x="0" y="0"/>
                <wp:positionH relativeFrom="column">
                  <wp:posOffset>1823720</wp:posOffset>
                </wp:positionH>
                <wp:positionV relativeFrom="paragraph">
                  <wp:posOffset>52705</wp:posOffset>
                </wp:positionV>
                <wp:extent cx="157480" cy="123825"/>
                <wp:effectExtent l="0" t="1905" r="12700" b="139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3D46DF" id="Rectangle 17" o:spid="_x0000_s1026" style="position:absolute;margin-left:143.6pt;margin-top:4.15pt;width:12.4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Lm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"/>
            </w:pict>
          </mc:Fallback>
        </mc:AlternateContent>
      </w:r>
      <w:r w:rsidR="005A04B5">
        <w:rPr>
          <w:rFonts w:cs="Arial"/>
        </w:rPr>
        <w:t>Type of Session (</w:t>
      </w:r>
      <w:r w:rsidR="005A04B5" w:rsidRPr="00E10A3B">
        <w:rPr>
          <w:rFonts w:cs="Arial"/>
        </w:rPr>
        <w:t>check one</w:t>
      </w:r>
      <w:r w:rsidR="005A04B5">
        <w:rPr>
          <w:rFonts w:cs="Arial"/>
        </w:rPr>
        <w:t>)</w:t>
      </w:r>
      <w:r w:rsidR="005A04B5" w:rsidRPr="00E10A3B">
        <w:rPr>
          <w:rFonts w:cs="Arial"/>
        </w:rPr>
        <w:t>:</w:t>
      </w:r>
      <w:r w:rsidR="005A04B5">
        <w:rPr>
          <w:rFonts w:cs="Arial"/>
        </w:rPr>
        <w:tab/>
        <w:t xml:space="preserve">      individual</w:t>
      </w:r>
      <w:r w:rsidR="005A04B5">
        <w:rPr>
          <w:rFonts w:cs="Arial"/>
        </w:rPr>
        <w:tab/>
        <w:t xml:space="preserve">      couple</w:t>
      </w:r>
      <w:r w:rsidR="005A04B5">
        <w:rPr>
          <w:rFonts w:cs="Arial"/>
        </w:rPr>
        <w:tab/>
        <w:t xml:space="preserve">   family</w:t>
      </w:r>
      <w:r w:rsidR="005A04B5">
        <w:rPr>
          <w:rFonts w:cs="Arial"/>
        </w:rPr>
        <w:tab/>
        <w:t xml:space="preserve">                group</w:t>
      </w:r>
    </w:p>
    <w:p w14:paraId="65D2439A" w14:textId="77777777" w:rsidR="005A04B5" w:rsidRPr="00E10A3B" w:rsidRDefault="005A04B5" w:rsidP="005A04B5">
      <w:pPr>
        <w:rPr>
          <w:rFonts w:cs="Arial"/>
          <w:b/>
          <w:sz w:val="24"/>
          <w:szCs w:val="24"/>
        </w:rPr>
      </w:pPr>
      <w:r w:rsidRPr="00E10A3B">
        <w:rPr>
          <w:rFonts w:cs="Arial"/>
          <w:sz w:val="24"/>
          <w:szCs w:val="24"/>
        </w:rPr>
        <w:t>Comments:</w:t>
      </w:r>
    </w:p>
    <w:p w14:paraId="4E78544B" w14:textId="77777777" w:rsidR="005A04B5" w:rsidRPr="00E10A3B" w:rsidRDefault="005A04B5" w:rsidP="005A04B5">
      <w:pPr>
        <w:rPr>
          <w:rFonts w:cs="Arial"/>
          <w:sz w:val="24"/>
          <w:szCs w:val="24"/>
        </w:rPr>
      </w:pPr>
    </w:p>
    <w:p w14:paraId="7946A9EB" w14:textId="77777777" w:rsidR="005A04B5" w:rsidRPr="00E10A3B" w:rsidRDefault="005A04B5" w:rsidP="005A04B5">
      <w:pPr>
        <w:rPr>
          <w:rFonts w:cs="Arial"/>
          <w:sz w:val="24"/>
          <w:szCs w:val="24"/>
        </w:rPr>
      </w:pPr>
    </w:p>
    <w:p w14:paraId="26F1930F" w14:textId="77777777" w:rsidR="005A04B5" w:rsidRPr="00E10A3B" w:rsidRDefault="005A04B5" w:rsidP="005A04B5">
      <w:pPr>
        <w:rPr>
          <w:rFonts w:cs="Arial"/>
          <w:sz w:val="24"/>
          <w:szCs w:val="24"/>
        </w:rPr>
      </w:pPr>
    </w:p>
    <w:p w14:paraId="1CA37580" w14:textId="77777777" w:rsidR="005A04B5" w:rsidRPr="00E10A3B" w:rsidRDefault="005A04B5" w:rsidP="005A04B5">
      <w:pPr>
        <w:rPr>
          <w:rFonts w:cs="Arial"/>
          <w:sz w:val="24"/>
          <w:szCs w:val="24"/>
        </w:rPr>
      </w:pPr>
    </w:p>
    <w:p w14:paraId="45DF7B2D" w14:textId="77777777" w:rsidR="005A04B5" w:rsidRDefault="005A04B5" w:rsidP="005A04B5">
      <w:pPr>
        <w:rPr>
          <w:rFonts w:cs="Arial"/>
        </w:rPr>
      </w:pPr>
    </w:p>
    <w:p w14:paraId="298558B9" w14:textId="77777777" w:rsidR="005A04B5" w:rsidRDefault="005A04B5" w:rsidP="005A04B5">
      <w:pPr>
        <w:rPr>
          <w:rFonts w:cs="Arial"/>
        </w:rPr>
      </w:pPr>
    </w:p>
    <w:p w14:paraId="7BA96FD8" w14:textId="77777777" w:rsidR="005A04B5" w:rsidRDefault="005A04B5" w:rsidP="005A04B5">
      <w:pPr>
        <w:rPr>
          <w:rFonts w:cs="Arial"/>
        </w:rPr>
      </w:pPr>
    </w:p>
    <w:p w14:paraId="2E34ABFA" w14:textId="77777777" w:rsidR="005A04B5" w:rsidRDefault="005A04B5" w:rsidP="005A04B5">
      <w:pPr>
        <w:rPr>
          <w:rFonts w:cs="Arial"/>
        </w:rPr>
      </w:pPr>
    </w:p>
    <w:p w14:paraId="35B66F10" w14:textId="77777777" w:rsidR="005A04B5" w:rsidRDefault="005A04B5" w:rsidP="005A04B5">
      <w:pPr>
        <w:rPr>
          <w:rFonts w:cs="Arial"/>
        </w:rPr>
      </w:pPr>
    </w:p>
    <w:p w14:paraId="32CF791A" w14:textId="77777777" w:rsidR="005A04B5" w:rsidRDefault="005A04B5" w:rsidP="005A04B5">
      <w:pPr>
        <w:spacing w:line="360" w:lineRule="auto"/>
        <w:rPr>
          <w:rFonts w:cs="Arial"/>
        </w:rPr>
      </w:pPr>
      <w:r>
        <w:rPr>
          <w:rFonts w:cs="Arial"/>
        </w:rPr>
        <w:t>Trainee’s Signature</w:t>
      </w:r>
      <w:proofErr w:type="gramStart"/>
      <w:r>
        <w:rPr>
          <w:rFonts w:cs="Arial"/>
        </w:rPr>
        <w:t>:_</w:t>
      </w:r>
      <w:proofErr w:type="gramEnd"/>
      <w:r>
        <w:rPr>
          <w:rFonts w:cs="Arial"/>
        </w:rPr>
        <w:t>_____________________________________     Date:______________</w:t>
      </w:r>
    </w:p>
    <w:p w14:paraId="5C65AE70" w14:textId="77777777" w:rsidR="005A04B5" w:rsidRDefault="005A04B5" w:rsidP="005A04B5">
      <w:pPr>
        <w:spacing w:line="360" w:lineRule="auto"/>
        <w:rPr>
          <w:rFonts w:cs="Arial"/>
        </w:rPr>
      </w:pPr>
      <w:r>
        <w:rPr>
          <w:rFonts w:cs="Arial"/>
        </w:rPr>
        <w:t>Supervisor’s Signature</w:t>
      </w:r>
      <w:proofErr w:type="gramStart"/>
      <w:r>
        <w:rPr>
          <w:rFonts w:cs="Arial"/>
        </w:rPr>
        <w:t>:_</w:t>
      </w:r>
      <w:proofErr w:type="gramEnd"/>
      <w:r>
        <w:rPr>
          <w:rFonts w:cs="Arial"/>
        </w:rPr>
        <w:t>___________________________________    Date:______________</w:t>
      </w:r>
    </w:p>
    <w:p w14:paraId="43E1F047" w14:textId="77777777" w:rsidR="005A04B5" w:rsidRPr="00E10A3B" w:rsidRDefault="005A04B5" w:rsidP="005A04B5">
      <w:pPr>
        <w:rPr>
          <w:rFonts w:cs="Arial"/>
          <w:sz w:val="24"/>
          <w:szCs w:val="24"/>
        </w:rPr>
      </w:pPr>
    </w:p>
    <w:p w14:paraId="4DCBBBB8" w14:textId="77777777" w:rsidR="005A04B5" w:rsidRPr="00E10A3B" w:rsidRDefault="005A04B5" w:rsidP="005A04B5">
      <w:pPr>
        <w:rPr>
          <w:rFonts w:cs="Arial"/>
          <w:b/>
          <w:sz w:val="24"/>
          <w:szCs w:val="24"/>
        </w:rPr>
      </w:pPr>
      <w:r w:rsidRPr="00E10A3B">
        <w:rPr>
          <w:rFonts w:cs="Arial"/>
          <w:b/>
          <w:sz w:val="28"/>
          <w:szCs w:val="28"/>
        </w:rPr>
        <w:t>Observation 2</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Date</w:t>
      </w:r>
      <w:proofErr w:type="gramStart"/>
      <w:r>
        <w:rPr>
          <w:rFonts w:cs="Arial"/>
          <w:b/>
        </w:rPr>
        <w:t>:_</w:t>
      </w:r>
      <w:proofErr w:type="gramEnd"/>
      <w:r>
        <w:rPr>
          <w:rFonts w:cs="Arial"/>
          <w:b/>
        </w:rPr>
        <w:t>_______________</w:t>
      </w:r>
    </w:p>
    <w:p w14:paraId="1BED5936" w14:textId="77777777" w:rsidR="005A04B5" w:rsidRPr="00E10A3B" w:rsidRDefault="001760BF" w:rsidP="005A04B5">
      <w:pPr>
        <w:rPr>
          <w:rFonts w:cs="Arial"/>
        </w:rPr>
      </w:pPr>
      <w:r>
        <w:rPr>
          <w:rFonts w:cs="Arial"/>
          <w:noProof/>
        </w:rPr>
        <mc:AlternateContent>
          <mc:Choice Requires="wps">
            <w:drawing>
              <wp:anchor distT="0" distB="0" distL="114300" distR="114300" simplePos="0" relativeHeight="251675648" behindDoc="0" locked="0" layoutInCell="1" allowOverlap="1" wp14:anchorId="33791B86" wp14:editId="03E1FC14">
                <wp:simplePos x="0" y="0"/>
                <wp:positionH relativeFrom="column">
                  <wp:posOffset>4419600</wp:posOffset>
                </wp:positionH>
                <wp:positionV relativeFrom="paragraph">
                  <wp:posOffset>52705</wp:posOffset>
                </wp:positionV>
                <wp:extent cx="157480" cy="123825"/>
                <wp:effectExtent l="0" t="1905" r="7620" b="1397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AB12B2" id="Rectangle 24" o:spid="_x0000_s1026" style="position:absolute;margin-left:348pt;margin-top:4.15pt;width:12.4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Nk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"/>
            </w:pict>
          </mc:Fallback>
        </mc:AlternateContent>
      </w:r>
      <w:r>
        <w:rPr>
          <w:rFonts w:cs="Arial"/>
          <w:b/>
          <w:noProof/>
        </w:rPr>
        <mc:AlternateContent>
          <mc:Choice Requires="wps">
            <w:drawing>
              <wp:anchor distT="0" distB="0" distL="114300" distR="114300" simplePos="0" relativeHeight="251673600" behindDoc="0" locked="0" layoutInCell="1" allowOverlap="1" wp14:anchorId="527BBCF6" wp14:editId="0F903767">
                <wp:simplePos x="0" y="0"/>
                <wp:positionH relativeFrom="column">
                  <wp:posOffset>3547745</wp:posOffset>
                </wp:positionH>
                <wp:positionV relativeFrom="paragraph">
                  <wp:posOffset>52705</wp:posOffset>
                </wp:positionV>
                <wp:extent cx="157480" cy="123825"/>
                <wp:effectExtent l="4445" t="1905" r="15875" b="1397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73161F" id="Rectangle 23" o:spid="_x0000_s1026" style="position:absolute;margin-left:279.35pt;margin-top:4.15pt;width:12.4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"/>
            </w:pict>
          </mc:Fallback>
        </mc:AlternateContent>
      </w:r>
      <w:r>
        <w:rPr>
          <w:rFonts w:cs="Arial"/>
          <w:b/>
          <w:noProof/>
        </w:rPr>
        <mc:AlternateContent>
          <mc:Choice Requires="wps">
            <w:drawing>
              <wp:anchor distT="0" distB="0" distL="114300" distR="114300" simplePos="0" relativeHeight="251671552" behindDoc="0" locked="0" layoutInCell="1" allowOverlap="1" wp14:anchorId="3E3DFA0E" wp14:editId="2AAA1D5F">
                <wp:simplePos x="0" y="0"/>
                <wp:positionH relativeFrom="column">
                  <wp:posOffset>2757170</wp:posOffset>
                </wp:positionH>
                <wp:positionV relativeFrom="paragraph">
                  <wp:posOffset>52705</wp:posOffset>
                </wp:positionV>
                <wp:extent cx="157480" cy="123825"/>
                <wp:effectExtent l="1270" t="1905" r="19050" b="139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88C0D6" id="Rectangle 22" o:spid="_x0000_s1026" style="position:absolute;margin-left:217.1pt;margin-top:4.15pt;width:12.4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Z0HQ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"/>
            </w:pict>
          </mc:Fallback>
        </mc:AlternateContent>
      </w:r>
      <w:r>
        <w:rPr>
          <w:rFonts w:cs="Arial"/>
          <w:noProof/>
        </w:rPr>
        <mc:AlternateContent>
          <mc:Choice Requires="wps">
            <w:drawing>
              <wp:anchor distT="0" distB="0" distL="114300" distR="114300" simplePos="0" relativeHeight="251669504" behindDoc="0" locked="0" layoutInCell="1" allowOverlap="1" wp14:anchorId="4E55434D" wp14:editId="5B358CC4">
                <wp:simplePos x="0" y="0"/>
                <wp:positionH relativeFrom="column">
                  <wp:posOffset>1823720</wp:posOffset>
                </wp:positionH>
                <wp:positionV relativeFrom="paragraph">
                  <wp:posOffset>52705</wp:posOffset>
                </wp:positionV>
                <wp:extent cx="157480" cy="123825"/>
                <wp:effectExtent l="0" t="1905" r="12700" b="139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6C5087" id="Rectangle 21" o:spid="_x0000_s1026" style="position:absolute;margin-left:143.6pt;margin-top:4.15pt;width:12.4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"/>
            </w:pict>
          </mc:Fallback>
        </mc:AlternateContent>
      </w:r>
      <w:r w:rsidR="005A04B5">
        <w:rPr>
          <w:rFonts w:cs="Arial"/>
        </w:rPr>
        <w:t>Type of Session (</w:t>
      </w:r>
      <w:r w:rsidR="005A04B5" w:rsidRPr="00E10A3B">
        <w:rPr>
          <w:rFonts w:cs="Arial"/>
        </w:rPr>
        <w:t>check one</w:t>
      </w:r>
      <w:r w:rsidR="005A04B5">
        <w:rPr>
          <w:rFonts w:cs="Arial"/>
        </w:rPr>
        <w:t>)</w:t>
      </w:r>
      <w:r w:rsidR="005A04B5" w:rsidRPr="00E10A3B">
        <w:rPr>
          <w:rFonts w:cs="Arial"/>
        </w:rPr>
        <w:t>:</w:t>
      </w:r>
      <w:r w:rsidR="005A04B5">
        <w:rPr>
          <w:rFonts w:cs="Arial"/>
        </w:rPr>
        <w:tab/>
        <w:t xml:space="preserve">      individual</w:t>
      </w:r>
      <w:r w:rsidR="005A04B5">
        <w:rPr>
          <w:rFonts w:cs="Arial"/>
        </w:rPr>
        <w:tab/>
        <w:t xml:space="preserve">      couple</w:t>
      </w:r>
      <w:r w:rsidR="005A04B5">
        <w:rPr>
          <w:rFonts w:cs="Arial"/>
        </w:rPr>
        <w:tab/>
        <w:t xml:space="preserve">   family</w:t>
      </w:r>
      <w:r w:rsidR="005A04B5">
        <w:rPr>
          <w:rFonts w:cs="Arial"/>
        </w:rPr>
        <w:tab/>
        <w:t xml:space="preserve">                group</w:t>
      </w:r>
    </w:p>
    <w:p w14:paraId="7B843E83" w14:textId="77777777" w:rsidR="005A04B5" w:rsidRPr="00E10A3B" w:rsidRDefault="005A04B5" w:rsidP="005A04B5">
      <w:pPr>
        <w:rPr>
          <w:rFonts w:cs="Arial"/>
          <w:sz w:val="24"/>
          <w:szCs w:val="24"/>
        </w:rPr>
      </w:pPr>
      <w:r w:rsidRPr="00E10A3B">
        <w:rPr>
          <w:rFonts w:cs="Arial"/>
          <w:sz w:val="24"/>
          <w:szCs w:val="24"/>
        </w:rPr>
        <w:t>Comments:</w:t>
      </w:r>
    </w:p>
    <w:p w14:paraId="1B5F15E3" w14:textId="77777777" w:rsidR="005A04B5" w:rsidRPr="00E10A3B" w:rsidRDefault="005A04B5" w:rsidP="005A04B5">
      <w:pPr>
        <w:rPr>
          <w:rFonts w:cs="Arial"/>
          <w:sz w:val="24"/>
          <w:szCs w:val="24"/>
        </w:rPr>
      </w:pPr>
    </w:p>
    <w:p w14:paraId="29D76754" w14:textId="77777777" w:rsidR="005A04B5" w:rsidRPr="00E10A3B" w:rsidRDefault="005A04B5" w:rsidP="005A04B5">
      <w:pPr>
        <w:rPr>
          <w:rFonts w:cs="Arial"/>
          <w:sz w:val="24"/>
          <w:szCs w:val="24"/>
        </w:rPr>
      </w:pPr>
    </w:p>
    <w:p w14:paraId="47A3CE64" w14:textId="77777777" w:rsidR="005A04B5" w:rsidRDefault="005A04B5" w:rsidP="005A04B5">
      <w:pPr>
        <w:rPr>
          <w:rFonts w:cs="Arial"/>
        </w:rPr>
      </w:pPr>
    </w:p>
    <w:p w14:paraId="7231BA1A" w14:textId="77777777" w:rsidR="005A04B5" w:rsidRDefault="005A04B5" w:rsidP="005A04B5">
      <w:pPr>
        <w:rPr>
          <w:rFonts w:cs="Arial"/>
        </w:rPr>
      </w:pPr>
    </w:p>
    <w:p w14:paraId="78BD673C" w14:textId="77777777" w:rsidR="005A04B5" w:rsidRDefault="005A04B5" w:rsidP="005A04B5">
      <w:pPr>
        <w:rPr>
          <w:rFonts w:cs="Arial"/>
        </w:rPr>
      </w:pPr>
    </w:p>
    <w:p w14:paraId="152E694D" w14:textId="77777777" w:rsidR="005A04B5" w:rsidRPr="00E10A3B" w:rsidRDefault="005A04B5" w:rsidP="005A04B5">
      <w:pPr>
        <w:rPr>
          <w:rFonts w:cs="Arial"/>
          <w:sz w:val="24"/>
          <w:szCs w:val="24"/>
        </w:rPr>
      </w:pPr>
    </w:p>
    <w:p w14:paraId="308A763B" w14:textId="77777777" w:rsidR="005A04B5" w:rsidRPr="00E10A3B" w:rsidRDefault="005A04B5" w:rsidP="005A04B5">
      <w:pPr>
        <w:rPr>
          <w:rFonts w:cs="Arial"/>
          <w:sz w:val="24"/>
          <w:szCs w:val="24"/>
        </w:rPr>
      </w:pPr>
    </w:p>
    <w:p w14:paraId="4AE6854F" w14:textId="77777777" w:rsidR="005A04B5" w:rsidRPr="00E10A3B" w:rsidRDefault="005A04B5" w:rsidP="005A04B5">
      <w:pPr>
        <w:rPr>
          <w:rFonts w:cs="Arial"/>
          <w:sz w:val="24"/>
          <w:szCs w:val="24"/>
        </w:rPr>
      </w:pPr>
    </w:p>
    <w:p w14:paraId="0894F34E" w14:textId="77777777" w:rsidR="005A04B5" w:rsidRDefault="005A04B5" w:rsidP="005A04B5">
      <w:pPr>
        <w:rPr>
          <w:rFonts w:ascii="Arial" w:hAnsi="Arial" w:cs="Arial"/>
        </w:rPr>
      </w:pPr>
    </w:p>
    <w:p w14:paraId="5546B560" w14:textId="77777777" w:rsidR="005A04B5" w:rsidRDefault="005A04B5" w:rsidP="005A04B5">
      <w:pPr>
        <w:rPr>
          <w:rFonts w:ascii="Arial" w:hAnsi="Arial" w:cs="Arial"/>
        </w:rPr>
      </w:pPr>
    </w:p>
    <w:p w14:paraId="14A90D01" w14:textId="77777777" w:rsidR="005A04B5" w:rsidRDefault="005A04B5" w:rsidP="005A04B5">
      <w:pPr>
        <w:rPr>
          <w:rFonts w:ascii="Arial" w:hAnsi="Arial" w:cs="Arial"/>
        </w:rPr>
      </w:pPr>
    </w:p>
    <w:p w14:paraId="34648CC5" w14:textId="77777777" w:rsidR="005A04B5" w:rsidRDefault="005A04B5" w:rsidP="005A04B5">
      <w:pPr>
        <w:spacing w:line="360" w:lineRule="auto"/>
        <w:rPr>
          <w:rFonts w:cs="Arial"/>
        </w:rPr>
      </w:pPr>
      <w:r>
        <w:rPr>
          <w:rFonts w:cs="Arial"/>
        </w:rPr>
        <w:t>Trainee’s Signature</w:t>
      </w:r>
      <w:proofErr w:type="gramStart"/>
      <w:r>
        <w:rPr>
          <w:rFonts w:cs="Arial"/>
        </w:rPr>
        <w:t>:_</w:t>
      </w:r>
      <w:proofErr w:type="gramEnd"/>
      <w:r>
        <w:rPr>
          <w:rFonts w:cs="Arial"/>
        </w:rPr>
        <w:t>_____________________________________     Date:______________</w:t>
      </w:r>
    </w:p>
    <w:p w14:paraId="10793E42" w14:textId="77777777" w:rsidR="005A04B5" w:rsidRDefault="005A04B5" w:rsidP="005A04B5">
      <w:pPr>
        <w:spacing w:line="360" w:lineRule="auto"/>
        <w:rPr>
          <w:rFonts w:cs="Arial"/>
        </w:rPr>
      </w:pPr>
      <w:r>
        <w:rPr>
          <w:rFonts w:cs="Arial"/>
        </w:rPr>
        <w:t>Supervisor’s Signature</w:t>
      </w:r>
      <w:proofErr w:type="gramStart"/>
      <w:r>
        <w:rPr>
          <w:rFonts w:cs="Arial"/>
        </w:rPr>
        <w:t>:_</w:t>
      </w:r>
      <w:proofErr w:type="gramEnd"/>
      <w:r>
        <w:rPr>
          <w:rFonts w:cs="Arial"/>
        </w:rPr>
        <w:t>___________________________________    Date:______________</w:t>
      </w:r>
    </w:p>
    <w:p w14:paraId="1656118B" w14:textId="77777777" w:rsidR="006E3A73" w:rsidRPr="00554586" w:rsidRDefault="006E3A73" w:rsidP="006E3A73">
      <w:pPr>
        <w:jc w:val="center"/>
      </w:pPr>
      <w:r w:rsidRPr="00554586">
        <w:lastRenderedPageBreak/>
        <w:t>GALLAUDET UNIVERSITY</w:t>
      </w:r>
    </w:p>
    <w:p w14:paraId="7EEBB15F" w14:textId="77777777" w:rsidR="006E3A73" w:rsidRPr="00554586" w:rsidRDefault="006E3A73" w:rsidP="006E3A73">
      <w:pPr>
        <w:jc w:val="center"/>
      </w:pPr>
      <w:r w:rsidRPr="00554586">
        <w:t>Department of Counseling</w:t>
      </w:r>
    </w:p>
    <w:p w14:paraId="33008C56" w14:textId="6175EF5A" w:rsidR="006E3A73" w:rsidRPr="00554586" w:rsidRDefault="007F1A76" w:rsidP="006E3A73">
      <w:pPr>
        <w:jc w:val="center"/>
      </w:pPr>
      <w:r>
        <w:t xml:space="preserve">Clinical </w:t>
      </w:r>
      <w:r w:rsidR="006E3A73" w:rsidRPr="00554586">
        <w:t>Mental Health Program</w:t>
      </w:r>
    </w:p>
    <w:p w14:paraId="37149EC7" w14:textId="77777777" w:rsidR="006E3A73" w:rsidRPr="00554586" w:rsidRDefault="006E3A73" w:rsidP="006E3A73">
      <w:pPr>
        <w:jc w:val="center"/>
        <w:rPr>
          <w:b/>
          <w:sz w:val="28"/>
          <w:szCs w:val="28"/>
        </w:rPr>
      </w:pPr>
      <w:bookmarkStart w:id="15" w:name="COU_742_Eval"/>
      <w:r w:rsidRPr="00554586">
        <w:rPr>
          <w:b/>
          <w:sz w:val="28"/>
          <w:szCs w:val="28"/>
        </w:rPr>
        <w:t xml:space="preserve">Trainee Evaluation Form—Practicum COU 742 </w:t>
      </w:r>
    </w:p>
    <w:bookmarkEnd w:id="15"/>
    <w:p w14:paraId="2D1C0279" w14:textId="77777777" w:rsidR="006E3A73" w:rsidRPr="00554586" w:rsidRDefault="006E3A73" w:rsidP="006E3A73">
      <w:pPr>
        <w:jc w:val="center"/>
        <w:rPr>
          <w:b/>
        </w:rPr>
      </w:pPr>
    </w:p>
    <w:p w14:paraId="2697AF0E" w14:textId="77777777" w:rsidR="006E3A73" w:rsidRPr="00554586" w:rsidRDefault="006E3A73" w:rsidP="006E3A73">
      <w:pPr>
        <w:rPr>
          <w:b/>
        </w:rPr>
      </w:pPr>
      <w:r w:rsidRPr="00554586">
        <w:rPr>
          <w:b/>
        </w:rPr>
        <w:t>Trainee’s Na</w:t>
      </w:r>
      <w:r>
        <w:rPr>
          <w:b/>
        </w:rPr>
        <w:t>me</w:t>
      </w:r>
      <w:proofErr w:type="gramStart"/>
      <w:r>
        <w:rPr>
          <w:b/>
        </w:rPr>
        <w:t>:_</w:t>
      </w:r>
      <w:proofErr w:type="gramEnd"/>
      <w:r>
        <w:rPr>
          <w:b/>
        </w:rPr>
        <w:t>______________</w:t>
      </w:r>
      <w:r w:rsidRPr="00554586">
        <w:rPr>
          <w:b/>
        </w:rPr>
        <w:t>_________________</w:t>
      </w:r>
      <w:r w:rsidRPr="00554586">
        <w:rPr>
          <w:b/>
        </w:rPr>
        <w:tab/>
      </w:r>
      <w:r w:rsidRPr="00554586">
        <w:rPr>
          <w:b/>
        </w:rPr>
        <w:tab/>
      </w:r>
      <w:r>
        <w:rPr>
          <w:b/>
        </w:rPr>
        <w:t>Semester/Year:___________</w:t>
      </w:r>
      <w:r w:rsidRPr="00554586">
        <w:rPr>
          <w:b/>
        </w:rPr>
        <w:t>________</w:t>
      </w:r>
    </w:p>
    <w:p w14:paraId="2423706C" w14:textId="77777777" w:rsidR="006E3A73" w:rsidRPr="00554586" w:rsidRDefault="006E3A73" w:rsidP="006E3A73">
      <w:r w:rsidRPr="00554586">
        <w:t xml:space="preserve">The </w:t>
      </w:r>
      <w:r w:rsidR="008D7207">
        <w:t>trainee</w:t>
      </w:r>
      <w:r w:rsidRPr="00554586">
        <w:t xml:space="preserve"> is to be evaluated on three main areas:  knowledge, skills, and dispositions.  Please complete the following items with regard to where the </w:t>
      </w:r>
      <w:r w:rsidR="008D7207">
        <w:t>trainee</w:t>
      </w:r>
      <w:r w:rsidRPr="00554586">
        <w:t xml:space="preserve"> should be in their development </w:t>
      </w:r>
      <w:r w:rsidRPr="00554586">
        <w:rPr>
          <w:b/>
          <w:i/>
        </w:rPr>
        <w:t>at this point in time</w:t>
      </w:r>
      <w:r w:rsidRPr="00554586">
        <w:t xml:space="preserve"> (i.e., as a first semester practicum </w:t>
      </w:r>
      <w:r w:rsidR="008D7207">
        <w:t>trainee</w:t>
      </w:r>
      <w:r w:rsidRPr="00554586">
        <w:t xml:space="preserve">).  The form should be used for both mid- and end-of-semester grades.  [The numbers in parentheses after each item indicate the matching Course </w:t>
      </w:r>
      <w:r w:rsidR="008D7207">
        <w:t>Trainee</w:t>
      </w:r>
      <w:r w:rsidRPr="00554586">
        <w:t xml:space="preserve"> Learning Outcomes.]</w:t>
      </w:r>
    </w:p>
    <w:p w14:paraId="7E9CABE2" w14:textId="77777777" w:rsidR="006E3A73" w:rsidRPr="00554586" w:rsidRDefault="006E3A73" w:rsidP="006E3A73"/>
    <w:p w14:paraId="5B7AF656" w14:textId="77777777" w:rsidR="006E3A73" w:rsidRPr="00554586" w:rsidRDefault="006E3A73" w:rsidP="006E3A73">
      <w:r w:rsidRPr="00554586">
        <w:rPr>
          <w:b/>
        </w:rPr>
        <w:t>Scale:</w:t>
      </w:r>
      <w:r w:rsidRPr="00554586">
        <w:tab/>
      </w:r>
      <w:r w:rsidRPr="00554586">
        <w:tab/>
        <w:t>Not seen</w:t>
      </w:r>
      <w:r w:rsidRPr="00554586">
        <w:tab/>
        <w:t xml:space="preserve">     Minimal</w:t>
      </w:r>
      <w:r w:rsidRPr="00554586">
        <w:tab/>
        <w:t xml:space="preserve">    Satisfactory</w:t>
      </w:r>
      <w:r w:rsidRPr="00554586">
        <w:tab/>
        <w:t xml:space="preserve">             Good</w:t>
      </w:r>
      <w:r w:rsidRPr="00554586">
        <w:tab/>
        <w:t xml:space="preserve">       Very Good    </w:t>
      </w:r>
    </w:p>
    <w:p w14:paraId="17491730" w14:textId="77777777" w:rsidR="006E3A73" w:rsidRPr="00554586" w:rsidRDefault="006E3A73" w:rsidP="006E3A73">
      <w:pPr>
        <w:ind w:firstLine="720"/>
      </w:pPr>
      <w:r w:rsidRPr="00554586">
        <w:t xml:space="preserve">      </w:t>
      </w:r>
      <w:r w:rsidRPr="00554586">
        <w:tab/>
        <w:t xml:space="preserve">      0---------------</w:t>
      </w:r>
      <w:r>
        <w:t>----</w:t>
      </w:r>
      <w:r w:rsidRPr="00554586">
        <w:t>----1-------------</w:t>
      </w:r>
      <w:r>
        <w:t>----</w:t>
      </w:r>
      <w:r w:rsidRPr="00554586">
        <w:t>----2------------</w:t>
      </w:r>
      <w:r>
        <w:t>---</w:t>
      </w:r>
      <w:r w:rsidRPr="00554586">
        <w:t>-------3--------</w:t>
      </w:r>
      <w:r>
        <w:t>----</w:t>
      </w:r>
      <w:r w:rsidRPr="00554586">
        <w:t>-------4</w:t>
      </w:r>
    </w:p>
    <w:p w14:paraId="6A0B4D06" w14:textId="77777777" w:rsidR="006E3A73" w:rsidRPr="00554586" w:rsidRDefault="006E3A73" w:rsidP="006E3A73">
      <w:pPr>
        <w:jc w:val="center"/>
        <w:rPr>
          <w:b/>
          <w:i/>
        </w:rPr>
      </w:pPr>
      <w:r w:rsidRPr="00554586">
        <w:rPr>
          <w:b/>
          <w:i/>
        </w:rPr>
        <w:t>Use “N/A” to designate items that do not apply at this time or at this site.</w:t>
      </w:r>
    </w:p>
    <w:p w14:paraId="4E96CF0C" w14:textId="77777777" w:rsidR="006E3A73" w:rsidRPr="00554586" w:rsidRDefault="006E3A73" w:rsidP="006E3A73"/>
    <w:p w14:paraId="0A91E078" w14:textId="77777777" w:rsidR="006E3A73" w:rsidRPr="00554586" w:rsidRDefault="006E3A73" w:rsidP="006E3A73">
      <w:pPr>
        <w:rPr>
          <w:b/>
          <w:u w:val="single"/>
        </w:rPr>
      </w:pPr>
      <w:r w:rsidRPr="00554586">
        <w:rPr>
          <w:b/>
          <w:u w:val="single"/>
        </w:rPr>
        <w:t>Knowledge</w:t>
      </w:r>
    </w:p>
    <w:p w14:paraId="195D1EA8" w14:textId="77777777" w:rsidR="006E3A73" w:rsidRPr="00554586" w:rsidRDefault="006E3A73" w:rsidP="006E3A73">
      <w:r w:rsidRPr="00554586">
        <w:t xml:space="preserve">Using the scale above, please rate the </w:t>
      </w:r>
      <w:r w:rsidR="008D7207">
        <w:t>trainee</w:t>
      </w:r>
      <w:r w:rsidRPr="00554586">
        <w:t>’s progress on the following knowledge:</w:t>
      </w:r>
    </w:p>
    <w:p w14:paraId="246DDC50" w14:textId="77777777" w:rsidR="006E3A73" w:rsidRPr="00554586" w:rsidRDefault="006E3A73" w:rsidP="006E3A73"/>
    <w:p w14:paraId="25A9B544" w14:textId="77777777" w:rsidR="006E3A73" w:rsidRPr="00554586" w:rsidRDefault="006E3A73" w:rsidP="006E3A73">
      <w:pPr>
        <w:rPr>
          <w:i/>
        </w:rPr>
      </w:pPr>
      <w:r w:rsidRPr="00554586">
        <w:rPr>
          <w:i/>
        </w:rPr>
        <w:t>Mid/End</w:t>
      </w:r>
    </w:p>
    <w:p w14:paraId="7A9BC120" w14:textId="77777777" w:rsidR="006E3A73" w:rsidRPr="00554586" w:rsidRDefault="006E3A73" w:rsidP="006E3A73">
      <w:proofErr w:type="gramStart"/>
      <w:r w:rsidRPr="00554586">
        <w:t>___ ___ 1.</w:t>
      </w:r>
      <w:proofErr w:type="gramEnd"/>
      <w:r w:rsidRPr="00554586">
        <w:t xml:space="preserve">  </w:t>
      </w:r>
      <w:r w:rsidR="008D7207">
        <w:t>Trainee</w:t>
      </w:r>
      <w:r w:rsidRPr="00554586">
        <w:t xml:space="preserve"> understands the ACA ethical standards. [5]</w:t>
      </w:r>
    </w:p>
    <w:p w14:paraId="444CD725" w14:textId="77777777" w:rsidR="006E3A73" w:rsidRPr="00554586" w:rsidRDefault="006E3A73" w:rsidP="006E3A73">
      <w:proofErr w:type="gramStart"/>
      <w:r w:rsidRPr="00554586">
        <w:t>___ ___ 2.</w:t>
      </w:r>
      <w:proofErr w:type="gramEnd"/>
      <w:r w:rsidRPr="00554586">
        <w:t xml:space="preserve">  </w:t>
      </w:r>
      <w:r w:rsidR="008D7207">
        <w:t>Trainee</w:t>
      </w:r>
      <w:r w:rsidRPr="00554586">
        <w:t xml:space="preserve"> understands the structure and purpose of services offered by the practicum site. [1]</w:t>
      </w:r>
    </w:p>
    <w:p w14:paraId="52E67D48" w14:textId="77777777" w:rsidR="006E3A73" w:rsidRPr="00554586" w:rsidRDefault="006E3A73" w:rsidP="006E3A73">
      <w:proofErr w:type="gramStart"/>
      <w:r w:rsidRPr="00554586">
        <w:t>___ ___ 3.</w:t>
      </w:r>
      <w:proofErr w:type="gramEnd"/>
      <w:r w:rsidRPr="00554586">
        <w:t xml:space="preserve">  </w:t>
      </w:r>
      <w:r w:rsidR="008D7207">
        <w:t>Trainee</w:t>
      </w:r>
      <w:r w:rsidRPr="00554586">
        <w:t xml:space="preserve"> understands basic assessment, </w:t>
      </w:r>
      <w:proofErr w:type="gramStart"/>
      <w:r w:rsidRPr="00554586">
        <w:t>problem-solving</w:t>
      </w:r>
      <w:proofErr w:type="gramEnd"/>
      <w:r w:rsidRPr="00554586">
        <w:t>, and goal-setting strategies. [1,2]</w:t>
      </w:r>
    </w:p>
    <w:p w14:paraId="6F612100" w14:textId="77777777" w:rsidR="006E3A73" w:rsidRPr="00554586" w:rsidRDefault="006E3A73" w:rsidP="006E3A73">
      <w:proofErr w:type="gramStart"/>
      <w:r w:rsidRPr="00554586">
        <w:t>___ ___ 4.</w:t>
      </w:r>
      <w:proofErr w:type="gramEnd"/>
      <w:r w:rsidRPr="00554586">
        <w:t xml:space="preserve">  </w:t>
      </w:r>
      <w:r w:rsidR="008D7207">
        <w:t>Trainee</w:t>
      </w:r>
      <w:r w:rsidRPr="00554586">
        <w:t xml:space="preserve"> understands the constructs of basic case conceptualization. [2,3]</w:t>
      </w:r>
    </w:p>
    <w:p w14:paraId="7C3BE1C6" w14:textId="77777777" w:rsidR="006E3A73" w:rsidRPr="00554586" w:rsidRDefault="006E3A73" w:rsidP="006E3A73">
      <w:pPr>
        <w:ind w:left="1080" w:hanging="1080"/>
      </w:pPr>
      <w:proofErr w:type="gramStart"/>
      <w:r w:rsidRPr="00554586">
        <w:t>___ ___ 5.</w:t>
      </w:r>
      <w:proofErr w:type="gramEnd"/>
      <w:r w:rsidRPr="00554586">
        <w:t xml:space="preserve">  </w:t>
      </w:r>
      <w:r w:rsidR="008D7207">
        <w:t>Trainee</w:t>
      </w:r>
      <w:r w:rsidRPr="00554586">
        <w:t xml:space="preserve"> understands institutional and social barriers affecting clients at the practicum site. [1]</w:t>
      </w:r>
    </w:p>
    <w:p w14:paraId="205174F9" w14:textId="77777777" w:rsidR="006E3A73" w:rsidRPr="00554586" w:rsidRDefault="006E3A73" w:rsidP="006E3A73">
      <w:pPr>
        <w:ind w:left="1080" w:hanging="1080"/>
      </w:pPr>
      <w:proofErr w:type="gramStart"/>
      <w:r w:rsidRPr="00554586">
        <w:t>___ ___ 6.</w:t>
      </w:r>
      <w:proofErr w:type="gramEnd"/>
      <w:r w:rsidRPr="00554586">
        <w:t xml:space="preserve">  </w:t>
      </w:r>
      <w:r w:rsidR="008D7207">
        <w:t>Trainee</w:t>
      </w:r>
      <w:r w:rsidRPr="00554586">
        <w:t xml:space="preserve"> understands the expectations </w:t>
      </w:r>
      <w:r w:rsidR="008D7207">
        <w:t xml:space="preserve">of </w:t>
      </w:r>
      <w:r w:rsidRPr="00554586">
        <w:t>clinical supervision. [4]</w:t>
      </w:r>
    </w:p>
    <w:p w14:paraId="70013AAA" w14:textId="77777777" w:rsidR="006E3A73" w:rsidRPr="00554586" w:rsidRDefault="006E3A73" w:rsidP="006E3A73">
      <w:r w:rsidRPr="00554586">
        <w:rPr>
          <w:b/>
          <w:u w:val="single"/>
        </w:rPr>
        <w:t>Skills</w:t>
      </w:r>
    </w:p>
    <w:p w14:paraId="7A346D29" w14:textId="77777777" w:rsidR="006E3A73" w:rsidRPr="00554586" w:rsidRDefault="006E3A73" w:rsidP="006E3A73">
      <w:r w:rsidRPr="00554586">
        <w:t xml:space="preserve">Using the scale above, please rate the </w:t>
      </w:r>
      <w:r w:rsidR="008D7207">
        <w:t>trainee</w:t>
      </w:r>
      <w:r w:rsidRPr="00554586">
        <w:t>’s progress on the following skills:</w:t>
      </w:r>
    </w:p>
    <w:p w14:paraId="484CC331" w14:textId="77777777" w:rsidR="006E3A73" w:rsidRPr="00554586" w:rsidRDefault="006E3A73" w:rsidP="006E3A73"/>
    <w:p w14:paraId="43E90E09" w14:textId="77777777" w:rsidR="006E3A73" w:rsidRPr="00554586" w:rsidRDefault="006E3A73" w:rsidP="006E3A73">
      <w:pPr>
        <w:rPr>
          <w:i/>
        </w:rPr>
      </w:pPr>
      <w:r w:rsidRPr="00554586">
        <w:rPr>
          <w:i/>
        </w:rPr>
        <w:t>Mid/End</w:t>
      </w:r>
    </w:p>
    <w:p w14:paraId="5ECC43F0" w14:textId="77777777" w:rsidR="006E3A73" w:rsidRPr="00554586" w:rsidRDefault="006E3A73" w:rsidP="006E3A73">
      <w:pPr>
        <w:tabs>
          <w:tab w:val="left" w:pos="1260"/>
        </w:tabs>
      </w:pPr>
      <w:proofErr w:type="gramStart"/>
      <w:r w:rsidRPr="00554586">
        <w:t>___ ___ 1.</w:t>
      </w:r>
      <w:proofErr w:type="gramEnd"/>
      <w:r w:rsidRPr="00554586">
        <w:tab/>
      </w:r>
      <w:r w:rsidR="008D7207">
        <w:t>Trainee</w:t>
      </w:r>
      <w:r w:rsidRPr="00554586">
        <w:t xml:space="preserve"> participates constructively in supervision. [4]</w:t>
      </w:r>
    </w:p>
    <w:p w14:paraId="5D5731C4" w14:textId="77777777" w:rsidR="006E3A73" w:rsidRPr="00554586" w:rsidRDefault="006E3A73" w:rsidP="006E3A73">
      <w:pPr>
        <w:tabs>
          <w:tab w:val="left" w:pos="1260"/>
        </w:tabs>
      </w:pPr>
      <w:proofErr w:type="gramStart"/>
      <w:r w:rsidRPr="00554586">
        <w:t>___ ___ 2.</w:t>
      </w:r>
      <w:proofErr w:type="gramEnd"/>
      <w:r w:rsidRPr="00554586">
        <w:tab/>
      </w:r>
      <w:r w:rsidR="008D7207">
        <w:t>Trainee</w:t>
      </w:r>
      <w:r w:rsidRPr="00554586">
        <w:t xml:space="preserve"> uses supervisory feedback to modify subsequent counseling behaviors. [2,4]</w:t>
      </w:r>
    </w:p>
    <w:p w14:paraId="751D1566" w14:textId="77777777" w:rsidR="006E3A73" w:rsidRPr="00554586" w:rsidRDefault="006E3A73" w:rsidP="006E3A73">
      <w:pPr>
        <w:tabs>
          <w:tab w:val="left" w:pos="1260"/>
        </w:tabs>
        <w:ind w:left="1260" w:hanging="1260"/>
      </w:pPr>
      <w:proofErr w:type="gramStart"/>
      <w:r w:rsidRPr="00554586">
        <w:t>___ ___ 3.</w:t>
      </w:r>
      <w:proofErr w:type="gramEnd"/>
      <w:r w:rsidRPr="00554586">
        <w:tab/>
      </w:r>
      <w:r w:rsidR="008D7207">
        <w:t>Trainee</w:t>
      </w:r>
      <w:r w:rsidRPr="00554586">
        <w:t xml:space="preserve"> develops and maintains a facilitative and ethical counselor-client relationship. [1]</w:t>
      </w:r>
    </w:p>
    <w:p w14:paraId="77CAEB27" w14:textId="77777777" w:rsidR="006E3A73" w:rsidRPr="00554586" w:rsidRDefault="006E3A73" w:rsidP="006E3A73">
      <w:pPr>
        <w:tabs>
          <w:tab w:val="left" w:pos="1260"/>
        </w:tabs>
      </w:pPr>
      <w:proofErr w:type="gramStart"/>
      <w:r w:rsidRPr="00554586">
        <w:t>___ ___ 4.</w:t>
      </w:r>
      <w:proofErr w:type="gramEnd"/>
      <w:r w:rsidRPr="00554586">
        <w:tab/>
      </w:r>
      <w:r w:rsidR="008D7207">
        <w:t>Trainee</w:t>
      </w:r>
      <w:r w:rsidRPr="00554586">
        <w:t xml:space="preserve"> helps clients set realistic goals for counseling. [2]</w:t>
      </w:r>
    </w:p>
    <w:p w14:paraId="3EAC362C" w14:textId="77777777" w:rsidR="006E3A73" w:rsidRPr="00554586" w:rsidRDefault="006E3A73" w:rsidP="006E3A73">
      <w:pPr>
        <w:tabs>
          <w:tab w:val="left" w:pos="1260"/>
        </w:tabs>
      </w:pPr>
      <w:proofErr w:type="gramStart"/>
      <w:r w:rsidRPr="00554586">
        <w:t>___ ___ 5.</w:t>
      </w:r>
      <w:proofErr w:type="gramEnd"/>
      <w:r w:rsidRPr="00554586">
        <w:tab/>
      </w:r>
      <w:r w:rsidR="008D7207">
        <w:t>Trainee</w:t>
      </w:r>
      <w:r w:rsidRPr="00554586">
        <w:t xml:space="preserve"> assists clients in movement toward achieving counseling goals through the use of:</w:t>
      </w:r>
    </w:p>
    <w:p w14:paraId="6FA70B53" w14:textId="77777777" w:rsidR="006E3A73" w:rsidRPr="00554586" w:rsidRDefault="006E3A73" w:rsidP="006E3A73">
      <w:r w:rsidRPr="00554586">
        <w:tab/>
        <w:t xml:space="preserve">___ ___ </w:t>
      </w:r>
      <w:proofErr w:type="gramStart"/>
      <w:r w:rsidRPr="00554586">
        <w:t>a</w:t>
      </w:r>
      <w:proofErr w:type="gramEnd"/>
      <w:r w:rsidRPr="00554586">
        <w:t xml:space="preserve">.  </w:t>
      </w:r>
      <w:proofErr w:type="gramStart"/>
      <w:r w:rsidRPr="00554586">
        <w:t>attentive</w:t>
      </w:r>
      <w:proofErr w:type="gramEnd"/>
      <w:r w:rsidRPr="00554586">
        <w:t xml:space="preserve"> listening [1]</w:t>
      </w:r>
    </w:p>
    <w:p w14:paraId="766A6B15" w14:textId="77777777" w:rsidR="006E3A73" w:rsidRPr="00554586" w:rsidRDefault="006E3A73" w:rsidP="006E3A73">
      <w:r w:rsidRPr="00554586">
        <w:tab/>
        <w:t xml:space="preserve">___ ___ </w:t>
      </w:r>
      <w:proofErr w:type="gramStart"/>
      <w:r w:rsidRPr="00554586">
        <w:t>b</w:t>
      </w:r>
      <w:proofErr w:type="gramEnd"/>
      <w:r w:rsidRPr="00554586">
        <w:t xml:space="preserve">.  </w:t>
      </w:r>
      <w:proofErr w:type="gramStart"/>
      <w:r w:rsidRPr="00554586">
        <w:t>probing</w:t>
      </w:r>
      <w:proofErr w:type="gramEnd"/>
      <w:r w:rsidRPr="00554586">
        <w:t xml:space="preserve"> [1]</w:t>
      </w:r>
    </w:p>
    <w:p w14:paraId="6B9AEF40" w14:textId="77777777" w:rsidR="006E3A73" w:rsidRPr="00554586" w:rsidRDefault="006E3A73" w:rsidP="006E3A73">
      <w:r w:rsidRPr="00554586">
        <w:tab/>
        <w:t xml:space="preserve">___ ___ </w:t>
      </w:r>
      <w:proofErr w:type="gramStart"/>
      <w:r w:rsidRPr="00554586">
        <w:t>c</w:t>
      </w:r>
      <w:proofErr w:type="gramEnd"/>
      <w:r w:rsidRPr="00554586">
        <w:t xml:space="preserve">.  </w:t>
      </w:r>
      <w:proofErr w:type="gramStart"/>
      <w:r w:rsidRPr="00554586">
        <w:t>appropriate</w:t>
      </w:r>
      <w:proofErr w:type="gramEnd"/>
      <w:r w:rsidRPr="00554586">
        <w:t xml:space="preserve"> empathy [1]</w:t>
      </w:r>
    </w:p>
    <w:p w14:paraId="31D9565F" w14:textId="77777777" w:rsidR="006E3A73" w:rsidRPr="00554586" w:rsidRDefault="006E3A73" w:rsidP="006E3A73">
      <w:r w:rsidRPr="00554586">
        <w:tab/>
        <w:t xml:space="preserve">___ ___ </w:t>
      </w:r>
      <w:proofErr w:type="gramStart"/>
      <w:r w:rsidRPr="00554586">
        <w:t>d</w:t>
      </w:r>
      <w:proofErr w:type="gramEnd"/>
      <w:r w:rsidRPr="00554586">
        <w:t xml:space="preserve">.  </w:t>
      </w:r>
      <w:proofErr w:type="gramStart"/>
      <w:r w:rsidRPr="00554586">
        <w:t>reflecting</w:t>
      </w:r>
      <w:proofErr w:type="gramEnd"/>
      <w:r w:rsidRPr="00554586">
        <w:t xml:space="preserve"> [1]</w:t>
      </w:r>
    </w:p>
    <w:p w14:paraId="79D3588B" w14:textId="77777777" w:rsidR="006E3A73" w:rsidRPr="00554586" w:rsidRDefault="006E3A73" w:rsidP="006E3A73">
      <w:r w:rsidRPr="00554586">
        <w:tab/>
        <w:t xml:space="preserve">___ ___ </w:t>
      </w:r>
      <w:proofErr w:type="gramStart"/>
      <w:r w:rsidRPr="00554586">
        <w:t>e</w:t>
      </w:r>
      <w:proofErr w:type="gramEnd"/>
      <w:r w:rsidRPr="00554586">
        <w:t xml:space="preserve">.  </w:t>
      </w:r>
      <w:proofErr w:type="gramStart"/>
      <w:r w:rsidRPr="00554586">
        <w:t>summarizing</w:t>
      </w:r>
      <w:proofErr w:type="gramEnd"/>
      <w:r w:rsidRPr="00554586">
        <w:t xml:space="preserve"> (content and affect) [1]</w:t>
      </w:r>
    </w:p>
    <w:p w14:paraId="3BF8CB20" w14:textId="77777777" w:rsidR="006E3A73" w:rsidRPr="00554586" w:rsidRDefault="006E3A73" w:rsidP="006E3A73">
      <w:r w:rsidRPr="00554586">
        <w:tab/>
        <w:t xml:space="preserve">___ ___ </w:t>
      </w:r>
      <w:proofErr w:type="gramStart"/>
      <w:r w:rsidRPr="00554586">
        <w:t>f</w:t>
      </w:r>
      <w:proofErr w:type="gramEnd"/>
      <w:r w:rsidRPr="00554586">
        <w:t xml:space="preserve">.  </w:t>
      </w:r>
      <w:proofErr w:type="gramStart"/>
      <w:r w:rsidRPr="00554586">
        <w:t>development</w:t>
      </w:r>
      <w:proofErr w:type="gramEnd"/>
      <w:r w:rsidRPr="00554586">
        <w:t xml:space="preserve"> of a client action plan [2]</w:t>
      </w:r>
    </w:p>
    <w:p w14:paraId="52956390" w14:textId="77777777" w:rsidR="006E3A73" w:rsidRPr="00554586" w:rsidRDefault="006E3A73" w:rsidP="006E3A73">
      <w:pPr>
        <w:tabs>
          <w:tab w:val="left" w:pos="1260"/>
        </w:tabs>
      </w:pPr>
      <w:proofErr w:type="gramStart"/>
      <w:r w:rsidRPr="00554586">
        <w:t>___ ___ 6.</w:t>
      </w:r>
      <w:proofErr w:type="gramEnd"/>
      <w:r w:rsidRPr="00554586">
        <w:tab/>
      </w:r>
      <w:r w:rsidR="008D7207">
        <w:t>Trainee</w:t>
      </w:r>
      <w:r w:rsidRPr="00554586">
        <w:t xml:space="preserve"> demonstrates basic case conceptualization skills. [3]</w:t>
      </w:r>
    </w:p>
    <w:p w14:paraId="48197C74" w14:textId="77777777" w:rsidR="006E3A73" w:rsidRPr="00554586" w:rsidRDefault="006E3A73" w:rsidP="006E3A73">
      <w:pPr>
        <w:tabs>
          <w:tab w:val="left" w:pos="1260"/>
        </w:tabs>
      </w:pPr>
      <w:proofErr w:type="gramStart"/>
      <w:r w:rsidRPr="00554586">
        <w:t>___ ___ 7.</w:t>
      </w:r>
      <w:proofErr w:type="gramEnd"/>
      <w:r w:rsidRPr="00554586">
        <w:tab/>
      </w:r>
      <w:r w:rsidR="008D7207">
        <w:t>Trainee</w:t>
      </w:r>
      <w:r w:rsidRPr="00554586">
        <w:t xml:space="preserve"> demonstrates effective case presentation skills. [3,4]</w:t>
      </w:r>
    </w:p>
    <w:p w14:paraId="14C8529F" w14:textId="77777777" w:rsidR="006E3A73" w:rsidRPr="00554586" w:rsidRDefault="006E3A73" w:rsidP="006E3A73">
      <w:pPr>
        <w:tabs>
          <w:tab w:val="left" w:pos="1260"/>
        </w:tabs>
      </w:pPr>
      <w:proofErr w:type="gramStart"/>
      <w:r w:rsidRPr="00554586">
        <w:t>___ ___ 8.</w:t>
      </w:r>
      <w:proofErr w:type="gramEnd"/>
      <w:r w:rsidRPr="00554586">
        <w:tab/>
      </w:r>
      <w:r w:rsidR="008D7207">
        <w:t>Trainee</w:t>
      </w:r>
      <w:r w:rsidRPr="00554586">
        <w:t xml:space="preserve"> communicates effectively in the language preferred by the client. [1]</w:t>
      </w:r>
    </w:p>
    <w:p w14:paraId="6416677D" w14:textId="77777777" w:rsidR="006E3A73" w:rsidRPr="00554586" w:rsidRDefault="006E3A73" w:rsidP="006E3A73">
      <w:pPr>
        <w:tabs>
          <w:tab w:val="left" w:pos="1260"/>
        </w:tabs>
      </w:pPr>
      <w:proofErr w:type="gramStart"/>
      <w:r w:rsidRPr="00554586">
        <w:t>___ ___ 9.</w:t>
      </w:r>
      <w:proofErr w:type="gramEnd"/>
      <w:r w:rsidRPr="00554586">
        <w:tab/>
      </w:r>
      <w:r w:rsidR="008D7207">
        <w:t>Trainee</w:t>
      </w:r>
      <w:r w:rsidRPr="00554586">
        <w:t xml:space="preserve"> keeps accurate and timely clinical and administrative records. [5]</w:t>
      </w:r>
    </w:p>
    <w:p w14:paraId="4A8D1C6C" w14:textId="77777777" w:rsidR="006E3A73" w:rsidRPr="00554586" w:rsidRDefault="006E3A73" w:rsidP="006E3A73">
      <w:pPr>
        <w:tabs>
          <w:tab w:val="left" w:pos="1260"/>
        </w:tabs>
        <w:ind w:left="1260" w:hanging="1260"/>
      </w:pPr>
      <w:r w:rsidRPr="00554586">
        <w:lastRenderedPageBreak/>
        <w:t>___ ___10.</w:t>
      </w:r>
      <w:r w:rsidRPr="00554586">
        <w:tab/>
      </w:r>
      <w:r w:rsidR="008D7207">
        <w:t>Trainee</w:t>
      </w:r>
      <w:r w:rsidRPr="00554586">
        <w:t xml:space="preserve"> adheres to ACA ethical standards and applies ethical professional decision-making. [5]</w:t>
      </w:r>
    </w:p>
    <w:p w14:paraId="2288384C" w14:textId="77777777" w:rsidR="006E3A73" w:rsidRPr="00554586" w:rsidRDefault="006E3A73" w:rsidP="006E3A73">
      <w:pPr>
        <w:tabs>
          <w:tab w:val="left" w:pos="1260"/>
        </w:tabs>
      </w:pPr>
      <w:r w:rsidRPr="00554586">
        <w:t>___ ___11.</w:t>
      </w:r>
      <w:r w:rsidRPr="00554586">
        <w:tab/>
      </w:r>
      <w:r w:rsidR="008D7207">
        <w:t>Trainee</w:t>
      </w:r>
      <w:r w:rsidRPr="00554586">
        <w:t xml:space="preserve"> demonstrates competence in working across cultures. [1]</w:t>
      </w:r>
    </w:p>
    <w:p w14:paraId="5EE48603" w14:textId="77777777" w:rsidR="006E3A73" w:rsidRPr="00554586" w:rsidRDefault="006E3A73" w:rsidP="006E3A73">
      <w:pPr>
        <w:tabs>
          <w:tab w:val="left" w:pos="1260"/>
        </w:tabs>
        <w:ind w:left="1260" w:hanging="1260"/>
      </w:pPr>
      <w:r w:rsidRPr="00554586">
        <w:t>___ ___12.</w:t>
      </w:r>
      <w:r w:rsidRPr="00554586">
        <w:tab/>
      </w:r>
      <w:r w:rsidR="008D7207">
        <w:t>Trainee</w:t>
      </w:r>
      <w:r w:rsidRPr="00554586">
        <w:t xml:space="preserve"> adheres to practicum site policies and procedures that promote ethical and legal professional practice. [5]</w:t>
      </w:r>
    </w:p>
    <w:p w14:paraId="7FF60916" w14:textId="77777777" w:rsidR="006E3A73" w:rsidRPr="00554586" w:rsidRDefault="006E3A73" w:rsidP="006E3A73">
      <w:pPr>
        <w:tabs>
          <w:tab w:val="left" w:pos="1260"/>
        </w:tabs>
        <w:ind w:left="1260" w:hanging="1260"/>
      </w:pPr>
      <w:r w:rsidRPr="00554586">
        <w:t>___ ___13.</w:t>
      </w:r>
      <w:r w:rsidRPr="00554586">
        <w:tab/>
      </w:r>
      <w:r w:rsidR="008D7207">
        <w:t>Trainee</w:t>
      </w:r>
      <w:r w:rsidRPr="00554586">
        <w:t xml:space="preserve"> provides constructive feedback to peers on counseling skills and strategies in a manner that enhances counseling abilities. [4]</w:t>
      </w:r>
    </w:p>
    <w:p w14:paraId="1CC795B1" w14:textId="77777777" w:rsidR="006E3A73" w:rsidRPr="00554586" w:rsidRDefault="006E3A73" w:rsidP="006E3A73">
      <w:pPr>
        <w:tabs>
          <w:tab w:val="left" w:pos="1260"/>
        </w:tabs>
        <w:ind w:left="1260" w:hanging="1260"/>
      </w:pPr>
      <w:r w:rsidRPr="00554586">
        <w:t>___ ___14.</w:t>
      </w:r>
      <w:r w:rsidRPr="00554586">
        <w:tab/>
      </w:r>
      <w:r w:rsidR="008D7207">
        <w:t>Trainee</w:t>
      </w:r>
      <w:r w:rsidRPr="00554586">
        <w:t xml:space="preserve"> openly receives and applies feedback from peers, supervisors, and other mental health professionals on counseling skills and strategies. [4]</w:t>
      </w:r>
    </w:p>
    <w:p w14:paraId="2FC67527" w14:textId="77777777" w:rsidR="006E3A73" w:rsidRPr="00554586" w:rsidRDefault="006E3A73" w:rsidP="006E3A73">
      <w:pPr>
        <w:tabs>
          <w:tab w:val="left" w:pos="1260"/>
        </w:tabs>
        <w:ind w:left="1260" w:hanging="1260"/>
      </w:pPr>
      <w:r w:rsidRPr="00554586">
        <w:t>___ ___15.</w:t>
      </w:r>
      <w:r w:rsidRPr="00554586">
        <w:tab/>
      </w:r>
      <w:r w:rsidR="008D7207">
        <w:t>Trainee</w:t>
      </w:r>
      <w:r w:rsidRPr="00554586">
        <w:t xml:space="preserve"> is developing an effective and appropriate working relationship with agency staff. [4]</w:t>
      </w:r>
    </w:p>
    <w:p w14:paraId="6B892871" w14:textId="77777777" w:rsidR="006E3A73" w:rsidRPr="00554586" w:rsidRDefault="006E3A73" w:rsidP="006E3A73">
      <w:pPr>
        <w:tabs>
          <w:tab w:val="left" w:pos="900"/>
        </w:tabs>
      </w:pPr>
    </w:p>
    <w:p w14:paraId="07E157A3" w14:textId="77777777" w:rsidR="006E3A73" w:rsidRPr="00554586" w:rsidRDefault="006E3A73" w:rsidP="006E3A73">
      <w:pPr>
        <w:tabs>
          <w:tab w:val="left" w:pos="900"/>
        </w:tabs>
      </w:pPr>
      <w:r w:rsidRPr="00554586">
        <w:rPr>
          <w:b/>
          <w:u w:val="single"/>
        </w:rPr>
        <w:t>Dispositions</w:t>
      </w:r>
    </w:p>
    <w:p w14:paraId="6AEBC0EF" w14:textId="77777777" w:rsidR="006E3A73" w:rsidRPr="00554586" w:rsidRDefault="006E3A73" w:rsidP="006E3A73">
      <w:r w:rsidRPr="00554586">
        <w:t xml:space="preserve">Using the scale above, please rate the </w:t>
      </w:r>
      <w:r w:rsidR="008D7207">
        <w:t>trainee</w:t>
      </w:r>
      <w:r w:rsidRPr="00554586">
        <w:t>’s attitude as it relates to the professional practice of counseling:</w:t>
      </w:r>
    </w:p>
    <w:p w14:paraId="71557DEB" w14:textId="77777777" w:rsidR="006E3A73" w:rsidRPr="00554586" w:rsidRDefault="006E3A73" w:rsidP="006E3A73"/>
    <w:p w14:paraId="77CC8C31" w14:textId="77777777" w:rsidR="006E3A73" w:rsidRPr="00554586" w:rsidRDefault="006E3A73" w:rsidP="006E3A73">
      <w:pPr>
        <w:rPr>
          <w:i/>
        </w:rPr>
      </w:pPr>
      <w:r w:rsidRPr="00554586">
        <w:rPr>
          <w:i/>
        </w:rPr>
        <w:t>Mid/End</w:t>
      </w:r>
    </w:p>
    <w:p w14:paraId="7D2B1C53" w14:textId="77777777" w:rsidR="006E3A73" w:rsidRPr="00554586" w:rsidRDefault="006E3A73" w:rsidP="006E3A73">
      <w:pPr>
        <w:tabs>
          <w:tab w:val="left" w:pos="1260"/>
        </w:tabs>
        <w:ind w:left="1260" w:hanging="1260"/>
      </w:pPr>
      <w:proofErr w:type="gramStart"/>
      <w:r w:rsidRPr="00554586">
        <w:t>___ ___ 1.</w:t>
      </w:r>
      <w:proofErr w:type="gramEnd"/>
      <w:r w:rsidRPr="00554586">
        <w:tab/>
      </w:r>
      <w:r w:rsidR="008D7207">
        <w:t>Trainee</w:t>
      </w:r>
      <w:r w:rsidRPr="00554586">
        <w:t xml:space="preserve"> appreciates the value of self-evaluation and the recognition of personal strengths, weaknesses, and limitations. [4]</w:t>
      </w:r>
    </w:p>
    <w:p w14:paraId="79EA84F9" w14:textId="77777777" w:rsidR="006E3A73" w:rsidRPr="00554586" w:rsidRDefault="006E3A73" w:rsidP="006E3A73">
      <w:pPr>
        <w:tabs>
          <w:tab w:val="left" w:pos="1260"/>
        </w:tabs>
        <w:ind w:left="1260" w:hanging="1260"/>
      </w:pPr>
      <w:proofErr w:type="gramStart"/>
      <w:r w:rsidRPr="00554586">
        <w:t>___ ___ 2.</w:t>
      </w:r>
      <w:proofErr w:type="gramEnd"/>
      <w:r w:rsidRPr="00554586">
        <w:tab/>
      </w:r>
      <w:r w:rsidR="008D7207">
        <w:t>Trainee</w:t>
      </w:r>
      <w:r w:rsidRPr="00554586">
        <w:t xml:space="preserve"> appreciates that even small changes in clients can be important for mental health. [2]</w:t>
      </w:r>
    </w:p>
    <w:p w14:paraId="34FC4928" w14:textId="77777777" w:rsidR="006E3A73" w:rsidRPr="00554586" w:rsidRDefault="006E3A73" w:rsidP="006E3A73">
      <w:pPr>
        <w:tabs>
          <w:tab w:val="left" w:pos="1260"/>
        </w:tabs>
      </w:pPr>
      <w:proofErr w:type="gramStart"/>
      <w:r w:rsidRPr="00554586">
        <w:t>___ ___ 3.</w:t>
      </w:r>
      <w:proofErr w:type="gramEnd"/>
      <w:r w:rsidRPr="00554586">
        <w:tab/>
      </w:r>
      <w:r w:rsidR="008D7207">
        <w:t>Trainee</w:t>
      </w:r>
      <w:r w:rsidRPr="00554586">
        <w:t xml:space="preserve"> appreciates clients’ assets and strengths. [2,3]</w:t>
      </w:r>
    </w:p>
    <w:p w14:paraId="4D8F5162" w14:textId="77777777" w:rsidR="006E3A73" w:rsidRPr="00554586" w:rsidRDefault="006E3A73" w:rsidP="006E3A73">
      <w:pPr>
        <w:tabs>
          <w:tab w:val="left" w:pos="1260"/>
        </w:tabs>
        <w:ind w:left="1260" w:hanging="1260"/>
      </w:pPr>
      <w:proofErr w:type="gramStart"/>
      <w:r w:rsidRPr="00554586">
        <w:t>___ ___ 4.</w:t>
      </w:r>
      <w:proofErr w:type="gramEnd"/>
      <w:r w:rsidRPr="00554586">
        <w:tab/>
      </w:r>
      <w:r w:rsidR="008D7207">
        <w:t>Trainee</w:t>
      </w:r>
      <w:r w:rsidRPr="00554586">
        <w:t xml:space="preserve"> values professional development and regards supervision as a significant factor in promoting such development. [4]</w:t>
      </w:r>
    </w:p>
    <w:p w14:paraId="0E31EBE1" w14:textId="77777777" w:rsidR="006E3A73" w:rsidRPr="00554586" w:rsidRDefault="006E3A73" w:rsidP="006E3A73">
      <w:pPr>
        <w:tabs>
          <w:tab w:val="left" w:pos="1260"/>
        </w:tabs>
      </w:pPr>
      <w:proofErr w:type="gramStart"/>
      <w:r w:rsidRPr="00554586">
        <w:t>___ ___ 5.</w:t>
      </w:r>
      <w:proofErr w:type="gramEnd"/>
      <w:r w:rsidRPr="00554586">
        <w:tab/>
      </w:r>
      <w:r w:rsidR="008D7207">
        <w:t>Trainee</w:t>
      </w:r>
      <w:r w:rsidRPr="00554586">
        <w:t xml:space="preserve"> values cross-cultural sensitivity and respects alternative worldviews. [1]</w:t>
      </w:r>
    </w:p>
    <w:p w14:paraId="2C32D0F6" w14:textId="77777777" w:rsidR="006E3A73" w:rsidRPr="00554586" w:rsidRDefault="006E3A73" w:rsidP="006E3A73">
      <w:pPr>
        <w:tabs>
          <w:tab w:val="left" w:pos="900"/>
        </w:tabs>
      </w:pPr>
    </w:p>
    <w:p w14:paraId="34872604" w14:textId="77777777" w:rsidR="006E3A73" w:rsidRPr="00554586" w:rsidRDefault="006E3A73" w:rsidP="006E3A73">
      <w:pPr>
        <w:tabs>
          <w:tab w:val="left" w:pos="900"/>
        </w:tabs>
      </w:pPr>
      <w:r w:rsidRPr="00554586">
        <w:rPr>
          <w:b/>
          <w:u w:val="single"/>
        </w:rPr>
        <w:t>Narrative Feedback</w:t>
      </w:r>
    </w:p>
    <w:p w14:paraId="3FCA2738" w14:textId="77777777" w:rsidR="006E3A73" w:rsidRPr="00554586" w:rsidRDefault="006E3A73" w:rsidP="006E3A73">
      <w:pPr>
        <w:tabs>
          <w:tab w:val="left" w:pos="900"/>
        </w:tabs>
      </w:pPr>
      <w:r w:rsidRPr="00554586">
        <w:t>Please comment on the following areas:</w:t>
      </w:r>
    </w:p>
    <w:p w14:paraId="494F58EC" w14:textId="77777777" w:rsidR="006E3A73" w:rsidRPr="00554586" w:rsidRDefault="008D7207" w:rsidP="006E3A73">
      <w:pPr>
        <w:tabs>
          <w:tab w:val="left" w:pos="900"/>
        </w:tabs>
      </w:pPr>
      <w:r>
        <w:t>Trainee</w:t>
      </w:r>
      <w:r w:rsidR="006E3A73">
        <w:t>’s strengths: ________</w:t>
      </w:r>
      <w:r w:rsidR="006E3A73" w:rsidRPr="00554586">
        <w:t>___________________________________________</w:t>
      </w:r>
      <w:r w:rsidR="006E3A73">
        <w:t xml:space="preserve">__________________________________ </w:t>
      </w:r>
    </w:p>
    <w:p w14:paraId="04133DD0" w14:textId="77777777" w:rsidR="006E3A73" w:rsidRPr="00554586" w:rsidRDefault="006E3A73" w:rsidP="006E3A73">
      <w:pPr>
        <w:tabs>
          <w:tab w:val="left" w:pos="900"/>
        </w:tabs>
      </w:pPr>
      <w:r w:rsidRPr="00554586">
        <w:t>_______________________________________________________________________________</w:t>
      </w:r>
      <w:r>
        <w:t>______</w:t>
      </w:r>
    </w:p>
    <w:p w14:paraId="71371380" w14:textId="77777777" w:rsidR="006E3A73" w:rsidRPr="00554586" w:rsidRDefault="006E3A73" w:rsidP="006E3A73">
      <w:pPr>
        <w:tabs>
          <w:tab w:val="left" w:pos="900"/>
        </w:tabs>
      </w:pPr>
      <w:r w:rsidRPr="00554586">
        <w:t>________________________________________________________________</w:t>
      </w:r>
      <w:r>
        <w:t>_____________________</w:t>
      </w:r>
    </w:p>
    <w:p w14:paraId="68F40584" w14:textId="77777777" w:rsidR="006E3A73" w:rsidRPr="00554586" w:rsidRDefault="006E3A73" w:rsidP="006E3A73">
      <w:pPr>
        <w:tabs>
          <w:tab w:val="left" w:pos="900"/>
        </w:tabs>
      </w:pPr>
      <w:r w:rsidRPr="00554586">
        <w:t>________________________________________________________________</w:t>
      </w:r>
      <w:r>
        <w:t>_____________________</w:t>
      </w:r>
    </w:p>
    <w:p w14:paraId="74848812" w14:textId="77777777" w:rsidR="006E3A73" w:rsidRDefault="006E3A73" w:rsidP="006E3A73">
      <w:pPr>
        <w:tabs>
          <w:tab w:val="left" w:pos="900"/>
        </w:tabs>
      </w:pPr>
      <w:r>
        <w:t>Areas needing improvement:</w:t>
      </w:r>
    </w:p>
    <w:p w14:paraId="1B6502B1" w14:textId="77777777" w:rsidR="006E3A73" w:rsidRPr="00554586" w:rsidRDefault="006E3A73" w:rsidP="006E3A73">
      <w:pPr>
        <w:tabs>
          <w:tab w:val="left" w:pos="900"/>
        </w:tabs>
      </w:pPr>
      <w:r w:rsidRPr="00554586">
        <w:t>_____________________________</w:t>
      </w:r>
      <w:r>
        <w:t>______________</w:t>
      </w:r>
      <w:r w:rsidRPr="00554586">
        <w:t xml:space="preserve">__________________________________________ </w:t>
      </w:r>
    </w:p>
    <w:p w14:paraId="0D25065D" w14:textId="77777777" w:rsidR="006E3A73" w:rsidRPr="00554586" w:rsidRDefault="006E3A73" w:rsidP="006E3A73">
      <w:pPr>
        <w:tabs>
          <w:tab w:val="left" w:pos="900"/>
        </w:tabs>
      </w:pPr>
      <w:r w:rsidRPr="00554586">
        <w:t>________________________________________________________________________________</w:t>
      </w:r>
      <w:r>
        <w:t>_____</w:t>
      </w:r>
      <w:r w:rsidRPr="00554586">
        <w:t xml:space="preserve"> </w:t>
      </w:r>
    </w:p>
    <w:p w14:paraId="6071CAE4" w14:textId="77777777" w:rsidR="006E3A73" w:rsidRPr="00554586" w:rsidRDefault="006E3A73" w:rsidP="006E3A73">
      <w:pPr>
        <w:tabs>
          <w:tab w:val="left" w:pos="900"/>
        </w:tabs>
      </w:pPr>
      <w:r w:rsidRPr="00554586">
        <w:t>___________________________________________________________________________</w:t>
      </w:r>
      <w:r>
        <w:t>__________</w:t>
      </w:r>
      <w:r w:rsidRPr="00554586">
        <w:t xml:space="preserve"> </w:t>
      </w:r>
    </w:p>
    <w:p w14:paraId="08817402" w14:textId="77777777" w:rsidR="006E3A73" w:rsidRPr="00554586" w:rsidRDefault="006E3A73" w:rsidP="006E3A73">
      <w:pPr>
        <w:tabs>
          <w:tab w:val="left" w:pos="900"/>
        </w:tabs>
      </w:pPr>
      <w:r w:rsidRPr="00554586">
        <w:t>___________________________________________________________________________</w:t>
      </w:r>
      <w:r>
        <w:t>__________</w:t>
      </w:r>
      <w:r w:rsidRPr="00554586">
        <w:t xml:space="preserve"> </w:t>
      </w:r>
    </w:p>
    <w:p w14:paraId="694C28C5" w14:textId="77777777" w:rsidR="006E3A73" w:rsidRPr="00554586" w:rsidRDefault="006E3A73" w:rsidP="006E3A73">
      <w:pPr>
        <w:tabs>
          <w:tab w:val="left" w:pos="900"/>
        </w:tabs>
      </w:pPr>
      <w:r w:rsidRPr="00554586">
        <w:t>Other</w:t>
      </w:r>
      <w:proofErr w:type="gramStart"/>
      <w:r w:rsidRPr="00554586">
        <w:t>:_</w:t>
      </w:r>
      <w:proofErr w:type="gramEnd"/>
      <w:r w:rsidRPr="00554586">
        <w:t>__________________________________________________________________</w:t>
      </w:r>
      <w:r>
        <w:t>_____________</w:t>
      </w:r>
      <w:r w:rsidRPr="00554586">
        <w:t xml:space="preserve"> </w:t>
      </w:r>
    </w:p>
    <w:p w14:paraId="29C508AD" w14:textId="77777777" w:rsidR="006E3A73" w:rsidRPr="00554586" w:rsidRDefault="006E3A73" w:rsidP="006E3A73">
      <w:pPr>
        <w:tabs>
          <w:tab w:val="left" w:pos="900"/>
        </w:tabs>
      </w:pPr>
      <w:r w:rsidRPr="00554586">
        <w:t>_________________________________________________________________________</w:t>
      </w:r>
      <w:r>
        <w:t>____________</w:t>
      </w:r>
    </w:p>
    <w:p w14:paraId="06EA9909" w14:textId="77777777" w:rsidR="006E3A73" w:rsidRPr="00554586" w:rsidRDefault="006E3A73" w:rsidP="006E3A73">
      <w:pPr>
        <w:tabs>
          <w:tab w:val="left" w:pos="900"/>
        </w:tabs>
      </w:pPr>
      <w:r w:rsidRPr="00554586">
        <w:t>________________________________________________________________________</w:t>
      </w:r>
      <w:r>
        <w:t>_____________</w:t>
      </w:r>
    </w:p>
    <w:p w14:paraId="70FDACFB" w14:textId="77777777" w:rsidR="006E3A73" w:rsidRPr="00554586" w:rsidRDefault="006E3A73" w:rsidP="006E3A73">
      <w:pPr>
        <w:tabs>
          <w:tab w:val="left" w:pos="900"/>
        </w:tabs>
      </w:pPr>
      <w:r w:rsidRPr="00554586">
        <w:t xml:space="preserve">Please indicate 1-3 specific, immediate objectives for </w:t>
      </w:r>
      <w:r w:rsidR="008D7207">
        <w:t>trainee</w:t>
      </w:r>
      <w:r w:rsidRPr="00554586">
        <w:t xml:space="preserve">’s continued development: </w:t>
      </w:r>
    </w:p>
    <w:p w14:paraId="4EE21AA9" w14:textId="77777777" w:rsidR="006E3A73" w:rsidRPr="00554586" w:rsidRDefault="006E3A73" w:rsidP="006E3A73">
      <w:pPr>
        <w:tabs>
          <w:tab w:val="left" w:pos="900"/>
        </w:tabs>
      </w:pPr>
      <w:r w:rsidRPr="00554586">
        <w:t>_________________________________________________________________________</w:t>
      </w:r>
      <w:r>
        <w:t>____________</w:t>
      </w:r>
      <w:r w:rsidRPr="00554586">
        <w:t xml:space="preserve"> </w:t>
      </w:r>
    </w:p>
    <w:p w14:paraId="53259A70" w14:textId="77777777" w:rsidR="006E3A73" w:rsidRPr="00554586" w:rsidRDefault="006E3A73" w:rsidP="006E3A73">
      <w:pPr>
        <w:tabs>
          <w:tab w:val="left" w:pos="900"/>
        </w:tabs>
      </w:pPr>
      <w:r w:rsidRPr="00554586">
        <w:t>_________________________________________________________________________</w:t>
      </w:r>
      <w:r>
        <w:t>____________</w:t>
      </w:r>
    </w:p>
    <w:p w14:paraId="64A29ABE" w14:textId="77777777" w:rsidR="006E3A73" w:rsidRPr="00554586" w:rsidRDefault="006E3A73" w:rsidP="006E3A73">
      <w:pPr>
        <w:tabs>
          <w:tab w:val="left" w:pos="900"/>
        </w:tabs>
      </w:pPr>
      <w:r w:rsidRPr="00554586">
        <w:t>_________________________________________________________________________</w:t>
      </w:r>
      <w:r>
        <w:t>____________</w:t>
      </w:r>
    </w:p>
    <w:p w14:paraId="4D1765FB" w14:textId="77777777" w:rsidR="006E3A73" w:rsidRDefault="006E3A73" w:rsidP="006E3A73">
      <w:pPr>
        <w:tabs>
          <w:tab w:val="left" w:pos="900"/>
        </w:tabs>
      </w:pPr>
    </w:p>
    <w:p w14:paraId="15B02ACC" w14:textId="77777777" w:rsidR="006E3A73" w:rsidRDefault="006E3A73" w:rsidP="006E3A73">
      <w:pPr>
        <w:tabs>
          <w:tab w:val="left" w:pos="900"/>
        </w:tabs>
      </w:pPr>
    </w:p>
    <w:p w14:paraId="22669B12" w14:textId="77777777" w:rsidR="006E3A73" w:rsidRPr="00554586" w:rsidRDefault="006E3A73" w:rsidP="006E3A73">
      <w:pPr>
        <w:tabs>
          <w:tab w:val="left" w:pos="900"/>
        </w:tabs>
      </w:pPr>
    </w:p>
    <w:p w14:paraId="5557B58A" w14:textId="77777777" w:rsidR="006E3A73" w:rsidRPr="00554586" w:rsidRDefault="006E3A73" w:rsidP="006E3A73">
      <w:pPr>
        <w:tabs>
          <w:tab w:val="left" w:pos="900"/>
        </w:tabs>
      </w:pPr>
      <w:r w:rsidRPr="00554586">
        <w:rPr>
          <w:b/>
          <w:u w:val="single"/>
        </w:rPr>
        <w:lastRenderedPageBreak/>
        <w:t>Grade</w:t>
      </w:r>
    </w:p>
    <w:p w14:paraId="20DC4B39" w14:textId="77777777" w:rsidR="006E3A73" w:rsidRDefault="006E3A73" w:rsidP="006E3A73">
      <w:pPr>
        <w:tabs>
          <w:tab w:val="left" w:pos="900"/>
        </w:tabs>
      </w:pPr>
      <w:r w:rsidRPr="00554586">
        <w:t xml:space="preserve">Based on the above information and given the </w:t>
      </w:r>
      <w:r w:rsidR="008D7207">
        <w:t>trainee</w:t>
      </w:r>
      <w:r w:rsidRPr="00554586">
        <w:t>’s current expected stage of development, please assign a letter grade (i.e., A+, A, A-, B+, B, B-, C).</w:t>
      </w:r>
    </w:p>
    <w:p w14:paraId="3E3E8640" w14:textId="77777777" w:rsidR="006E3A73" w:rsidRPr="00554586" w:rsidRDefault="006E3A73" w:rsidP="006E3A73">
      <w:pPr>
        <w:tabs>
          <w:tab w:val="left" w:pos="900"/>
        </w:tabs>
      </w:pPr>
    </w:p>
    <w:tbl>
      <w:tblPr>
        <w:tblStyle w:val="TableGrid"/>
        <w:tblW w:w="0" w:type="auto"/>
        <w:tblLook w:val="04A0" w:firstRow="1" w:lastRow="0" w:firstColumn="1" w:lastColumn="0" w:noHBand="0" w:noVBand="1"/>
      </w:tblPr>
      <w:tblGrid>
        <w:gridCol w:w="1906"/>
        <w:gridCol w:w="3022"/>
        <w:gridCol w:w="841"/>
        <w:gridCol w:w="3022"/>
        <w:gridCol w:w="785"/>
      </w:tblGrid>
      <w:tr w:rsidR="006E3A73" w14:paraId="3675E4EE" w14:textId="77777777" w:rsidTr="00D64986">
        <w:tc>
          <w:tcPr>
            <w:tcW w:w="2088" w:type="dxa"/>
          </w:tcPr>
          <w:p w14:paraId="7FB11618" w14:textId="77777777" w:rsidR="006E3A73" w:rsidRDefault="006E3A73" w:rsidP="00D64986">
            <w:pPr>
              <w:tabs>
                <w:tab w:val="left" w:pos="900"/>
              </w:tabs>
              <w:rPr>
                <w:rFonts w:asciiTheme="minorHAnsi" w:hAnsiTheme="minorHAnsi"/>
                <w:sz w:val="22"/>
                <w:szCs w:val="22"/>
              </w:rPr>
            </w:pPr>
          </w:p>
        </w:tc>
        <w:tc>
          <w:tcPr>
            <w:tcW w:w="3600" w:type="dxa"/>
          </w:tcPr>
          <w:p w14:paraId="47A9968C" w14:textId="77777777" w:rsidR="006E3A73" w:rsidRDefault="006E3A73" w:rsidP="00D64986">
            <w:pPr>
              <w:tabs>
                <w:tab w:val="left" w:pos="900"/>
              </w:tabs>
              <w:jc w:val="center"/>
              <w:rPr>
                <w:rFonts w:asciiTheme="minorHAnsi" w:hAnsiTheme="minorHAnsi"/>
                <w:sz w:val="22"/>
                <w:szCs w:val="22"/>
              </w:rPr>
            </w:pPr>
            <w:r>
              <w:rPr>
                <w:rFonts w:asciiTheme="minorHAnsi" w:hAnsiTheme="minorHAnsi"/>
                <w:sz w:val="22"/>
                <w:szCs w:val="22"/>
              </w:rPr>
              <w:t>Mid-Semester</w:t>
            </w:r>
          </w:p>
        </w:tc>
        <w:tc>
          <w:tcPr>
            <w:tcW w:w="900" w:type="dxa"/>
          </w:tcPr>
          <w:p w14:paraId="50014E34" w14:textId="77777777" w:rsidR="006E3A73" w:rsidRDefault="006E3A73" w:rsidP="00D64986">
            <w:pPr>
              <w:tabs>
                <w:tab w:val="left" w:pos="900"/>
              </w:tabs>
              <w:jc w:val="center"/>
              <w:rPr>
                <w:rFonts w:asciiTheme="minorHAnsi" w:hAnsiTheme="minorHAnsi"/>
                <w:sz w:val="22"/>
                <w:szCs w:val="22"/>
              </w:rPr>
            </w:pPr>
          </w:p>
        </w:tc>
        <w:tc>
          <w:tcPr>
            <w:tcW w:w="3600" w:type="dxa"/>
          </w:tcPr>
          <w:p w14:paraId="5D21F675" w14:textId="77777777" w:rsidR="006E3A73" w:rsidRDefault="006E3A73" w:rsidP="00D64986">
            <w:pPr>
              <w:tabs>
                <w:tab w:val="left" w:pos="900"/>
              </w:tabs>
              <w:jc w:val="center"/>
              <w:rPr>
                <w:rFonts w:asciiTheme="minorHAnsi" w:hAnsiTheme="minorHAnsi"/>
                <w:sz w:val="22"/>
                <w:szCs w:val="22"/>
              </w:rPr>
            </w:pPr>
            <w:r>
              <w:rPr>
                <w:rFonts w:asciiTheme="minorHAnsi" w:hAnsiTheme="minorHAnsi"/>
                <w:sz w:val="22"/>
                <w:szCs w:val="22"/>
              </w:rPr>
              <w:t>End-Semester</w:t>
            </w:r>
          </w:p>
        </w:tc>
        <w:tc>
          <w:tcPr>
            <w:tcW w:w="828" w:type="dxa"/>
          </w:tcPr>
          <w:p w14:paraId="7AF8D0F9" w14:textId="77777777" w:rsidR="006E3A73" w:rsidRDefault="006E3A73" w:rsidP="00D64986">
            <w:pPr>
              <w:tabs>
                <w:tab w:val="left" w:pos="900"/>
              </w:tabs>
              <w:jc w:val="center"/>
              <w:rPr>
                <w:rFonts w:asciiTheme="minorHAnsi" w:hAnsiTheme="minorHAnsi"/>
                <w:sz w:val="22"/>
                <w:szCs w:val="22"/>
              </w:rPr>
            </w:pPr>
          </w:p>
        </w:tc>
      </w:tr>
      <w:tr w:rsidR="006E3A73" w14:paraId="4DED42E3" w14:textId="77777777" w:rsidTr="00D64986">
        <w:tc>
          <w:tcPr>
            <w:tcW w:w="2088" w:type="dxa"/>
          </w:tcPr>
          <w:p w14:paraId="63DC5DB1" w14:textId="77777777" w:rsidR="006E3A73" w:rsidRDefault="006E3A73" w:rsidP="00D64986">
            <w:pPr>
              <w:tabs>
                <w:tab w:val="left" w:pos="900"/>
              </w:tabs>
              <w:rPr>
                <w:rFonts w:asciiTheme="minorHAnsi" w:hAnsiTheme="minorHAnsi"/>
                <w:sz w:val="22"/>
                <w:szCs w:val="22"/>
              </w:rPr>
            </w:pPr>
            <w:r>
              <w:rPr>
                <w:rFonts w:asciiTheme="minorHAnsi" w:hAnsiTheme="minorHAnsi"/>
                <w:sz w:val="22"/>
                <w:szCs w:val="22"/>
              </w:rPr>
              <w:t>Grade:</w:t>
            </w:r>
          </w:p>
          <w:p w14:paraId="18034A56" w14:textId="77777777" w:rsidR="006E3A73" w:rsidRDefault="006E3A73" w:rsidP="00D64986">
            <w:pPr>
              <w:tabs>
                <w:tab w:val="left" w:pos="900"/>
              </w:tabs>
              <w:rPr>
                <w:rFonts w:asciiTheme="minorHAnsi" w:hAnsiTheme="minorHAnsi"/>
                <w:sz w:val="22"/>
                <w:szCs w:val="22"/>
              </w:rPr>
            </w:pPr>
          </w:p>
        </w:tc>
        <w:tc>
          <w:tcPr>
            <w:tcW w:w="3600" w:type="dxa"/>
          </w:tcPr>
          <w:p w14:paraId="51478275" w14:textId="77777777" w:rsidR="006E3A73" w:rsidRDefault="006E3A73" w:rsidP="00D64986">
            <w:pPr>
              <w:tabs>
                <w:tab w:val="left" w:pos="900"/>
              </w:tabs>
              <w:rPr>
                <w:rFonts w:asciiTheme="minorHAnsi" w:hAnsiTheme="minorHAnsi"/>
                <w:sz w:val="22"/>
                <w:szCs w:val="22"/>
              </w:rPr>
            </w:pPr>
          </w:p>
        </w:tc>
        <w:tc>
          <w:tcPr>
            <w:tcW w:w="900" w:type="dxa"/>
          </w:tcPr>
          <w:p w14:paraId="3F64ABB4" w14:textId="77777777" w:rsidR="006E3A73" w:rsidRDefault="006E3A73" w:rsidP="00D64986">
            <w:pPr>
              <w:tabs>
                <w:tab w:val="left" w:pos="900"/>
              </w:tabs>
              <w:jc w:val="center"/>
              <w:rPr>
                <w:rFonts w:asciiTheme="minorHAnsi" w:hAnsiTheme="minorHAnsi"/>
                <w:sz w:val="22"/>
                <w:szCs w:val="22"/>
              </w:rPr>
            </w:pPr>
            <w:r>
              <w:rPr>
                <w:rFonts w:asciiTheme="minorHAnsi" w:hAnsiTheme="minorHAnsi"/>
                <w:sz w:val="22"/>
                <w:szCs w:val="22"/>
              </w:rPr>
              <w:t xml:space="preserve">Date   </w:t>
            </w:r>
            <w:r>
              <w:rPr>
                <w:rFonts w:ascii="Calibri" w:hAnsi="Calibri"/>
                <w:sz w:val="22"/>
                <w:szCs w:val="22"/>
              </w:rPr>
              <w:t>↓</w:t>
            </w:r>
          </w:p>
        </w:tc>
        <w:tc>
          <w:tcPr>
            <w:tcW w:w="3600" w:type="dxa"/>
          </w:tcPr>
          <w:p w14:paraId="141BF322" w14:textId="77777777" w:rsidR="006E3A73" w:rsidRDefault="006E3A73" w:rsidP="00D64986">
            <w:pPr>
              <w:tabs>
                <w:tab w:val="left" w:pos="900"/>
              </w:tabs>
              <w:rPr>
                <w:rFonts w:asciiTheme="minorHAnsi" w:hAnsiTheme="minorHAnsi"/>
                <w:sz w:val="22"/>
                <w:szCs w:val="22"/>
              </w:rPr>
            </w:pPr>
          </w:p>
        </w:tc>
        <w:tc>
          <w:tcPr>
            <w:tcW w:w="828" w:type="dxa"/>
          </w:tcPr>
          <w:p w14:paraId="0F4B118F" w14:textId="77777777" w:rsidR="006E3A73" w:rsidRDefault="006E3A73" w:rsidP="00D64986">
            <w:pPr>
              <w:tabs>
                <w:tab w:val="left" w:pos="900"/>
              </w:tabs>
              <w:jc w:val="center"/>
              <w:rPr>
                <w:rFonts w:asciiTheme="minorHAnsi" w:hAnsiTheme="minorHAnsi"/>
                <w:sz w:val="22"/>
                <w:szCs w:val="22"/>
              </w:rPr>
            </w:pPr>
            <w:r>
              <w:rPr>
                <w:rFonts w:asciiTheme="minorHAnsi" w:hAnsiTheme="minorHAnsi"/>
                <w:sz w:val="22"/>
                <w:szCs w:val="22"/>
              </w:rPr>
              <w:t xml:space="preserve">Date   </w:t>
            </w:r>
            <w:r>
              <w:rPr>
                <w:rFonts w:ascii="Calibri" w:hAnsi="Calibri"/>
                <w:sz w:val="22"/>
                <w:szCs w:val="22"/>
              </w:rPr>
              <w:t>↓</w:t>
            </w:r>
          </w:p>
        </w:tc>
      </w:tr>
      <w:tr w:rsidR="006E3A73" w14:paraId="27DDA91B" w14:textId="77777777" w:rsidTr="00D64986">
        <w:tc>
          <w:tcPr>
            <w:tcW w:w="2088" w:type="dxa"/>
          </w:tcPr>
          <w:p w14:paraId="222BD130" w14:textId="77777777" w:rsidR="006E3A73" w:rsidRDefault="006E3A73" w:rsidP="00D64986">
            <w:pPr>
              <w:tabs>
                <w:tab w:val="left" w:pos="900"/>
              </w:tabs>
              <w:rPr>
                <w:rFonts w:asciiTheme="minorHAnsi" w:hAnsiTheme="minorHAnsi"/>
                <w:sz w:val="22"/>
                <w:szCs w:val="22"/>
              </w:rPr>
            </w:pPr>
            <w:r>
              <w:rPr>
                <w:rFonts w:asciiTheme="minorHAnsi" w:hAnsiTheme="minorHAnsi"/>
                <w:sz w:val="22"/>
                <w:szCs w:val="22"/>
              </w:rPr>
              <w:t>Trainee’s signature:</w:t>
            </w:r>
          </w:p>
        </w:tc>
        <w:tc>
          <w:tcPr>
            <w:tcW w:w="3600" w:type="dxa"/>
          </w:tcPr>
          <w:p w14:paraId="0604E64C" w14:textId="77777777" w:rsidR="006E3A73" w:rsidRDefault="006E3A73" w:rsidP="00D64986">
            <w:pPr>
              <w:tabs>
                <w:tab w:val="left" w:pos="900"/>
              </w:tabs>
              <w:rPr>
                <w:rFonts w:asciiTheme="minorHAnsi" w:hAnsiTheme="minorHAnsi"/>
                <w:sz w:val="22"/>
                <w:szCs w:val="22"/>
              </w:rPr>
            </w:pPr>
          </w:p>
        </w:tc>
        <w:tc>
          <w:tcPr>
            <w:tcW w:w="900" w:type="dxa"/>
          </w:tcPr>
          <w:p w14:paraId="0503AC82" w14:textId="77777777" w:rsidR="006E3A73" w:rsidRDefault="006E3A73" w:rsidP="00D64986">
            <w:pPr>
              <w:tabs>
                <w:tab w:val="left" w:pos="900"/>
              </w:tabs>
              <w:rPr>
                <w:rFonts w:asciiTheme="minorHAnsi" w:hAnsiTheme="minorHAnsi"/>
                <w:sz w:val="22"/>
                <w:szCs w:val="22"/>
              </w:rPr>
            </w:pPr>
          </w:p>
        </w:tc>
        <w:tc>
          <w:tcPr>
            <w:tcW w:w="3600" w:type="dxa"/>
          </w:tcPr>
          <w:p w14:paraId="78FDA1DC" w14:textId="77777777" w:rsidR="006E3A73" w:rsidRDefault="006E3A73" w:rsidP="00D64986">
            <w:pPr>
              <w:tabs>
                <w:tab w:val="left" w:pos="900"/>
              </w:tabs>
              <w:rPr>
                <w:rFonts w:asciiTheme="minorHAnsi" w:hAnsiTheme="minorHAnsi"/>
                <w:sz w:val="22"/>
                <w:szCs w:val="22"/>
              </w:rPr>
            </w:pPr>
          </w:p>
        </w:tc>
        <w:tc>
          <w:tcPr>
            <w:tcW w:w="828" w:type="dxa"/>
          </w:tcPr>
          <w:p w14:paraId="35375C53" w14:textId="77777777" w:rsidR="006E3A73" w:rsidRDefault="006E3A73" w:rsidP="00D64986">
            <w:pPr>
              <w:tabs>
                <w:tab w:val="left" w:pos="900"/>
              </w:tabs>
              <w:rPr>
                <w:rFonts w:asciiTheme="minorHAnsi" w:hAnsiTheme="minorHAnsi"/>
                <w:sz w:val="22"/>
                <w:szCs w:val="22"/>
              </w:rPr>
            </w:pPr>
          </w:p>
        </w:tc>
      </w:tr>
      <w:tr w:rsidR="006E3A73" w14:paraId="52AE760A" w14:textId="77777777" w:rsidTr="00D64986">
        <w:tc>
          <w:tcPr>
            <w:tcW w:w="2088" w:type="dxa"/>
          </w:tcPr>
          <w:p w14:paraId="7DAD3930" w14:textId="77777777" w:rsidR="006E3A73" w:rsidRDefault="006E3A73" w:rsidP="00D64986">
            <w:pPr>
              <w:tabs>
                <w:tab w:val="left" w:pos="900"/>
              </w:tabs>
              <w:rPr>
                <w:rFonts w:asciiTheme="minorHAnsi" w:hAnsiTheme="minorHAnsi"/>
                <w:sz w:val="22"/>
                <w:szCs w:val="22"/>
              </w:rPr>
            </w:pPr>
            <w:r>
              <w:rPr>
                <w:rFonts w:asciiTheme="minorHAnsi" w:hAnsiTheme="minorHAnsi"/>
                <w:sz w:val="22"/>
                <w:szCs w:val="22"/>
              </w:rPr>
              <w:t>Site supervisor’s</w:t>
            </w:r>
          </w:p>
          <w:p w14:paraId="7977D21B" w14:textId="77777777" w:rsidR="006E3A73" w:rsidRDefault="006E3A73" w:rsidP="00D64986">
            <w:pPr>
              <w:tabs>
                <w:tab w:val="left" w:pos="900"/>
              </w:tabs>
              <w:rPr>
                <w:rFonts w:asciiTheme="minorHAnsi" w:hAnsiTheme="minorHAnsi"/>
                <w:sz w:val="22"/>
                <w:szCs w:val="22"/>
              </w:rPr>
            </w:pPr>
            <w:proofErr w:type="gramStart"/>
            <w:r>
              <w:rPr>
                <w:rFonts w:asciiTheme="minorHAnsi" w:hAnsiTheme="minorHAnsi"/>
                <w:sz w:val="22"/>
                <w:szCs w:val="22"/>
              </w:rPr>
              <w:t>signature</w:t>
            </w:r>
            <w:proofErr w:type="gramEnd"/>
            <w:r>
              <w:rPr>
                <w:rFonts w:asciiTheme="minorHAnsi" w:hAnsiTheme="minorHAnsi"/>
                <w:sz w:val="22"/>
                <w:szCs w:val="22"/>
              </w:rPr>
              <w:t>:</w:t>
            </w:r>
          </w:p>
        </w:tc>
        <w:tc>
          <w:tcPr>
            <w:tcW w:w="3600" w:type="dxa"/>
          </w:tcPr>
          <w:p w14:paraId="04C456C4" w14:textId="77777777" w:rsidR="006E3A73" w:rsidRDefault="006E3A73" w:rsidP="00D64986">
            <w:pPr>
              <w:tabs>
                <w:tab w:val="left" w:pos="900"/>
              </w:tabs>
              <w:rPr>
                <w:rFonts w:asciiTheme="minorHAnsi" w:hAnsiTheme="minorHAnsi"/>
                <w:sz w:val="22"/>
                <w:szCs w:val="22"/>
              </w:rPr>
            </w:pPr>
          </w:p>
        </w:tc>
        <w:tc>
          <w:tcPr>
            <w:tcW w:w="900" w:type="dxa"/>
          </w:tcPr>
          <w:p w14:paraId="7B41418A" w14:textId="77777777" w:rsidR="006E3A73" w:rsidRDefault="006E3A73" w:rsidP="00D64986">
            <w:pPr>
              <w:tabs>
                <w:tab w:val="left" w:pos="900"/>
              </w:tabs>
              <w:rPr>
                <w:rFonts w:asciiTheme="minorHAnsi" w:hAnsiTheme="minorHAnsi"/>
                <w:sz w:val="22"/>
                <w:szCs w:val="22"/>
              </w:rPr>
            </w:pPr>
          </w:p>
        </w:tc>
        <w:tc>
          <w:tcPr>
            <w:tcW w:w="3600" w:type="dxa"/>
          </w:tcPr>
          <w:p w14:paraId="117C4F03" w14:textId="77777777" w:rsidR="006E3A73" w:rsidRDefault="006E3A73" w:rsidP="00D64986">
            <w:pPr>
              <w:tabs>
                <w:tab w:val="left" w:pos="900"/>
              </w:tabs>
              <w:rPr>
                <w:rFonts w:asciiTheme="minorHAnsi" w:hAnsiTheme="minorHAnsi"/>
                <w:sz w:val="22"/>
                <w:szCs w:val="22"/>
              </w:rPr>
            </w:pPr>
          </w:p>
        </w:tc>
        <w:tc>
          <w:tcPr>
            <w:tcW w:w="828" w:type="dxa"/>
          </w:tcPr>
          <w:p w14:paraId="68EFCD93" w14:textId="77777777" w:rsidR="006E3A73" w:rsidRDefault="006E3A73" w:rsidP="00D64986">
            <w:pPr>
              <w:tabs>
                <w:tab w:val="left" w:pos="900"/>
              </w:tabs>
              <w:rPr>
                <w:rFonts w:asciiTheme="minorHAnsi" w:hAnsiTheme="minorHAnsi"/>
                <w:sz w:val="22"/>
                <w:szCs w:val="22"/>
              </w:rPr>
            </w:pPr>
          </w:p>
        </w:tc>
      </w:tr>
      <w:tr w:rsidR="006E3A73" w14:paraId="44CE50F7" w14:textId="77777777" w:rsidTr="00D64986">
        <w:tc>
          <w:tcPr>
            <w:tcW w:w="2088" w:type="dxa"/>
          </w:tcPr>
          <w:p w14:paraId="09F33E38" w14:textId="77777777" w:rsidR="006E3A73" w:rsidRDefault="006E3A73" w:rsidP="00D64986">
            <w:pPr>
              <w:tabs>
                <w:tab w:val="left" w:pos="900"/>
              </w:tabs>
              <w:rPr>
                <w:rFonts w:asciiTheme="minorHAnsi" w:hAnsiTheme="minorHAnsi"/>
                <w:sz w:val="22"/>
                <w:szCs w:val="22"/>
              </w:rPr>
            </w:pPr>
            <w:r>
              <w:rPr>
                <w:rFonts w:asciiTheme="minorHAnsi" w:hAnsiTheme="minorHAnsi"/>
                <w:sz w:val="22"/>
                <w:szCs w:val="22"/>
              </w:rPr>
              <w:t>Faculty supervisor’s</w:t>
            </w:r>
          </w:p>
          <w:p w14:paraId="53A6A2FD" w14:textId="77777777" w:rsidR="006E3A73" w:rsidRDefault="006E3A73" w:rsidP="00D64986">
            <w:pPr>
              <w:tabs>
                <w:tab w:val="left" w:pos="900"/>
              </w:tabs>
              <w:rPr>
                <w:rFonts w:asciiTheme="minorHAnsi" w:hAnsiTheme="minorHAnsi"/>
                <w:sz w:val="22"/>
                <w:szCs w:val="22"/>
              </w:rPr>
            </w:pPr>
            <w:proofErr w:type="gramStart"/>
            <w:r>
              <w:rPr>
                <w:rFonts w:asciiTheme="minorHAnsi" w:hAnsiTheme="minorHAnsi"/>
                <w:sz w:val="22"/>
                <w:szCs w:val="22"/>
              </w:rPr>
              <w:t>signature</w:t>
            </w:r>
            <w:proofErr w:type="gramEnd"/>
            <w:r>
              <w:rPr>
                <w:rFonts w:asciiTheme="minorHAnsi" w:hAnsiTheme="minorHAnsi"/>
                <w:sz w:val="22"/>
                <w:szCs w:val="22"/>
              </w:rPr>
              <w:t>:</w:t>
            </w:r>
          </w:p>
        </w:tc>
        <w:tc>
          <w:tcPr>
            <w:tcW w:w="3600" w:type="dxa"/>
          </w:tcPr>
          <w:p w14:paraId="3AC7AA0A" w14:textId="77777777" w:rsidR="006E3A73" w:rsidRDefault="006E3A73" w:rsidP="00D64986">
            <w:pPr>
              <w:tabs>
                <w:tab w:val="left" w:pos="900"/>
              </w:tabs>
              <w:rPr>
                <w:rFonts w:asciiTheme="minorHAnsi" w:hAnsiTheme="minorHAnsi"/>
                <w:sz w:val="22"/>
                <w:szCs w:val="22"/>
              </w:rPr>
            </w:pPr>
          </w:p>
        </w:tc>
        <w:tc>
          <w:tcPr>
            <w:tcW w:w="900" w:type="dxa"/>
          </w:tcPr>
          <w:p w14:paraId="18D30B37" w14:textId="77777777" w:rsidR="006E3A73" w:rsidRDefault="006E3A73" w:rsidP="00D64986">
            <w:pPr>
              <w:tabs>
                <w:tab w:val="left" w:pos="900"/>
              </w:tabs>
              <w:rPr>
                <w:rFonts w:asciiTheme="minorHAnsi" w:hAnsiTheme="minorHAnsi"/>
                <w:sz w:val="22"/>
                <w:szCs w:val="22"/>
              </w:rPr>
            </w:pPr>
          </w:p>
        </w:tc>
        <w:tc>
          <w:tcPr>
            <w:tcW w:w="3600" w:type="dxa"/>
          </w:tcPr>
          <w:p w14:paraId="7361FEB1" w14:textId="77777777" w:rsidR="006E3A73" w:rsidRDefault="006E3A73" w:rsidP="00D64986">
            <w:pPr>
              <w:tabs>
                <w:tab w:val="left" w:pos="900"/>
              </w:tabs>
              <w:rPr>
                <w:rFonts w:asciiTheme="minorHAnsi" w:hAnsiTheme="minorHAnsi"/>
                <w:sz w:val="22"/>
                <w:szCs w:val="22"/>
              </w:rPr>
            </w:pPr>
          </w:p>
        </w:tc>
        <w:tc>
          <w:tcPr>
            <w:tcW w:w="828" w:type="dxa"/>
          </w:tcPr>
          <w:p w14:paraId="1174B19B" w14:textId="77777777" w:rsidR="006E3A73" w:rsidRDefault="006E3A73" w:rsidP="00D64986">
            <w:pPr>
              <w:tabs>
                <w:tab w:val="left" w:pos="900"/>
              </w:tabs>
              <w:rPr>
                <w:rFonts w:asciiTheme="minorHAnsi" w:hAnsiTheme="minorHAnsi"/>
                <w:sz w:val="22"/>
                <w:szCs w:val="22"/>
              </w:rPr>
            </w:pPr>
          </w:p>
        </w:tc>
      </w:tr>
    </w:tbl>
    <w:p w14:paraId="3A04DC69" w14:textId="77777777" w:rsidR="006E3A73" w:rsidRPr="00554586" w:rsidRDefault="006E3A73" w:rsidP="006E3A73">
      <w:pPr>
        <w:tabs>
          <w:tab w:val="left" w:pos="900"/>
        </w:tabs>
      </w:pPr>
    </w:p>
    <w:p w14:paraId="67888953" w14:textId="77777777" w:rsidR="006E3A73" w:rsidRPr="00554586" w:rsidRDefault="006E3A73" w:rsidP="006E3A73"/>
    <w:p w14:paraId="7C09258B" w14:textId="77777777" w:rsidR="005A04B5" w:rsidRDefault="005A04B5" w:rsidP="00E03674">
      <w:pPr>
        <w:jc w:val="center"/>
      </w:pPr>
    </w:p>
    <w:p w14:paraId="05F23106" w14:textId="77777777" w:rsidR="006E3A73" w:rsidRDefault="006E3A73">
      <w:pPr>
        <w:rPr>
          <w:b/>
          <w:sz w:val="24"/>
          <w:szCs w:val="24"/>
        </w:rPr>
      </w:pPr>
      <w:r>
        <w:rPr>
          <w:b/>
          <w:sz w:val="24"/>
          <w:szCs w:val="24"/>
        </w:rPr>
        <w:br w:type="page"/>
      </w:r>
    </w:p>
    <w:p w14:paraId="374F5978" w14:textId="77777777" w:rsidR="00D64986" w:rsidRPr="00483D00" w:rsidRDefault="00D64986" w:rsidP="00D64986">
      <w:pPr>
        <w:jc w:val="center"/>
        <w:rPr>
          <w:rFonts w:cs="Tahoma"/>
        </w:rPr>
      </w:pPr>
      <w:r w:rsidRPr="00483D00">
        <w:rPr>
          <w:rFonts w:cs="Tahoma"/>
        </w:rPr>
        <w:lastRenderedPageBreak/>
        <w:t xml:space="preserve">GALLAUDET UNIVERSITY </w:t>
      </w:r>
    </w:p>
    <w:p w14:paraId="7A282376" w14:textId="77777777" w:rsidR="00D64986" w:rsidRPr="00483D00" w:rsidRDefault="00D64986" w:rsidP="00D64986">
      <w:pPr>
        <w:jc w:val="center"/>
        <w:rPr>
          <w:rFonts w:cs="Tahoma"/>
        </w:rPr>
      </w:pPr>
      <w:r w:rsidRPr="00483D00">
        <w:rPr>
          <w:rFonts w:cs="Tahoma"/>
        </w:rPr>
        <w:t>Department of Counseling</w:t>
      </w:r>
    </w:p>
    <w:p w14:paraId="70E56205" w14:textId="7D31EB04" w:rsidR="00D64986" w:rsidRPr="00483D00" w:rsidRDefault="007F1A76" w:rsidP="00D64986">
      <w:pPr>
        <w:jc w:val="center"/>
        <w:rPr>
          <w:rFonts w:cs="Tahoma"/>
        </w:rPr>
      </w:pPr>
      <w:r>
        <w:rPr>
          <w:rFonts w:cs="Tahoma"/>
        </w:rPr>
        <w:t xml:space="preserve">Clinical </w:t>
      </w:r>
      <w:r w:rsidR="00D64986" w:rsidRPr="00483D00">
        <w:rPr>
          <w:rFonts w:cs="Tahoma"/>
        </w:rPr>
        <w:t>Mental Health Program</w:t>
      </w:r>
    </w:p>
    <w:p w14:paraId="2AEE5945" w14:textId="77777777" w:rsidR="00D64986" w:rsidRDefault="00D64986" w:rsidP="00D64986">
      <w:pPr>
        <w:jc w:val="center"/>
        <w:rPr>
          <w:rFonts w:cs="Tahoma"/>
          <w:b/>
          <w:sz w:val="28"/>
          <w:szCs w:val="28"/>
        </w:rPr>
      </w:pPr>
      <w:bookmarkStart w:id="16" w:name="COU_792_Eval"/>
      <w:r w:rsidRPr="00483D00">
        <w:rPr>
          <w:rFonts w:cs="Tahoma"/>
          <w:b/>
          <w:sz w:val="28"/>
          <w:szCs w:val="28"/>
        </w:rPr>
        <w:t>Trainee Evaluation Form—</w:t>
      </w:r>
      <w:r>
        <w:rPr>
          <w:rFonts w:cs="Tahoma"/>
          <w:b/>
          <w:sz w:val="28"/>
          <w:szCs w:val="28"/>
        </w:rPr>
        <w:t xml:space="preserve">COU 792 </w:t>
      </w:r>
      <w:r w:rsidRPr="00483D00">
        <w:rPr>
          <w:rFonts w:cs="Tahoma"/>
          <w:b/>
          <w:sz w:val="28"/>
          <w:szCs w:val="28"/>
        </w:rPr>
        <w:t xml:space="preserve">Internship I </w:t>
      </w:r>
    </w:p>
    <w:bookmarkEnd w:id="16"/>
    <w:p w14:paraId="14E384DC" w14:textId="77777777" w:rsidR="00D64986" w:rsidRPr="00D64986" w:rsidRDefault="00D64986" w:rsidP="00D64986">
      <w:pPr>
        <w:jc w:val="center"/>
        <w:rPr>
          <w:rFonts w:cs="Tahoma"/>
          <w:sz w:val="24"/>
          <w:szCs w:val="24"/>
        </w:rPr>
      </w:pPr>
      <w:r w:rsidRPr="00D64986">
        <w:rPr>
          <w:rFonts w:cs="Tahoma"/>
          <w:sz w:val="24"/>
          <w:szCs w:val="24"/>
        </w:rPr>
        <w:t>[This form is also used for COU793 Extended Internship]</w:t>
      </w:r>
    </w:p>
    <w:p w14:paraId="776CA8C3" w14:textId="77777777" w:rsidR="00D64986" w:rsidRPr="00483D00" w:rsidRDefault="00D64986" w:rsidP="00D64986">
      <w:pPr>
        <w:jc w:val="center"/>
        <w:rPr>
          <w:rFonts w:cs="Tahoma"/>
          <w:b/>
        </w:rPr>
      </w:pPr>
    </w:p>
    <w:p w14:paraId="1E932D90" w14:textId="77777777" w:rsidR="00D64986" w:rsidRPr="00483D00" w:rsidRDefault="00D64986" w:rsidP="00D64986">
      <w:pPr>
        <w:rPr>
          <w:rFonts w:cs="Tahoma"/>
          <w:b/>
        </w:rPr>
      </w:pPr>
      <w:r>
        <w:rPr>
          <w:rFonts w:cs="Tahoma"/>
          <w:b/>
        </w:rPr>
        <w:t>Trainee’s Name</w:t>
      </w:r>
      <w:proofErr w:type="gramStart"/>
      <w:r>
        <w:rPr>
          <w:rFonts w:cs="Tahoma"/>
          <w:b/>
        </w:rPr>
        <w:t>:_</w:t>
      </w:r>
      <w:proofErr w:type="gramEnd"/>
      <w:r>
        <w:rPr>
          <w:rFonts w:cs="Tahoma"/>
          <w:b/>
        </w:rPr>
        <w:t>_____________________</w:t>
      </w:r>
      <w:r w:rsidRPr="00483D00">
        <w:rPr>
          <w:rFonts w:cs="Tahoma"/>
          <w:b/>
        </w:rPr>
        <w:t>__</w:t>
      </w:r>
      <w:r>
        <w:rPr>
          <w:rFonts w:cs="Tahoma"/>
          <w:b/>
        </w:rPr>
        <w:t>__________</w:t>
      </w:r>
      <w:r>
        <w:rPr>
          <w:rFonts w:cs="Tahoma"/>
          <w:b/>
        </w:rPr>
        <w:tab/>
      </w:r>
      <w:r>
        <w:rPr>
          <w:rFonts w:cs="Tahoma"/>
          <w:b/>
        </w:rPr>
        <w:tab/>
        <w:t>Semester/Year:___</w:t>
      </w:r>
      <w:r w:rsidRPr="00483D00">
        <w:rPr>
          <w:rFonts w:cs="Tahoma"/>
          <w:b/>
        </w:rPr>
        <w:t>__________</w:t>
      </w:r>
    </w:p>
    <w:p w14:paraId="0F47B65F" w14:textId="77777777" w:rsidR="00D64986" w:rsidRPr="00483D00" w:rsidRDefault="00D64986" w:rsidP="00D64986">
      <w:pPr>
        <w:rPr>
          <w:rFonts w:cs="Tahoma"/>
        </w:rPr>
      </w:pPr>
      <w:r w:rsidRPr="00483D00">
        <w:rPr>
          <w:rFonts w:cs="Tahoma"/>
        </w:rPr>
        <w:t xml:space="preserve">The </w:t>
      </w:r>
      <w:r>
        <w:rPr>
          <w:rFonts w:cs="Tahoma"/>
        </w:rPr>
        <w:t>trainee</w:t>
      </w:r>
      <w:r w:rsidRPr="00483D00">
        <w:rPr>
          <w:rFonts w:cs="Tahoma"/>
        </w:rPr>
        <w:t xml:space="preserve"> is to be evaluated on three main areas:  knowledge, skills, and dispositions.  Please complete the following items with regard to where the </w:t>
      </w:r>
      <w:r>
        <w:rPr>
          <w:rFonts w:cs="Tahoma"/>
        </w:rPr>
        <w:t>trainee</w:t>
      </w:r>
      <w:r w:rsidRPr="00483D00">
        <w:rPr>
          <w:rFonts w:cs="Tahoma"/>
        </w:rPr>
        <w:t xml:space="preserve"> should be in their development </w:t>
      </w:r>
      <w:r w:rsidRPr="00483D00">
        <w:rPr>
          <w:rFonts w:cs="Tahoma"/>
          <w:b/>
          <w:i/>
        </w:rPr>
        <w:t>at this point in time</w:t>
      </w:r>
      <w:r w:rsidRPr="00483D00">
        <w:rPr>
          <w:rFonts w:cs="Tahoma"/>
        </w:rPr>
        <w:t xml:space="preserve"> (i.e., as a second-semester </w:t>
      </w:r>
      <w:r>
        <w:rPr>
          <w:rFonts w:cs="Tahoma"/>
        </w:rPr>
        <w:t>trainee</w:t>
      </w:r>
      <w:r w:rsidRPr="00483D00">
        <w:rPr>
          <w:rFonts w:cs="Tahoma"/>
        </w:rPr>
        <w:t>).  The form should be used for both mid- and end-of-semester grades. [Numbe</w:t>
      </w:r>
      <w:r>
        <w:rPr>
          <w:rFonts w:cs="Tahoma"/>
        </w:rPr>
        <w:t xml:space="preserve">rs following each item indicate </w:t>
      </w:r>
      <w:r w:rsidRPr="00483D00">
        <w:rPr>
          <w:rFonts w:cs="Tahoma"/>
        </w:rPr>
        <w:t xml:space="preserve">matching Course </w:t>
      </w:r>
      <w:r>
        <w:rPr>
          <w:rFonts w:cs="Tahoma"/>
        </w:rPr>
        <w:t>Trainee</w:t>
      </w:r>
      <w:r w:rsidRPr="00483D00">
        <w:rPr>
          <w:rFonts w:cs="Tahoma"/>
        </w:rPr>
        <w:t xml:space="preserve"> Learning Outcomes.]</w:t>
      </w:r>
    </w:p>
    <w:p w14:paraId="4D2C11CF" w14:textId="77777777" w:rsidR="00D64986" w:rsidRPr="00483D00" w:rsidRDefault="00D64986" w:rsidP="00D64986"/>
    <w:p w14:paraId="2EB40DFD" w14:textId="77777777" w:rsidR="00D64986" w:rsidRPr="00483D00" w:rsidRDefault="00D64986" w:rsidP="00D64986">
      <w:r w:rsidRPr="00483D00">
        <w:rPr>
          <w:b/>
        </w:rPr>
        <w:t>Scale:</w:t>
      </w:r>
      <w:r w:rsidRPr="00483D00">
        <w:tab/>
      </w:r>
      <w:r w:rsidRPr="00483D00">
        <w:tab/>
        <w:t>Not seen</w:t>
      </w:r>
      <w:r w:rsidRPr="00483D00">
        <w:tab/>
        <w:t>Minimal</w:t>
      </w:r>
      <w:r w:rsidRPr="00483D00">
        <w:tab/>
        <w:t>Satisfactory</w:t>
      </w:r>
      <w:r w:rsidRPr="00483D00">
        <w:tab/>
        <w:t xml:space="preserve">  Good</w:t>
      </w:r>
      <w:r w:rsidRPr="00483D00">
        <w:tab/>
        <w:t xml:space="preserve">       Very Good    </w:t>
      </w:r>
    </w:p>
    <w:p w14:paraId="4C8969F1" w14:textId="77777777" w:rsidR="00D64986" w:rsidRPr="00483D00" w:rsidRDefault="00D64986" w:rsidP="00D64986">
      <w:pPr>
        <w:ind w:firstLine="720"/>
      </w:pPr>
      <w:r w:rsidRPr="00483D00">
        <w:t xml:space="preserve">      </w:t>
      </w:r>
      <w:r w:rsidRPr="00483D00">
        <w:tab/>
        <w:t xml:space="preserve">      0----------</w:t>
      </w:r>
      <w:r>
        <w:t>----</w:t>
      </w:r>
      <w:r w:rsidRPr="00483D00">
        <w:t>-----1------------</w:t>
      </w:r>
      <w:r>
        <w:t>--</w:t>
      </w:r>
      <w:r w:rsidRPr="00483D00">
        <w:t>-------2----------</w:t>
      </w:r>
      <w:r>
        <w:t>-----</w:t>
      </w:r>
      <w:r w:rsidRPr="00483D00">
        <w:t>----3-----</w:t>
      </w:r>
      <w:r>
        <w:t>--</w:t>
      </w:r>
      <w:r w:rsidRPr="00483D00">
        <w:t>----------4</w:t>
      </w:r>
    </w:p>
    <w:p w14:paraId="4EB223E2" w14:textId="77777777" w:rsidR="00D64986" w:rsidRPr="00483D00" w:rsidRDefault="00D64986" w:rsidP="00D64986">
      <w:pPr>
        <w:jc w:val="center"/>
        <w:rPr>
          <w:b/>
          <w:i/>
        </w:rPr>
      </w:pPr>
      <w:r w:rsidRPr="00483D00">
        <w:rPr>
          <w:b/>
          <w:i/>
        </w:rPr>
        <w:t>Use “N/A” to designate items that do not apply at this time or at this site.</w:t>
      </w:r>
    </w:p>
    <w:p w14:paraId="23176D12" w14:textId="77777777" w:rsidR="00D64986" w:rsidRPr="00483D00" w:rsidRDefault="00D64986" w:rsidP="00D64986"/>
    <w:p w14:paraId="54C00874" w14:textId="77777777" w:rsidR="00D64986" w:rsidRPr="00483D00" w:rsidRDefault="00D64986" w:rsidP="00D64986">
      <w:pPr>
        <w:rPr>
          <w:b/>
          <w:u w:val="single"/>
        </w:rPr>
      </w:pPr>
      <w:r w:rsidRPr="00483D00">
        <w:rPr>
          <w:b/>
          <w:u w:val="single"/>
        </w:rPr>
        <w:t>Knowledge</w:t>
      </w:r>
    </w:p>
    <w:p w14:paraId="66113DD4" w14:textId="77777777" w:rsidR="00D64986" w:rsidRPr="00483D00" w:rsidRDefault="00D64986" w:rsidP="00D64986">
      <w:r w:rsidRPr="00483D00">
        <w:t xml:space="preserve">Using the scale above, please rate the </w:t>
      </w:r>
      <w:r>
        <w:t>trainee</w:t>
      </w:r>
      <w:r w:rsidRPr="00483D00">
        <w:t>’s progress on the following knowledge:</w:t>
      </w:r>
    </w:p>
    <w:p w14:paraId="3E7DD93D" w14:textId="77777777" w:rsidR="00D64986" w:rsidRPr="00483D00" w:rsidRDefault="00D64986" w:rsidP="00D64986"/>
    <w:p w14:paraId="7D03D039" w14:textId="77777777" w:rsidR="00D64986" w:rsidRPr="00483D00" w:rsidRDefault="00D64986" w:rsidP="00D64986">
      <w:pPr>
        <w:rPr>
          <w:i/>
        </w:rPr>
      </w:pPr>
      <w:r w:rsidRPr="00483D00">
        <w:rPr>
          <w:i/>
        </w:rPr>
        <w:t>Mid/End</w:t>
      </w:r>
    </w:p>
    <w:p w14:paraId="16581D76" w14:textId="77777777" w:rsidR="00D64986" w:rsidRPr="00483D00" w:rsidRDefault="00D64986" w:rsidP="00D64986">
      <w:proofErr w:type="gramStart"/>
      <w:r w:rsidRPr="00483D00">
        <w:t>___ ___ 1.</w:t>
      </w:r>
      <w:proofErr w:type="gramEnd"/>
      <w:r w:rsidRPr="00483D00">
        <w:t xml:space="preserve">  </w:t>
      </w:r>
      <w:r>
        <w:t>Trainee</w:t>
      </w:r>
      <w:r w:rsidRPr="00483D00">
        <w:t xml:space="preserve"> </w:t>
      </w:r>
      <w:r>
        <w:t>demonstrates understanding of the</w:t>
      </w:r>
      <w:r w:rsidRPr="00483D00">
        <w:t xml:space="preserve"> ACA ethical standards. [5]</w:t>
      </w:r>
    </w:p>
    <w:p w14:paraId="4D6EE9FE" w14:textId="77777777" w:rsidR="00D64986" w:rsidRPr="00483D00" w:rsidRDefault="00D64986" w:rsidP="00D64986">
      <w:proofErr w:type="gramStart"/>
      <w:r w:rsidRPr="00483D00">
        <w:t>___ ___ 2.</w:t>
      </w:r>
      <w:proofErr w:type="gramEnd"/>
      <w:r w:rsidRPr="00483D00">
        <w:t xml:space="preserve">  </w:t>
      </w:r>
      <w:r>
        <w:t>Trainee</w:t>
      </w:r>
      <w:r w:rsidRPr="00483D00">
        <w:t xml:space="preserve"> understands crisis protocol of the practicum site. [5]</w:t>
      </w:r>
    </w:p>
    <w:p w14:paraId="3313A2F8" w14:textId="77777777" w:rsidR="00D64986" w:rsidRPr="00483D00" w:rsidRDefault="00D64986" w:rsidP="00D64986">
      <w:pPr>
        <w:ind w:left="1080" w:hanging="1080"/>
      </w:pPr>
      <w:proofErr w:type="gramStart"/>
      <w:r w:rsidRPr="00483D00">
        <w:t>___ ___ 3.</w:t>
      </w:r>
      <w:proofErr w:type="gramEnd"/>
      <w:r w:rsidRPr="00483D00">
        <w:t xml:space="preserve">  </w:t>
      </w:r>
      <w:r>
        <w:t>Trainee</w:t>
      </w:r>
      <w:r w:rsidRPr="00483D00">
        <w:t xml:space="preserve"> understands various counseling theories relevant to work with their client population.                     [1,2,3,5]</w:t>
      </w:r>
    </w:p>
    <w:p w14:paraId="135FDAF0" w14:textId="77777777" w:rsidR="00D64986" w:rsidRDefault="00D64986" w:rsidP="00D64986">
      <w:pPr>
        <w:ind w:left="1080" w:hanging="1080"/>
      </w:pPr>
      <w:proofErr w:type="gramStart"/>
      <w:r w:rsidRPr="00483D00">
        <w:t>___ ___ 4.</w:t>
      </w:r>
      <w:proofErr w:type="gramEnd"/>
      <w:r w:rsidRPr="00483D00">
        <w:t xml:space="preserve">  </w:t>
      </w:r>
      <w:r>
        <w:t>Trainee</w:t>
      </w:r>
      <w:r w:rsidRPr="00483D00">
        <w:t xml:space="preserve"> understands the assessment, intake, counseling, and termination procedures specific to their agency. [1,2,3,5]</w:t>
      </w:r>
    </w:p>
    <w:p w14:paraId="5F5EF0AB" w14:textId="77777777" w:rsidR="00D64986" w:rsidRPr="00483D00" w:rsidRDefault="00D64986" w:rsidP="00D64986">
      <w:pPr>
        <w:ind w:left="1080" w:hanging="1080"/>
      </w:pPr>
      <w:proofErr w:type="gramStart"/>
      <w:r>
        <w:t>___ ___ 5.</w:t>
      </w:r>
      <w:proofErr w:type="gramEnd"/>
      <w:r>
        <w:t xml:space="preserve">  Trainee understands the components of a comprehensive case conceptualization. [2,3]</w:t>
      </w:r>
    </w:p>
    <w:p w14:paraId="5843B4E6" w14:textId="77777777" w:rsidR="00D64986" w:rsidRPr="00483D00" w:rsidRDefault="00D64986" w:rsidP="00D64986">
      <w:pPr>
        <w:ind w:left="1080" w:hanging="1080"/>
      </w:pPr>
      <w:proofErr w:type="gramStart"/>
      <w:r w:rsidRPr="00483D00">
        <w:t>___ ___ 5.</w:t>
      </w:r>
      <w:proofErr w:type="gramEnd"/>
      <w:r w:rsidRPr="00483D00">
        <w:t xml:space="preserve">  </w:t>
      </w:r>
      <w:r>
        <w:t>Trainee</w:t>
      </w:r>
      <w:r w:rsidRPr="00483D00">
        <w:t xml:space="preserve"> understands the unique presentation of dual relationships within the deaf community. [1,5]</w:t>
      </w:r>
    </w:p>
    <w:p w14:paraId="387FC129" w14:textId="77777777" w:rsidR="00D64986" w:rsidRPr="00483D00" w:rsidRDefault="00D64986" w:rsidP="00D64986">
      <w:pPr>
        <w:ind w:left="1080" w:hanging="1080"/>
      </w:pPr>
      <w:proofErr w:type="gramStart"/>
      <w:r w:rsidRPr="00483D00">
        <w:t>___ ___ 6.</w:t>
      </w:r>
      <w:proofErr w:type="gramEnd"/>
      <w:r w:rsidRPr="00483D00">
        <w:t xml:space="preserve">  </w:t>
      </w:r>
      <w:r>
        <w:t>Trainee</w:t>
      </w:r>
      <w:r w:rsidRPr="00483D00">
        <w:t xml:space="preserve"> understands the expectations and personal processes needed in order to benefit from clinical supervision. [4]</w:t>
      </w:r>
    </w:p>
    <w:p w14:paraId="18220110" w14:textId="77777777" w:rsidR="00D64986" w:rsidRPr="00483D00" w:rsidRDefault="00D64986" w:rsidP="00D64986"/>
    <w:p w14:paraId="6B8F7B02" w14:textId="77777777" w:rsidR="00D64986" w:rsidRPr="00483D00" w:rsidRDefault="00D64986" w:rsidP="00D64986">
      <w:r w:rsidRPr="00483D00">
        <w:rPr>
          <w:b/>
          <w:u w:val="single"/>
        </w:rPr>
        <w:t>Skills</w:t>
      </w:r>
    </w:p>
    <w:p w14:paraId="7A6EDE67" w14:textId="77777777" w:rsidR="00D64986" w:rsidRPr="00483D00" w:rsidRDefault="00D64986" w:rsidP="00D64986">
      <w:r w:rsidRPr="00483D00">
        <w:t xml:space="preserve">Using the scale above, please rate the </w:t>
      </w:r>
      <w:r>
        <w:t>trainee</w:t>
      </w:r>
      <w:r w:rsidRPr="00483D00">
        <w:t>’s progress on the following skills:</w:t>
      </w:r>
    </w:p>
    <w:p w14:paraId="0A571E2A" w14:textId="77777777" w:rsidR="00D64986" w:rsidRPr="00483D00" w:rsidRDefault="00D64986" w:rsidP="00D64986"/>
    <w:p w14:paraId="4B2CF7C4" w14:textId="77777777" w:rsidR="00D64986" w:rsidRPr="00483D00" w:rsidRDefault="00D64986" w:rsidP="00D64986">
      <w:pPr>
        <w:rPr>
          <w:i/>
        </w:rPr>
      </w:pPr>
      <w:r w:rsidRPr="00483D00">
        <w:rPr>
          <w:i/>
        </w:rPr>
        <w:t>Mid/End</w:t>
      </w:r>
    </w:p>
    <w:p w14:paraId="1729F11F" w14:textId="77777777" w:rsidR="00D64986" w:rsidRPr="00483D00" w:rsidRDefault="00D64986" w:rsidP="00D64986">
      <w:pPr>
        <w:tabs>
          <w:tab w:val="left" w:pos="1260"/>
        </w:tabs>
      </w:pPr>
      <w:proofErr w:type="gramStart"/>
      <w:r w:rsidRPr="00483D00">
        <w:t>___ ___ 1.</w:t>
      </w:r>
      <w:proofErr w:type="gramEnd"/>
      <w:r w:rsidRPr="00483D00">
        <w:tab/>
      </w:r>
      <w:r>
        <w:t>Trainee</w:t>
      </w:r>
      <w:r w:rsidRPr="00483D00">
        <w:t xml:space="preserve"> demonstrates continued progress on skills learned in Practicum. [1,2,3,4]</w:t>
      </w:r>
    </w:p>
    <w:p w14:paraId="3F1400B6" w14:textId="77777777" w:rsidR="00D64986" w:rsidRPr="00483D00" w:rsidRDefault="00D64986" w:rsidP="00D64986">
      <w:pPr>
        <w:tabs>
          <w:tab w:val="left" w:pos="1260"/>
        </w:tabs>
      </w:pPr>
      <w:proofErr w:type="gramStart"/>
      <w:r w:rsidRPr="00483D00">
        <w:t>___ ___ 2.</w:t>
      </w:r>
      <w:proofErr w:type="gramEnd"/>
      <w:r w:rsidRPr="00483D00">
        <w:tab/>
      </w:r>
      <w:r>
        <w:t>Trainee</w:t>
      </w:r>
      <w:r w:rsidRPr="00483D00">
        <w:t xml:space="preserve"> demonstrates the ability to develop a treatment plan. [2,3]</w:t>
      </w:r>
    </w:p>
    <w:p w14:paraId="7D6C26C5" w14:textId="77777777" w:rsidR="00D64986" w:rsidRPr="00483D00" w:rsidRDefault="00D64986" w:rsidP="00D64986">
      <w:pPr>
        <w:tabs>
          <w:tab w:val="left" w:pos="1260"/>
        </w:tabs>
        <w:ind w:left="1260" w:hanging="1260"/>
      </w:pPr>
      <w:proofErr w:type="gramStart"/>
      <w:r w:rsidRPr="00483D00">
        <w:t>___ ___ 3.</w:t>
      </w:r>
      <w:proofErr w:type="gramEnd"/>
      <w:r w:rsidRPr="00483D00">
        <w:tab/>
      </w:r>
      <w:r>
        <w:t>Trainee</w:t>
      </w:r>
      <w:r w:rsidRPr="00483D00">
        <w:t xml:space="preserve"> is able to provide clinical rationale for work with clients, including the integration of counseling theories to work. [2]</w:t>
      </w:r>
    </w:p>
    <w:p w14:paraId="39185FE8" w14:textId="77777777" w:rsidR="00D64986" w:rsidRPr="00483D00" w:rsidRDefault="00D64986" w:rsidP="00D64986">
      <w:pPr>
        <w:tabs>
          <w:tab w:val="left" w:pos="1260"/>
        </w:tabs>
        <w:ind w:left="1260" w:hanging="1260"/>
      </w:pPr>
      <w:proofErr w:type="gramStart"/>
      <w:r w:rsidRPr="00483D00">
        <w:t>___ ___ 4.</w:t>
      </w:r>
      <w:proofErr w:type="gramEnd"/>
      <w:r w:rsidRPr="00483D00">
        <w:tab/>
      </w:r>
      <w:r>
        <w:t>Trainee</w:t>
      </w:r>
      <w:r w:rsidRPr="00483D00">
        <w:t xml:space="preserve"> assists clients in movement toward achievement of counseling goals by effectively applying increasingly sophisticated counseling skills and techniques:</w:t>
      </w:r>
    </w:p>
    <w:p w14:paraId="7724295C" w14:textId="77777777" w:rsidR="00D64986" w:rsidRPr="00483D00" w:rsidRDefault="00D64986" w:rsidP="00D64986">
      <w:r w:rsidRPr="00483D00">
        <w:tab/>
        <w:t xml:space="preserve">___ ___ </w:t>
      </w:r>
      <w:proofErr w:type="gramStart"/>
      <w:r w:rsidRPr="00483D00">
        <w:t>a</w:t>
      </w:r>
      <w:proofErr w:type="gramEnd"/>
      <w:r w:rsidRPr="00483D00">
        <w:t xml:space="preserve">.  </w:t>
      </w:r>
      <w:proofErr w:type="gramStart"/>
      <w:r w:rsidRPr="00483D00">
        <w:t>paraphrasing</w:t>
      </w:r>
      <w:proofErr w:type="gramEnd"/>
      <w:r w:rsidRPr="00483D00">
        <w:t xml:space="preserve"> [1]</w:t>
      </w:r>
    </w:p>
    <w:p w14:paraId="4153A5B5" w14:textId="77777777" w:rsidR="00D64986" w:rsidRPr="00483D00" w:rsidRDefault="00D64986" w:rsidP="00D64986">
      <w:r w:rsidRPr="00483D00">
        <w:tab/>
        <w:t xml:space="preserve">___ ___ </w:t>
      </w:r>
      <w:proofErr w:type="gramStart"/>
      <w:r w:rsidRPr="00483D00">
        <w:t>b</w:t>
      </w:r>
      <w:proofErr w:type="gramEnd"/>
      <w:r w:rsidRPr="00483D00">
        <w:t xml:space="preserve">.  </w:t>
      </w:r>
      <w:proofErr w:type="gramStart"/>
      <w:r w:rsidRPr="00483D00">
        <w:t>probing</w:t>
      </w:r>
      <w:proofErr w:type="gramEnd"/>
      <w:r w:rsidRPr="00483D00">
        <w:t xml:space="preserve"> [1]</w:t>
      </w:r>
    </w:p>
    <w:p w14:paraId="4108F130" w14:textId="77777777" w:rsidR="00D64986" w:rsidRPr="00483D00" w:rsidRDefault="00D64986" w:rsidP="00D64986">
      <w:r w:rsidRPr="00483D00">
        <w:tab/>
        <w:t xml:space="preserve">___ ___ </w:t>
      </w:r>
      <w:proofErr w:type="gramStart"/>
      <w:r w:rsidRPr="00483D00">
        <w:t>c</w:t>
      </w:r>
      <w:proofErr w:type="gramEnd"/>
      <w:r w:rsidRPr="00483D00">
        <w:t xml:space="preserve">.  </w:t>
      </w:r>
      <w:proofErr w:type="gramStart"/>
      <w:r w:rsidRPr="00483D00">
        <w:t>summarizing</w:t>
      </w:r>
      <w:proofErr w:type="gramEnd"/>
      <w:r w:rsidRPr="00483D00">
        <w:t xml:space="preserve"> (content and affect) [1]</w:t>
      </w:r>
    </w:p>
    <w:p w14:paraId="0F198F83" w14:textId="77777777" w:rsidR="00D64986" w:rsidRPr="00483D00" w:rsidRDefault="00D64986" w:rsidP="00D64986">
      <w:r w:rsidRPr="00483D00">
        <w:tab/>
        <w:t xml:space="preserve">___ ___ </w:t>
      </w:r>
      <w:proofErr w:type="gramStart"/>
      <w:r w:rsidRPr="00483D00">
        <w:t>d</w:t>
      </w:r>
      <w:proofErr w:type="gramEnd"/>
      <w:r w:rsidRPr="00483D00">
        <w:t xml:space="preserve">.  </w:t>
      </w:r>
      <w:proofErr w:type="gramStart"/>
      <w:r w:rsidRPr="00483D00">
        <w:t>interpretation</w:t>
      </w:r>
      <w:proofErr w:type="gramEnd"/>
      <w:r w:rsidRPr="00483D00">
        <w:t xml:space="preserve"> [1]</w:t>
      </w:r>
    </w:p>
    <w:p w14:paraId="62A35C98" w14:textId="77777777" w:rsidR="00D64986" w:rsidRPr="00483D00" w:rsidRDefault="00D64986" w:rsidP="00D64986">
      <w:r w:rsidRPr="00483D00">
        <w:tab/>
        <w:t xml:space="preserve">___ ___ </w:t>
      </w:r>
      <w:proofErr w:type="gramStart"/>
      <w:r w:rsidRPr="00483D00">
        <w:t>e</w:t>
      </w:r>
      <w:proofErr w:type="gramEnd"/>
      <w:r w:rsidRPr="00483D00">
        <w:t xml:space="preserve">.  </w:t>
      </w:r>
      <w:proofErr w:type="gramStart"/>
      <w:r w:rsidRPr="00483D00">
        <w:t>challenging</w:t>
      </w:r>
      <w:proofErr w:type="gramEnd"/>
      <w:r w:rsidRPr="00483D00">
        <w:t xml:space="preserve"> [1]</w:t>
      </w:r>
    </w:p>
    <w:p w14:paraId="3024226A" w14:textId="77777777" w:rsidR="00D64986" w:rsidRPr="00483D00" w:rsidRDefault="00D64986" w:rsidP="00D64986">
      <w:pPr>
        <w:tabs>
          <w:tab w:val="left" w:pos="1260"/>
        </w:tabs>
      </w:pPr>
      <w:proofErr w:type="gramStart"/>
      <w:r w:rsidRPr="00483D00">
        <w:lastRenderedPageBreak/>
        <w:t>___ ___ 5.</w:t>
      </w:r>
      <w:proofErr w:type="gramEnd"/>
      <w:r w:rsidRPr="00483D00">
        <w:tab/>
      </w:r>
      <w:r>
        <w:t>Trainee</w:t>
      </w:r>
      <w:r w:rsidRPr="00483D00">
        <w:t xml:space="preserve"> is a</w:t>
      </w:r>
      <w:r>
        <w:t xml:space="preserve">ble to identify the relevant </w:t>
      </w:r>
      <w:r w:rsidRPr="00483D00">
        <w:t>“sub-themes” in the client’s issues. [1,2]</w:t>
      </w:r>
    </w:p>
    <w:p w14:paraId="75490543" w14:textId="77777777" w:rsidR="00D64986" w:rsidRPr="00483D00" w:rsidRDefault="00D64986" w:rsidP="00D64986">
      <w:pPr>
        <w:tabs>
          <w:tab w:val="left" w:pos="1260"/>
        </w:tabs>
        <w:ind w:left="1260" w:hanging="1260"/>
      </w:pPr>
      <w:proofErr w:type="gramStart"/>
      <w:r w:rsidRPr="00483D00">
        <w:t>___ ___ 6.</w:t>
      </w:r>
      <w:proofErr w:type="gramEnd"/>
      <w:r w:rsidRPr="00483D00">
        <w:tab/>
      </w:r>
      <w:r>
        <w:t>Trainee</w:t>
      </w:r>
      <w:r w:rsidRPr="00483D00">
        <w:t xml:space="preserve"> is able to recognize transference and countertransference and discuss the related implications in supervision. [1,3,4]</w:t>
      </w:r>
    </w:p>
    <w:p w14:paraId="0D5BC37E" w14:textId="77777777" w:rsidR="00D64986" w:rsidRPr="00483D00" w:rsidRDefault="00D64986" w:rsidP="00D64986">
      <w:pPr>
        <w:tabs>
          <w:tab w:val="left" w:pos="1260"/>
        </w:tabs>
      </w:pPr>
      <w:proofErr w:type="gramStart"/>
      <w:r w:rsidRPr="00483D00">
        <w:t>___ ___ 7.</w:t>
      </w:r>
      <w:proofErr w:type="gramEnd"/>
      <w:r w:rsidRPr="00483D00">
        <w:tab/>
      </w:r>
      <w:r>
        <w:t>Trainee</w:t>
      </w:r>
      <w:r w:rsidRPr="00483D00">
        <w:t xml:space="preserve"> introduces interventions at the appropriate time and pace. [1,3]</w:t>
      </w:r>
    </w:p>
    <w:p w14:paraId="14677ED6" w14:textId="77777777" w:rsidR="00D64986" w:rsidRPr="00483D00" w:rsidRDefault="00D64986" w:rsidP="00D64986">
      <w:pPr>
        <w:tabs>
          <w:tab w:val="left" w:pos="1260"/>
        </w:tabs>
      </w:pPr>
      <w:proofErr w:type="gramStart"/>
      <w:r w:rsidRPr="00483D00">
        <w:t>___ ___ 8.</w:t>
      </w:r>
      <w:proofErr w:type="gramEnd"/>
      <w:r w:rsidRPr="00483D00">
        <w:tab/>
      </w:r>
      <w:r>
        <w:t>Trainee</w:t>
      </w:r>
      <w:r w:rsidRPr="00483D00">
        <w:t xml:space="preserve"> is able to terminate counselor-client relationships in a therapeutic manner. [1]</w:t>
      </w:r>
    </w:p>
    <w:p w14:paraId="617984D9" w14:textId="77777777" w:rsidR="00D64986" w:rsidRPr="00483D00" w:rsidRDefault="00D64986" w:rsidP="00D64986">
      <w:pPr>
        <w:tabs>
          <w:tab w:val="left" w:pos="1260"/>
        </w:tabs>
        <w:ind w:left="1260" w:hanging="1260"/>
      </w:pPr>
      <w:proofErr w:type="gramStart"/>
      <w:r w:rsidRPr="00483D00">
        <w:t>___ ___ 9.</w:t>
      </w:r>
      <w:proofErr w:type="gramEnd"/>
      <w:r w:rsidRPr="00483D00">
        <w:tab/>
      </w:r>
      <w:r>
        <w:t>Trainee</w:t>
      </w:r>
      <w:r w:rsidRPr="00483D00">
        <w:t xml:space="preserve"> adheres to ACA ethical standards and applies </w:t>
      </w:r>
      <w:r>
        <w:t xml:space="preserve">clear and consistent </w:t>
      </w:r>
      <w:r w:rsidRPr="00483D00">
        <w:t>ethical professional decision-making. [5]</w:t>
      </w:r>
    </w:p>
    <w:p w14:paraId="0DEA6003" w14:textId="77777777" w:rsidR="00D64986" w:rsidRPr="00483D00" w:rsidRDefault="00D64986" w:rsidP="00D64986">
      <w:pPr>
        <w:tabs>
          <w:tab w:val="left" w:pos="1260"/>
        </w:tabs>
      </w:pPr>
      <w:r w:rsidRPr="00483D00">
        <w:t>___ ___10.</w:t>
      </w:r>
      <w:r w:rsidRPr="00483D00">
        <w:tab/>
      </w:r>
      <w:r>
        <w:t>Trainee</w:t>
      </w:r>
      <w:r w:rsidRPr="00483D00">
        <w:t xml:space="preserve"> communicates effectively in the language preferred by the client. [1]</w:t>
      </w:r>
    </w:p>
    <w:p w14:paraId="73720B22" w14:textId="77777777" w:rsidR="00D64986" w:rsidRPr="00483D00" w:rsidRDefault="00D64986" w:rsidP="00D64986">
      <w:pPr>
        <w:tabs>
          <w:tab w:val="left" w:pos="1260"/>
        </w:tabs>
        <w:ind w:left="1260" w:hanging="1260"/>
      </w:pPr>
      <w:r w:rsidRPr="00483D00">
        <w:t>___ ___11.</w:t>
      </w:r>
      <w:r w:rsidRPr="00483D00">
        <w:tab/>
      </w:r>
      <w:r>
        <w:t>Trainee</w:t>
      </w:r>
      <w:r w:rsidRPr="00483D00">
        <w:t xml:space="preserve"> keeps accurate and timely clinical and administrative records. [4,5]</w:t>
      </w:r>
    </w:p>
    <w:p w14:paraId="79221275" w14:textId="77777777" w:rsidR="00D64986" w:rsidRPr="00483D00" w:rsidRDefault="00D64986" w:rsidP="00D64986">
      <w:pPr>
        <w:tabs>
          <w:tab w:val="left" w:pos="1260"/>
        </w:tabs>
        <w:ind w:left="1260" w:hanging="1260"/>
      </w:pPr>
      <w:r w:rsidRPr="00483D00">
        <w:t>___ ___12.</w:t>
      </w:r>
      <w:r w:rsidRPr="00483D00">
        <w:tab/>
      </w:r>
      <w:r>
        <w:t>Trainee</w:t>
      </w:r>
      <w:r w:rsidRPr="00483D00">
        <w:t xml:space="preserve"> demonstrates competence in working across cultures. [1]</w:t>
      </w:r>
    </w:p>
    <w:p w14:paraId="2B2AFD21" w14:textId="77777777" w:rsidR="00D64986" w:rsidRPr="00483D00" w:rsidRDefault="00D64986" w:rsidP="00D64986">
      <w:pPr>
        <w:tabs>
          <w:tab w:val="left" w:pos="1260"/>
        </w:tabs>
        <w:ind w:left="1260" w:hanging="1260"/>
      </w:pPr>
      <w:r w:rsidRPr="00483D00">
        <w:t>___ ___13.</w:t>
      </w:r>
      <w:r w:rsidRPr="00483D00">
        <w:tab/>
      </w:r>
      <w:r>
        <w:t>Trainee</w:t>
      </w:r>
      <w:r w:rsidRPr="00483D00">
        <w:t xml:space="preserve"> adheres to practicum site policies and procedures that promote ethical and legal professional practice. [5]</w:t>
      </w:r>
    </w:p>
    <w:p w14:paraId="2B3DA0C0" w14:textId="77777777" w:rsidR="00D64986" w:rsidRPr="00483D00" w:rsidRDefault="00D64986" w:rsidP="00D64986">
      <w:pPr>
        <w:tabs>
          <w:tab w:val="left" w:pos="1260"/>
        </w:tabs>
        <w:ind w:left="1260" w:hanging="1260"/>
      </w:pPr>
      <w:r w:rsidRPr="00483D00">
        <w:t>___ ___14.</w:t>
      </w:r>
      <w:r w:rsidRPr="00483D00">
        <w:tab/>
      </w:r>
      <w:r>
        <w:t>Trainee</w:t>
      </w:r>
      <w:r w:rsidRPr="00483D00">
        <w:t xml:space="preserve"> participates constructively in supervision and uses supervisory feedback to modify subsequent counseling behavior. [1,4]</w:t>
      </w:r>
    </w:p>
    <w:p w14:paraId="764C9D58" w14:textId="77777777" w:rsidR="00D64986" w:rsidRPr="00483D00" w:rsidRDefault="00D64986" w:rsidP="00D64986">
      <w:pPr>
        <w:tabs>
          <w:tab w:val="left" w:pos="1260"/>
        </w:tabs>
        <w:ind w:left="1260" w:hanging="1260"/>
      </w:pPr>
      <w:r w:rsidRPr="00483D00">
        <w:t>___ ___15.</w:t>
      </w:r>
      <w:r w:rsidRPr="00483D00">
        <w:tab/>
      </w:r>
      <w:r>
        <w:t>Trainee</w:t>
      </w:r>
      <w:r w:rsidRPr="00483D00">
        <w:t xml:space="preserve"> demonstrates effective case presentation skills. [2,3,4]</w:t>
      </w:r>
    </w:p>
    <w:p w14:paraId="743D30A0" w14:textId="77777777" w:rsidR="00D64986" w:rsidRPr="00483D00" w:rsidRDefault="00D64986" w:rsidP="00D64986">
      <w:pPr>
        <w:tabs>
          <w:tab w:val="left" w:pos="1260"/>
        </w:tabs>
        <w:ind w:left="1260" w:hanging="1260"/>
      </w:pPr>
      <w:r w:rsidRPr="00483D00">
        <w:t>___ ___16.</w:t>
      </w:r>
      <w:r w:rsidRPr="00483D00">
        <w:tab/>
      </w:r>
      <w:r>
        <w:t>Trainee</w:t>
      </w:r>
      <w:r w:rsidRPr="00483D00">
        <w:t xml:space="preserve"> provides constructive feedback to peers and colleagues on counseling skills and strategies in a manner that enhances counseling abilities. [4]</w:t>
      </w:r>
    </w:p>
    <w:p w14:paraId="6A7F6D79" w14:textId="77777777" w:rsidR="00D64986" w:rsidRPr="00483D00" w:rsidRDefault="00D64986" w:rsidP="00D64986">
      <w:pPr>
        <w:tabs>
          <w:tab w:val="left" w:pos="1260"/>
        </w:tabs>
      </w:pPr>
      <w:r w:rsidRPr="00483D00">
        <w:t>___ ___17.</w:t>
      </w:r>
      <w:r w:rsidRPr="00483D00">
        <w:tab/>
      </w:r>
      <w:r>
        <w:t>Trainee</w:t>
      </w:r>
      <w:r w:rsidRPr="00483D00">
        <w:t xml:space="preserve"> has an effective and appropriate working relationship with agency staff. [4]</w:t>
      </w:r>
    </w:p>
    <w:p w14:paraId="3597A4D5" w14:textId="77777777" w:rsidR="00D64986" w:rsidRPr="00483D00" w:rsidRDefault="00D64986" w:rsidP="00D64986">
      <w:pPr>
        <w:tabs>
          <w:tab w:val="left" w:pos="900"/>
        </w:tabs>
      </w:pPr>
    </w:p>
    <w:p w14:paraId="159B4C1C" w14:textId="77777777" w:rsidR="00D64986" w:rsidRPr="00483D00" w:rsidRDefault="00D64986" w:rsidP="00D64986">
      <w:pPr>
        <w:tabs>
          <w:tab w:val="left" w:pos="900"/>
        </w:tabs>
      </w:pPr>
      <w:r w:rsidRPr="00483D00">
        <w:rPr>
          <w:b/>
          <w:u w:val="single"/>
        </w:rPr>
        <w:t>Dispositions</w:t>
      </w:r>
    </w:p>
    <w:p w14:paraId="01C381A7" w14:textId="77777777" w:rsidR="00D64986" w:rsidRPr="00483D00" w:rsidRDefault="00D64986" w:rsidP="00D64986">
      <w:r w:rsidRPr="00483D00">
        <w:t xml:space="preserve">Using the scale above, please rate the </w:t>
      </w:r>
      <w:r>
        <w:t>trainee</w:t>
      </w:r>
      <w:r w:rsidRPr="00483D00">
        <w:t>’s attitude as it relates to the professional practice of counseling:</w:t>
      </w:r>
    </w:p>
    <w:p w14:paraId="44518EFA" w14:textId="77777777" w:rsidR="00D64986" w:rsidRPr="00483D00" w:rsidRDefault="00D64986" w:rsidP="00D64986"/>
    <w:p w14:paraId="07E6E637" w14:textId="77777777" w:rsidR="00D64986" w:rsidRPr="00483D00" w:rsidRDefault="00D64986" w:rsidP="00D64986">
      <w:pPr>
        <w:rPr>
          <w:i/>
        </w:rPr>
      </w:pPr>
      <w:r w:rsidRPr="00483D00">
        <w:rPr>
          <w:i/>
        </w:rPr>
        <w:t>Mid/End</w:t>
      </w:r>
    </w:p>
    <w:p w14:paraId="401A8AD8" w14:textId="77777777" w:rsidR="00D64986" w:rsidRPr="00483D00" w:rsidRDefault="00D64986" w:rsidP="00D64986">
      <w:pPr>
        <w:tabs>
          <w:tab w:val="left" w:pos="1260"/>
        </w:tabs>
        <w:ind w:left="1260" w:hanging="1260"/>
      </w:pPr>
      <w:proofErr w:type="gramStart"/>
      <w:r w:rsidRPr="00483D00">
        <w:t>___ ___ 1.</w:t>
      </w:r>
      <w:proofErr w:type="gramEnd"/>
      <w:r w:rsidRPr="00483D00">
        <w:tab/>
      </w:r>
      <w:r>
        <w:t>Trainee</w:t>
      </w:r>
      <w:r w:rsidRPr="00483D00">
        <w:t xml:space="preserve"> appreciates the value of self-evaluation and the recognition of personal strengths, weaknesses, and limitations. [4,5]</w:t>
      </w:r>
    </w:p>
    <w:p w14:paraId="554D6984" w14:textId="77777777" w:rsidR="00D64986" w:rsidRPr="00483D00" w:rsidRDefault="00D64986" w:rsidP="00D64986">
      <w:pPr>
        <w:tabs>
          <w:tab w:val="left" w:pos="1260"/>
        </w:tabs>
        <w:ind w:left="1260" w:hanging="1260"/>
      </w:pPr>
      <w:proofErr w:type="gramStart"/>
      <w:r w:rsidRPr="00483D00">
        <w:t>___ ___ 2.</w:t>
      </w:r>
      <w:proofErr w:type="gramEnd"/>
      <w:r w:rsidRPr="00483D00">
        <w:tab/>
      </w:r>
      <w:r>
        <w:t>Trainee</w:t>
      </w:r>
      <w:r w:rsidRPr="00483D00">
        <w:t xml:space="preserve"> appreciates that even small changes in clients can be important for mental health. [1.3]</w:t>
      </w:r>
    </w:p>
    <w:p w14:paraId="15D5E01F" w14:textId="77777777" w:rsidR="00D64986" w:rsidRPr="00483D00" w:rsidRDefault="00D64986" w:rsidP="00D64986">
      <w:pPr>
        <w:tabs>
          <w:tab w:val="left" w:pos="1260"/>
        </w:tabs>
      </w:pPr>
      <w:proofErr w:type="gramStart"/>
      <w:r w:rsidRPr="00483D00">
        <w:t>___ ___ 3.</w:t>
      </w:r>
      <w:proofErr w:type="gramEnd"/>
      <w:r w:rsidRPr="00483D00">
        <w:tab/>
      </w:r>
      <w:r>
        <w:t>Trainee</w:t>
      </w:r>
      <w:r w:rsidRPr="00483D00">
        <w:t xml:space="preserve"> appreciates clients’ assets and strengths. [1,2,3]</w:t>
      </w:r>
    </w:p>
    <w:p w14:paraId="4903BFB5" w14:textId="77777777" w:rsidR="00D64986" w:rsidRPr="00483D00" w:rsidRDefault="00D64986" w:rsidP="00D64986">
      <w:pPr>
        <w:tabs>
          <w:tab w:val="left" w:pos="1260"/>
        </w:tabs>
        <w:ind w:left="1260" w:hanging="1260"/>
      </w:pPr>
      <w:proofErr w:type="gramStart"/>
      <w:r w:rsidRPr="00483D00">
        <w:t>___ ___ 4.</w:t>
      </w:r>
      <w:proofErr w:type="gramEnd"/>
      <w:r w:rsidRPr="00483D00">
        <w:tab/>
      </w:r>
      <w:r>
        <w:t>Trainee</w:t>
      </w:r>
      <w:r w:rsidRPr="00483D00">
        <w:t xml:space="preserve"> values professional development and regards supervision as a significant factor in promoting such development. [4]</w:t>
      </w:r>
    </w:p>
    <w:p w14:paraId="2FDE504E" w14:textId="77777777" w:rsidR="00D64986" w:rsidRPr="00483D00" w:rsidRDefault="00D64986" w:rsidP="00D64986">
      <w:pPr>
        <w:tabs>
          <w:tab w:val="left" w:pos="1260"/>
        </w:tabs>
      </w:pPr>
      <w:proofErr w:type="gramStart"/>
      <w:r w:rsidRPr="00483D00">
        <w:t>___ ___ 5.</w:t>
      </w:r>
      <w:proofErr w:type="gramEnd"/>
      <w:r w:rsidRPr="00483D00">
        <w:tab/>
      </w:r>
      <w:r>
        <w:t>Trainee</w:t>
      </w:r>
      <w:r w:rsidRPr="00483D00">
        <w:t xml:space="preserve"> values cross-cultural sensitivity and respects alternative worldviews. [1]</w:t>
      </w:r>
    </w:p>
    <w:p w14:paraId="7EBB9A19" w14:textId="77777777" w:rsidR="00D64986" w:rsidRPr="00483D00" w:rsidRDefault="00D64986" w:rsidP="00D64986">
      <w:pPr>
        <w:tabs>
          <w:tab w:val="left" w:pos="900"/>
        </w:tabs>
      </w:pPr>
    </w:p>
    <w:p w14:paraId="7E13A225" w14:textId="77777777" w:rsidR="00D64986" w:rsidRPr="00483D00" w:rsidRDefault="00D64986" w:rsidP="00D64986">
      <w:pPr>
        <w:tabs>
          <w:tab w:val="left" w:pos="900"/>
        </w:tabs>
      </w:pPr>
      <w:r w:rsidRPr="00483D00">
        <w:rPr>
          <w:b/>
          <w:u w:val="single"/>
        </w:rPr>
        <w:t>Narrative Feedback</w:t>
      </w:r>
    </w:p>
    <w:p w14:paraId="52406964" w14:textId="77777777" w:rsidR="00D64986" w:rsidRPr="00483D00" w:rsidRDefault="00D64986" w:rsidP="00D64986">
      <w:pPr>
        <w:tabs>
          <w:tab w:val="left" w:pos="900"/>
        </w:tabs>
      </w:pPr>
      <w:r w:rsidRPr="00483D00">
        <w:t>Please comment on the following areas:</w:t>
      </w:r>
    </w:p>
    <w:p w14:paraId="0C17F63A" w14:textId="77777777" w:rsidR="00D64986" w:rsidRPr="00483D00" w:rsidRDefault="00D64986" w:rsidP="00D64986">
      <w:pPr>
        <w:tabs>
          <w:tab w:val="left" w:pos="900"/>
        </w:tabs>
      </w:pPr>
      <w:r>
        <w:t>Trainee</w:t>
      </w:r>
      <w:r w:rsidRPr="00483D00">
        <w:t>’s strengths</w:t>
      </w:r>
      <w:proofErr w:type="gramStart"/>
      <w:r w:rsidRPr="00483D00">
        <w:t>:_</w:t>
      </w:r>
      <w:proofErr w:type="gramEnd"/>
      <w:r w:rsidRPr="00483D00">
        <w:t>_______________________________</w:t>
      </w:r>
      <w:r>
        <w:t>____________</w:t>
      </w:r>
      <w:r w:rsidRPr="00483D00">
        <w:t xml:space="preserve">________________________________ </w:t>
      </w:r>
    </w:p>
    <w:p w14:paraId="0E4DBAD5" w14:textId="77777777" w:rsidR="00D64986" w:rsidRPr="00483D00" w:rsidRDefault="00D64986" w:rsidP="00D64986">
      <w:pPr>
        <w:tabs>
          <w:tab w:val="left" w:pos="900"/>
        </w:tabs>
      </w:pPr>
      <w:r w:rsidRPr="00483D00">
        <w:t>_________________________________________________</w:t>
      </w:r>
      <w:r>
        <w:t>____________</w:t>
      </w:r>
      <w:r w:rsidRPr="00483D00">
        <w:t>___________</w:t>
      </w:r>
      <w:r>
        <w:t>_____________</w:t>
      </w:r>
    </w:p>
    <w:p w14:paraId="570533DA" w14:textId="77777777" w:rsidR="00D64986" w:rsidRPr="00483D00" w:rsidRDefault="00D64986" w:rsidP="00D64986">
      <w:pPr>
        <w:tabs>
          <w:tab w:val="left" w:pos="900"/>
        </w:tabs>
      </w:pPr>
      <w:r w:rsidRPr="00483D00">
        <w:t>_________________________________________________</w:t>
      </w:r>
      <w:r>
        <w:t>____________</w:t>
      </w:r>
      <w:r w:rsidRPr="00483D00">
        <w:t>___________</w:t>
      </w:r>
      <w:r>
        <w:t>_____________</w:t>
      </w:r>
      <w:r w:rsidRPr="00483D00">
        <w:t xml:space="preserve"> </w:t>
      </w:r>
    </w:p>
    <w:p w14:paraId="7DA30E0E" w14:textId="77777777" w:rsidR="00D64986" w:rsidRDefault="00D64986" w:rsidP="00D64986">
      <w:pPr>
        <w:tabs>
          <w:tab w:val="left" w:pos="900"/>
        </w:tabs>
      </w:pPr>
      <w:r w:rsidRPr="00483D00">
        <w:t>_________________________________________________</w:t>
      </w:r>
      <w:r>
        <w:t>____________</w:t>
      </w:r>
      <w:r w:rsidRPr="00483D00">
        <w:t>_________</w:t>
      </w:r>
      <w:r>
        <w:t>_</w:t>
      </w:r>
      <w:r w:rsidRPr="00483D00">
        <w:t>___</w:t>
      </w:r>
      <w:r>
        <w:t>___________</w:t>
      </w:r>
      <w:r w:rsidRPr="00483D00">
        <w:t xml:space="preserve"> </w:t>
      </w:r>
    </w:p>
    <w:p w14:paraId="735F2372" w14:textId="77777777" w:rsidR="00D64986" w:rsidRPr="00483D00" w:rsidRDefault="00D64986" w:rsidP="00D64986">
      <w:pPr>
        <w:tabs>
          <w:tab w:val="left" w:pos="900"/>
        </w:tabs>
      </w:pPr>
      <w:r>
        <w:t>_____________________________________________________________________________________</w:t>
      </w:r>
    </w:p>
    <w:p w14:paraId="23DFD011" w14:textId="77777777" w:rsidR="00D64986" w:rsidRPr="00483D00" w:rsidRDefault="00D64986" w:rsidP="00D64986">
      <w:pPr>
        <w:tabs>
          <w:tab w:val="left" w:pos="900"/>
        </w:tabs>
      </w:pPr>
      <w:r w:rsidRPr="00483D00">
        <w:t>Areas needing improvement</w:t>
      </w:r>
      <w:proofErr w:type="gramStart"/>
      <w:r w:rsidRPr="00483D00">
        <w:t>:_</w:t>
      </w:r>
      <w:proofErr w:type="gramEnd"/>
      <w:r w:rsidRPr="00483D00">
        <w:t>_________________________</w:t>
      </w:r>
      <w:r>
        <w:t>________________</w:t>
      </w:r>
      <w:r w:rsidRPr="00483D00">
        <w:t xml:space="preserve">_______________________________ </w:t>
      </w:r>
    </w:p>
    <w:p w14:paraId="5C3DD532" w14:textId="77777777" w:rsidR="00D64986" w:rsidRPr="00483D00" w:rsidRDefault="00D64986" w:rsidP="00D64986">
      <w:pPr>
        <w:tabs>
          <w:tab w:val="left" w:pos="900"/>
        </w:tabs>
      </w:pPr>
      <w:r w:rsidRPr="00483D00">
        <w:t>_____________________________________________________</w:t>
      </w:r>
      <w:r>
        <w:t>________________________________</w:t>
      </w:r>
      <w:r w:rsidRPr="00483D00">
        <w:t xml:space="preserve"> </w:t>
      </w:r>
    </w:p>
    <w:p w14:paraId="4B28C1C5" w14:textId="77777777" w:rsidR="00D64986" w:rsidRPr="00483D00" w:rsidRDefault="00D64986" w:rsidP="00D64986">
      <w:pPr>
        <w:tabs>
          <w:tab w:val="left" w:pos="900"/>
        </w:tabs>
      </w:pPr>
      <w:r w:rsidRPr="00483D00">
        <w:t>_________________________________________________________________________</w:t>
      </w:r>
      <w:r>
        <w:t>____________</w:t>
      </w:r>
      <w:r w:rsidRPr="00483D00">
        <w:t xml:space="preserve"> </w:t>
      </w:r>
    </w:p>
    <w:p w14:paraId="759E7DE7" w14:textId="77777777" w:rsidR="00D64986" w:rsidRDefault="00D64986" w:rsidP="00D64986">
      <w:pPr>
        <w:tabs>
          <w:tab w:val="left" w:pos="900"/>
        </w:tabs>
      </w:pPr>
      <w:r w:rsidRPr="00483D00">
        <w:t>_____________________________________________________________________</w:t>
      </w:r>
      <w:r>
        <w:t>________________</w:t>
      </w:r>
    </w:p>
    <w:p w14:paraId="5C50F0DD" w14:textId="77777777" w:rsidR="00D64986" w:rsidRPr="00483D00" w:rsidRDefault="00D64986" w:rsidP="00D64986">
      <w:pPr>
        <w:tabs>
          <w:tab w:val="left" w:pos="900"/>
        </w:tabs>
      </w:pPr>
      <w:r>
        <w:t>_____________________________________________________________________________________</w:t>
      </w:r>
      <w:r w:rsidRPr="00483D00">
        <w:t xml:space="preserve"> </w:t>
      </w:r>
    </w:p>
    <w:p w14:paraId="2835487F" w14:textId="77777777" w:rsidR="00D64986" w:rsidRPr="00483D00" w:rsidRDefault="00D64986" w:rsidP="00D64986">
      <w:pPr>
        <w:tabs>
          <w:tab w:val="left" w:pos="900"/>
        </w:tabs>
      </w:pPr>
      <w:r w:rsidRPr="00483D00">
        <w:t>Other</w:t>
      </w:r>
      <w:proofErr w:type="gramStart"/>
      <w:r w:rsidRPr="00483D00">
        <w:t>:_</w:t>
      </w:r>
      <w:proofErr w:type="gramEnd"/>
      <w:r w:rsidRPr="00483D00">
        <w:t>_____________________________________________________________</w:t>
      </w:r>
      <w:r>
        <w:t>__________________</w:t>
      </w:r>
      <w:r w:rsidRPr="00483D00">
        <w:t xml:space="preserve"> </w:t>
      </w:r>
    </w:p>
    <w:p w14:paraId="1F2AED6E" w14:textId="77777777" w:rsidR="00D64986" w:rsidRPr="00483D00" w:rsidRDefault="00D64986" w:rsidP="00D64986">
      <w:pPr>
        <w:tabs>
          <w:tab w:val="left" w:pos="900"/>
        </w:tabs>
      </w:pPr>
      <w:r w:rsidRPr="00483D00">
        <w:lastRenderedPageBreak/>
        <w:t>__________________________________________________________________</w:t>
      </w:r>
      <w:r>
        <w:t>___________________</w:t>
      </w:r>
      <w:r w:rsidRPr="00483D00">
        <w:t xml:space="preserve"> </w:t>
      </w:r>
    </w:p>
    <w:p w14:paraId="4CE35EC4" w14:textId="77777777" w:rsidR="00D64986" w:rsidRDefault="00D64986" w:rsidP="00D64986">
      <w:pPr>
        <w:tabs>
          <w:tab w:val="left" w:pos="900"/>
        </w:tabs>
      </w:pPr>
      <w:r w:rsidRPr="00483D00">
        <w:t>_______________________________________________________________</w:t>
      </w:r>
      <w:r>
        <w:t xml:space="preserve">______________________ </w:t>
      </w:r>
    </w:p>
    <w:p w14:paraId="49B75BD2" w14:textId="77777777" w:rsidR="00D64986" w:rsidRDefault="00D64986" w:rsidP="00D64986">
      <w:pPr>
        <w:tabs>
          <w:tab w:val="left" w:pos="900"/>
        </w:tabs>
      </w:pPr>
      <w:r>
        <w:t>_____________________________________________________________________________________</w:t>
      </w:r>
      <w:r w:rsidRPr="00483D00">
        <w:t xml:space="preserve"> </w:t>
      </w:r>
      <w:r>
        <w:t xml:space="preserve"> </w:t>
      </w:r>
    </w:p>
    <w:p w14:paraId="1A4A603B" w14:textId="77777777" w:rsidR="00D64986" w:rsidRPr="00483D00" w:rsidRDefault="00D64986" w:rsidP="00D64986">
      <w:pPr>
        <w:tabs>
          <w:tab w:val="left" w:pos="900"/>
        </w:tabs>
      </w:pPr>
      <w:r>
        <w:t>_____________________________________________________________________________________</w:t>
      </w:r>
    </w:p>
    <w:p w14:paraId="325A8237" w14:textId="77777777" w:rsidR="00D64986" w:rsidRPr="00483D00" w:rsidRDefault="00D64986" w:rsidP="00D64986">
      <w:pPr>
        <w:tabs>
          <w:tab w:val="left" w:pos="900"/>
        </w:tabs>
      </w:pPr>
      <w:r w:rsidRPr="00483D00">
        <w:t xml:space="preserve">Please indicate 1-3 specific, immediate objectives for </w:t>
      </w:r>
      <w:r>
        <w:t>trainee</w:t>
      </w:r>
      <w:r w:rsidRPr="00483D00">
        <w:t xml:space="preserve">’s continued development: </w:t>
      </w:r>
    </w:p>
    <w:p w14:paraId="55423618" w14:textId="77777777" w:rsidR="00D64986" w:rsidRPr="00483D00" w:rsidRDefault="00D64986" w:rsidP="00D64986">
      <w:pPr>
        <w:tabs>
          <w:tab w:val="left" w:pos="900"/>
        </w:tabs>
      </w:pPr>
      <w:r w:rsidRPr="00483D00">
        <w:t>________________________________________________________________</w:t>
      </w:r>
      <w:r>
        <w:t>_____________________</w:t>
      </w:r>
      <w:r w:rsidRPr="00483D00">
        <w:t xml:space="preserve"> </w:t>
      </w:r>
    </w:p>
    <w:p w14:paraId="682226CF" w14:textId="77777777" w:rsidR="00D64986" w:rsidRPr="00483D00" w:rsidRDefault="00D64986" w:rsidP="00D64986">
      <w:pPr>
        <w:tabs>
          <w:tab w:val="left" w:pos="900"/>
        </w:tabs>
      </w:pPr>
      <w:r w:rsidRPr="00483D00">
        <w:t>________________________________________________________________</w:t>
      </w:r>
      <w:r>
        <w:t>_____________________</w:t>
      </w:r>
      <w:r w:rsidRPr="00483D00">
        <w:t xml:space="preserve"> </w:t>
      </w:r>
    </w:p>
    <w:p w14:paraId="0137C937" w14:textId="77777777" w:rsidR="00D64986" w:rsidRDefault="00D64986" w:rsidP="00D64986">
      <w:pPr>
        <w:tabs>
          <w:tab w:val="left" w:pos="900"/>
        </w:tabs>
      </w:pPr>
      <w:r w:rsidRPr="00483D00">
        <w:t>__________________________________________________________________</w:t>
      </w:r>
      <w:r>
        <w:t xml:space="preserve">___________________ </w:t>
      </w:r>
    </w:p>
    <w:p w14:paraId="542EF9AD" w14:textId="77777777" w:rsidR="00D64986" w:rsidRDefault="00D64986" w:rsidP="00D64986">
      <w:pPr>
        <w:tabs>
          <w:tab w:val="left" w:pos="900"/>
        </w:tabs>
      </w:pPr>
      <w:r>
        <w:t xml:space="preserve">_____________________________________________________________________________________ </w:t>
      </w:r>
    </w:p>
    <w:p w14:paraId="292D529E" w14:textId="77777777" w:rsidR="00D64986" w:rsidRDefault="00D64986" w:rsidP="00D64986">
      <w:pPr>
        <w:tabs>
          <w:tab w:val="left" w:pos="900"/>
        </w:tabs>
      </w:pPr>
      <w:r>
        <w:t>_____________________________________________________________________________________</w:t>
      </w:r>
      <w:r w:rsidRPr="00483D00">
        <w:t xml:space="preserve"> </w:t>
      </w:r>
    </w:p>
    <w:p w14:paraId="4AC74480" w14:textId="77777777" w:rsidR="00D64986" w:rsidRDefault="00D64986" w:rsidP="00D64986">
      <w:pPr>
        <w:tabs>
          <w:tab w:val="left" w:pos="900"/>
        </w:tabs>
      </w:pPr>
    </w:p>
    <w:p w14:paraId="599BB8D1" w14:textId="77777777" w:rsidR="00D64986" w:rsidRPr="00483D00" w:rsidRDefault="00D64986" w:rsidP="00D64986">
      <w:pPr>
        <w:tabs>
          <w:tab w:val="left" w:pos="900"/>
        </w:tabs>
      </w:pPr>
    </w:p>
    <w:p w14:paraId="460E0D5B" w14:textId="77777777" w:rsidR="00D64986" w:rsidRPr="00483D00" w:rsidRDefault="00D64986" w:rsidP="00D64986">
      <w:pPr>
        <w:tabs>
          <w:tab w:val="left" w:pos="900"/>
        </w:tabs>
      </w:pPr>
      <w:r w:rsidRPr="00483D00">
        <w:rPr>
          <w:b/>
          <w:u w:val="single"/>
        </w:rPr>
        <w:t>Grade</w:t>
      </w:r>
    </w:p>
    <w:p w14:paraId="24233753" w14:textId="77777777" w:rsidR="00D64986" w:rsidRDefault="00D64986" w:rsidP="00D64986">
      <w:pPr>
        <w:tabs>
          <w:tab w:val="left" w:pos="900"/>
        </w:tabs>
      </w:pPr>
      <w:r w:rsidRPr="00554586">
        <w:t xml:space="preserve">Based on the above information and given the </w:t>
      </w:r>
      <w:r>
        <w:t>trainee</w:t>
      </w:r>
      <w:r w:rsidRPr="00554586">
        <w:t>’s current expected stage of development, please assign a letter grade (i.e., A+, A, A-, B+, B, B-, C).</w:t>
      </w:r>
    </w:p>
    <w:p w14:paraId="760E27C4" w14:textId="77777777" w:rsidR="00D64986" w:rsidRPr="00554586" w:rsidRDefault="00D64986" w:rsidP="00D64986">
      <w:pPr>
        <w:tabs>
          <w:tab w:val="left" w:pos="900"/>
        </w:tabs>
      </w:pPr>
    </w:p>
    <w:tbl>
      <w:tblPr>
        <w:tblStyle w:val="TableGrid"/>
        <w:tblW w:w="0" w:type="auto"/>
        <w:tblLook w:val="04A0" w:firstRow="1" w:lastRow="0" w:firstColumn="1" w:lastColumn="0" w:noHBand="0" w:noVBand="1"/>
      </w:tblPr>
      <w:tblGrid>
        <w:gridCol w:w="1906"/>
        <w:gridCol w:w="3022"/>
        <w:gridCol w:w="841"/>
        <w:gridCol w:w="3022"/>
        <w:gridCol w:w="785"/>
      </w:tblGrid>
      <w:tr w:rsidR="00D64986" w14:paraId="0BC6F403" w14:textId="77777777" w:rsidTr="00D64986">
        <w:tc>
          <w:tcPr>
            <w:tcW w:w="2088" w:type="dxa"/>
          </w:tcPr>
          <w:p w14:paraId="18188863" w14:textId="77777777" w:rsidR="00D64986" w:rsidRDefault="00D64986" w:rsidP="00D64986">
            <w:pPr>
              <w:tabs>
                <w:tab w:val="left" w:pos="900"/>
              </w:tabs>
              <w:rPr>
                <w:rFonts w:asciiTheme="minorHAnsi" w:hAnsiTheme="minorHAnsi"/>
                <w:sz w:val="22"/>
                <w:szCs w:val="22"/>
              </w:rPr>
            </w:pPr>
          </w:p>
        </w:tc>
        <w:tc>
          <w:tcPr>
            <w:tcW w:w="3600" w:type="dxa"/>
          </w:tcPr>
          <w:p w14:paraId="0034ECF3" w14:textId="77777777" w:rsidR="00D64986" w:rsidRDefault="00D64986" w:rsidP="00D64986">
            <w:pPr>
              <w:tabs>
                <w:tab w:val="left" w:pos="900"/>
              </w:tabs>
              <w:jc w:val="center"/>
              <w:rPr>
                <w:rFonts w:asciiTheme="minorHAnsi" w:hAnsiTheme="minorHAnsi"/>
                <w:sz w:val="22"/>
                <w:szCs w:val="22"/>
              </w:rPr>
            </w:pPr>
            <w:r>
              <w:rPr>
                <w:rFonts w:asciiTheme="minorHAnsi" w:hAnsiTheme="minorHAnsi"/>
                <w:sz w:val="22"/>
                <w:szCs w:val="22"/>
              </w:rPr>
              <w:t>Mid-Semester</w:t>
            </w:r>
          </w:p>
        </w:tc>
        <w:tc>
          <w:tcPr>
            <w:tcW w:w="900" w:type="dxa"/>
          </w:tcPr>
          <w:p w14:paraId="0972D57C" w14:textId="77777777" w:rsidR="00D64986" w:rsidRDefault="00D64986" w:rsidP="00D64986">
            <w:pPr>
              <w:tabs>
                <w:tab w:val="left" w:pos="900"/>
              </w:tabs>
              <w:jc w:val="center"/>
              <w:rPr>
                <w:rFonts w:asciiTheme="minorHAnsi" w:hAnsiTheme="minorHAnsi"/>
                <w:sz w:val="22"/>
                <w:szCs w:val="22"/>
              </w:rPr>
            </w:pPr>
          </w:p>
        </w:tc>
        <w:tc>
          <w:tcPr>
            <w:tcW w:w="3600" w:type="dxa"/>
          </w:tcPr>
          <w:p w14:paraId="1574BA29" w14:textId="77777777" w:rsidR="00D64986" w:rsidRDefault="00D64986" w:rsidP="00D64986">
            <w:pPr>
              <w:tabs>
                <w:tab w:val="left" w:pos="900"/>
              </w:tabs>
              <w:jc w:val="center"/>
              <w:rPr>
                <w:rFonts w:asciiTheme="minorHAnsi" w:hAnsiTheme="minorHAnsi"/>
                <w:sz w:val="22"/>
                <w:szCs w:val="22"/>
              </w:rPr>
            </w:pPr>
            <w:r>
              <w:rPr>
                <w:rFonts w:asciiTheme="minorHAnsi" w:hAnsiTheme="minorHAnsi"/>
                <w:sz w:val="22"/>
                <w:szCs w:val="22"/>
              </w:rPr>
              <w:t>End-Semester</w:t>
            </w:r>
          </w:p>
        </w:tc>
        <w:tc>
          <w:tcPr>
            <w:tcW w:w="828" w:type="dxa"/>
          </w:tcPr>
          <w:p w14:paraId="3A167D05" w14:textId="77777777" w:rsidR="00D64986" w:rsidRDefault="00D64986" w:rsidP="00D64986">
            <w:pPr>
              <w:tabs>
                <w:tab w:val="left" w:pos="900"/>
              </w:tabs>
              <w:jc w:val="center"/>
              <w:rPr>
                <w:rFonts w:asciiTheme="minorHAnsi" w:hAnsiTheme="minorHAnsi"/>
                <w:sz w:val="22"/>
                <w:szCs w:val="22"/>
              </w:rPr>
            </w:pPr>
          </w:p>
        </w:tc>
      </w:tr>
      <w:tr w:rsidR="00D64986" w14:paraId="27124EA5" w14:textId="77777777" w:rsidTr="00D64986">
        <w:tc>
          <w:tcPr>
            <w:tcW w:w="2088" w:type="dxa"/>
          </w:tcPr>
          <w:p w14:paraId="6A8BC1F2" w14:textId="77777777" w:rsidR="00D64986" w:rsidRDefault="00D64986" w:rsidP="00D64986">
            <w:pPr>
              <w:tabs>
                <w:tab w:val="left" w:pos="900"/>
              </w:tabs>
              <w:rPr>
                <w:rFonts w:asciiTheme="minorHAnsi" w:hAnsiTheme="minorHAnsi"/>
                <w:sz w:val="22"/>
                <w:szCs w:val="22"/>
              </w:rPr>
            </w:pPr>
            <w:r>
              <w:rPr>
                <w:rFonts w:asciiTheme="minorHAnsi" w:hAnsiTheme="minorHAnsi"/>
                <w:sz w:val="22"/>
                <w:szCs w:val="22"/>
              </w:rPr>
              <w:t>Grade:</w:t>
            </w:r>
          </w:p>
          <w:p w14:paraId="0E9C5D39" w14:textId="77777777" w:rsidR="00D64986" w:rsidRDefault="00D64986" w:rsidP="00D64986">
            <w:pPr>
              <w:tabs>
                <w:tab w:val="left" w:pos="900"/>
              </w:tabs>
              <w:rPr>
                <w:rFonts w:asciiTheme="minorHAnsi" w:hAnsiTheme="minorHAnsi"/>
                <w:sz w:val="22"/>
                <w:szCs w:val="22"/>
              </w:rPr>
            </w:pPr>
          </w:p>
        </w:tc>
        <w:tc>
          <w:tcPr>
            <w:tcW w:w="3600" w:type="dxa"/>
          </w:tcPr>
          <w:p w14:paraId="1FB1144C" w14:textId="77777777" w:rsidR="00D64986" w:rsidRDefault="00D64986" w:rsidP="00D64986">
            <w:pPr>
              <w:tabs>
                <w:tab w:val="left" w:pos="900"/>
              </w:tabs>
              <w:rPr>
                <w:rFonts w:asciiTheme="minorHAnsi" w:hAnsiTheme="minorHAnsi"/>
                <w:sz w:val="22"/>
                <w:szCs w:val="22"/>
              </w:rPr>
            </w:pPr>
          </w:p>
        </w:tc>
        <w:tc>
          <w:tcPr>
            <w:tcW w:w="900" w:type="dxa"/>
          </w:tcPr>
          <w:p w14:paraId="6764711D" w14:textId="77777777" w:rsidR="00D64986" w:rsidRDefault="00D64986" w:rsidP="00D64986">
            <w:pPr>
              <w:tabs>
                <w:tab w:val="left" w:pos="900"/>
              </w:tabs>
              <w:jc w:val="center"/>
              <w:rPr>
                <w:rFonts w:asciiTheme="minorHAnsi" w:hAnsiTheme="minorHAnsi"/>
                <w:sz w:val="22"/>
                <w:szCs w:val="22"/>
              </w:rPr>
            </w:pPr>
            <w:r>
              <w:rPr>
                <w:rFonts w:asciiTheme="minorHAnsi" w:hAnsiTheme="minorHAnsi"/>
                <w:sz w:val="22"/>
                <w:szCs w:val="22"/>
              </w:rPr>
              <w:t xml:space="preserve">Date   </w:t>
            </w:r>
            <w:r>
              <w:rPr>
                <w:rFonts w:ascii="Calibri" w:hAnsi="Calibri"/>
                <w:sz w:val="22"/>
                <w:szCs w:val="22"/>
              </w:rPr>
              <w:t>↓</w:t>
            </w:r>
          </w:p>
        </w:tc>
        <w:tc>
          <w:tcPr>
            <w:tcW w:w="3600" w:type="dxa"/>
          </w:tcPr>
          <w:p w14:paraId="135446A5" w14:textId="77777777" w:rsidR="00D64986" w:rsidRDefault="00D64986" w:rsidP="00D64986">
            <w:pPr>
              <w:tabs>
                <w:tab w:val="left" w:pos="900"/>
              </w:tabs>
              <w:rPr>
                <w:rFonts w:asciiTheme="minorHAnsi" w:hAnsiTheme="minorHAnsi"/>
                <w:sz w:val="22"/>
                <w:szCs w:val="22"/>
              </w:rPr>
            </w:pPr>
          </w:p>
        </w:tc>
        <w:tc>
          <w:tcPr>
            <w:tcW w:w="828" w:type="dxa"/>
          </w:tcPr>
          <w:p w14:paraId="2326EB01" w14:textId="77777777" w:rsidR="00D64986" w:rsidRDefault="00D64986" w:rsidP="00D64986">
            <w:pPr>
              <w:tabs>
                <w:tab w:val="left" w:pos="900"/>
              </w:tabs>
              <w:jc w:val="center"/>
              <w:rPr>
                <w:rFonts w:asciiTheme="minorHAnsi" w:hAnsiTheme="minorHAnsi"/>
                <w:sz w:val="22"/>
                <w:szCs w:val="22"/>
              </w:rPr>
            </w:pPr>
            <w:r>
              <w:rPr>
                <w:rFonts w:asciiTheme="minorHAnsi" w:hAnsiTheme="minorHAnsi"/>
                <w:sz w:val="22"/>
                <w:szCs w:val="22"/>
              </w:rPr>
              <w:t xml:space="preserve">Date   </w:t>
            </w:r>
            <w:r>
              <w:rPr>
                <w:rFonts w:ascii="Calibri" w:hAnsi="Calibri"/>
                <w:sz w:val="22"/>
                <w:szCs w:val="22"/>
              </w:rPr>
              <w:t>↓</w:t>
            </w:r>
          </w:p>
        </w:tc>
      </w:tr>
      <w:tr w:rsidR="00D64986" w14:paraId="6209892A" w14:textId="77777777" w:rsidTr="00D64986">
        <w:tc>
          <w:tcPr>
            <w:tcW w:w="2088" w:type="dxa"/>
          </w:tcPr>
          <w:p w14:paraId="045FDC26" w14:textId="77777777" w:rsidR="00D64986" w:rsidRDefault="00D64986" w:rsidP="00D64986">
            <w:pPr>
              <w:tabs>
                <w:tab w:val="left" w:pos="900"/>
              </w:tabs>
              <w:rPr>
                <w:rFonts w:asciiTheme="minorHAnsi" w:hAnsiTheme="minorHAnsi"/>
                <w:sz w:val="22"/>
                <w:szCs w:val="22"/>
              </w:rPr>
            </w:pPr>
            <w:r>
              <w:rPr>
                <w:rFonts w:asciiTheme="minorHAnsi" w:hAnsiTheme="minorHAnsi"/>
                <w:sz w:val="22"/>
                <w:szCs w:val="22"/>
              </w:rPr>
              <w:t>Trainee’s signature:</w:t>
            </w:r>
          </w:p>
          <w:p w14:paraId="6C8D46DD" w14:textId="77777777" w:rsidR="00D64986" w:rsidRDefault="00D64986" w:rsidP="00D64986">
            <w:pPr>
              <w:tabs>
                <w:tab w:val="left" w:pos="900"/>
              </w:tabs>
              <w:rPr>
                <w:rFonts w:asciiTheme="minorHAnsi" w:hAnsiTheme="minorHAnsi"/>
                <w:sz w:val="22"/>
                <w:szCs w:val="22"/>
              </w:rPr>
            </w:pPr>
          </w:p>
        </w:tc>
        <w:tc>
          <w:tcPr>
            <w:tcW w:w="3600" w:type="dxa"/>
          </w:tcPr>
          <w:p w14:paraId="02E47ACF" w14:textId="77777777" w:rsidR="00D64986" w:rsidRDefault="00D64986" w:rsidP="00D64986">
            <w:pPr>
              <w:tabs>
                <w:tab w:val="left" w:pos="900"/>
              </w:tabs>
              <w:rPr>
                <w:rFonts w:asciiTheme="minorHAnsi" w:hAnsiTheme="minorHAnsi"/>
                <w:sz w:val="22"/>
                <w:szCs w:val="22"/>
              </w:rPr>
            </w:pPr>
          </w:p>
        </w:tc>
        <w:tc>
          <w:tcPr>
            <w:tcW w:w="900" w:type="dxa"/>
          </w:tcPr>
          <w:p w14:paraId="124807AE" w14:textId="77777777" w:rsidR="00D64986" w:rsidRDefault="00D64986" w:rsidP="00D64986">
            <w:pPr>
              <w:tabs>
                <w:tab w:val="left" w:pos="900"/>
              </w:tabs>
              <w:rPr>
                <w:rFonts w:asciiTheme="minorHAnsi" w:hAnsiTheme="minorHAnsi"/>
                <w:sz w:val="22"/>
                <w:szCs w:val="22"/>
              </w:rPr>
            </w:pPr>
          </w:p>
        </w:tc>
        <w:tc>
          <w:tcPr>
            <w:tcW w:w="3600" w:type="dxa"/>
          </w:tcPr>
          <w:p w14:paraId="705B65B1" w14:textId="77777777" w:rsidR="00D64986" w:rsidRDefault="00D64986" w:rsidP="00D64986">
            <w:pPr>
              <w:tabs>
                <w:tab w:val="left" w:pos="900"/>
              </w:tabs>
              <w:rPr>
                <w:rFonts w:asciiTheme="minorHAnsi" w:hAnsiTheme="minorHAnsi"/>
                <w:sz w:val="22"/>
                <w:szCs w:val="22"/>
              </w:rPr>
            </w:pPr>
          </w:p>
        </w:tc>
        <w:tc>
          <w:tcPr>
            <w:tcW w:w="828" w:type="dxa"/>
          </w:tcPr>
          <w:p w14:paraId="7D593314" w14:textId="77777777" w:rsidR="00D64986" w:rsidRDefault="00D64986" w:rsidP="00D64986">
            <w:pPr>
              <w:tabs>
                <w:tab w:val="left" w:pos="900"/>
              </w:tabs>
              <w:rPr>
                <w:rFonts w:asciiTheme="minorHAnsi" w:hAnsiTheme="minorHAnsi"/>
                <w:sz w:val="22"/>
                <w:szCs w:val="22"/>
              </w:rPr>
            </w:pPr>
          </w:p>
        </w:tc>
      </w:tr>
      <w:tr w:rsidR="00D64986" w14:paraId="52804EA3" w14:textId="77777777" w:rsidTr="00D64986">
        <w:tc>
          <w:tcPr>
            <w:tcW w:w="2088" w:type="dxa"/>
          </w:tcPr>
          <w:p w14:paraId="22DFF6B0" w14:textId="77777777" w:rsidR="00D64986" w:rsidRDefault="00D64986" w:rsidP="00D64986">
            <w:pPr>
              <w:tabs>
                <w:tab w:val="left" w:pos="900"/>
              </w:tabs>
              <w:rPr>
                <w:rFonts w:asciiTheme="minorHAnsi" w:hAnsiTheme="minorHAnsi"/>
                <w:sz w:val="22"/>
                <w:szCs w:val="22"/>
              </w:rPr>
            </w:pPr>
            <w:r>
              <w:rPr>
                <w:rFonts w:asciiTheme="minorHAnsi" w:hAnsiTheme="minorHAnsi"/>
                <w:sz w:val="22"/>
                <w:szCs w:val="22"/>
              </w:rPr>
              <w:t>Site supervisor’s</w:t>
            </w:r>
          </w:p>
          <w:p w14:paraId="05077D08" w14:textId="77777777" w:rsidR="00D64986" w:rsidRDefault="00D64986" w:rsidP="00D64986">
            <w:pPr>
              <w:tabs>
                <w:tab w:val="left" w:pos="900"/>
              </w:tabs>
              <w:rPr>
                <w:rFonts w:asciiTheme="minorHAnsi" w:hAnsiTheme="minorHAnsi"/>
                <w:sz w:val="22"/>
                <w:szCs w:val="22"/>
              </w:rPr>
            </w:pPr>
            <w:proofErr w:type="gramStart"/>
            <w:r>
              <w:rPr>
                <w:rFonts w:asciiTheme="minorHAnsi" w:hAnsiTheme="minorHAnsi"/>
                <w:sz w:val="22"/>
                <w:szCs w:val="22"/>
              </w:rPr>
              <w:t>signature</w:t>
            </w:r>
            <w:proofErr w:type="gramEnd"/>
            <w:r>
              <w:rPr>
                <w:rFonts w:asciiTheme="minorHAnsi" w:hAnsiTheme="minorHAnsi"/>
                <w:sz w:val="22"/>
                <w:szCs w:val="22"/>
              </w:rPr>
              <w:t>:</w:t>
            </w:r>
          </w:p>
        </w:tc>
        <w:tc>
          <w:tcPr>
            <w:tcW w:w="3600" w:type="dxa"/>
          </w:tcPr>
          <w:p w14:paraId="0B544D23" w14:textId="77777777" w:rsidR="00D64986" w:rsidRDefault="00D64986" w:rsidP="00D64986">
            <w:pPr>
              <w:tabs>
                <w:tab w:val="left" w:pos="900"/>
              </w:tabs>
              <w:rPr>
                <w:rFonts w:asciiTheme="minorHAnsi" w:hAnsiTheme="minorHAnsi"/>
                <w:sz w:val="22"/>
                <w:szCs w:val="22"/>
              </w:rPr>
            </w:pPr>
          </w:p>
        </w:tc>
        <w:tc>
          <w:tcPr>
            <w:tcW w:w="900" w:type="dxa"/>
          </w:tcPr>
          <w:p w14:paraId="3C1FF827" w14:textId="77777777" w:rsidR="00D64986" w:rsidRDefault="00D64986" w:rsidP="00D64986">
            <w:pPr>
              <w:tabs>
                <w:tab w:val="left" w:pos="900"/>
              </w:tabs>
              <w:rPr>
                <w:rFonts w:asciiTheme="minorHAnsi" w:hAnsiTheme="minorHAnsi"/>
                <w:sz w:val="22"/>
                <w:szCs w:val="22"/>
              </w:rPr>
            </w:pPr>
          </w:p>
        </w:tc>
        <w:tc>
          <w:tcPr>
            <w:tcW w:w="3600" w:type="dxa"/>
          </w:tcPr>
          <w:p w14:paraId="317FD21A" w14:textId="77777777" w:rsidR="00D64986" w:rsidRDefault="00D64986" w:rsidP="00D64986">
            <w:pPr>
              <w:tabs>
                <w:tab w:val="left" w:pos="900"/>
              </w:tabs>
              <w:rPr>
                <w:rFonts w:asciiTheme="minorHAnsi" w:hAnsiTheme="minorHAnsi"/>
                <w:sz w:val="22"/>
                <w:szCs w:val="22"/>
              </w:rPr>
            </w:pPr>
          </w:p>
        </w:tc>
        <w:tc>
          <w:tcPr>
            <w:tcW w:w="828" w:type="dxa"/>
          </w:tcPr>
          <w:p w14:paraId="0FABF26F" w14:textId="77777777" w:rsidR="00D64986" w:rsidRDefault="00D64986" w:rsidP="00D64986">
            <w:pPr>
              <w:tabs>
                <w:tab w:val="left" w:pos="900"/>
              </w:tabs>
              <w:rPr>
                <w:rFonts w:asciiTheme="minorHAnsi" w:hAnsiTheme="minorHAnsi"/>
                <w:sz w:val="22"/>
                <w:szCs w:val="22"/>
              </w:rPr>
            </w:pPr>
          </w:p>
        </w:tc>
      </w:tr>
      <w:tr w:rsidR="00D64986" w14:paraId="7BC56AFE" w14:textId="77777777" w:rsidTr="00D64986">
        <w:tc>
          <w:tcPr>
            <w:tcW w:w="2088" w:type="dxa"/>
          </w:tcPr>
          <w:p w14:paraId="1F55938A" w14:textId="77777777" w:rsidR="00D64986" w:rsidRDefault="00D64986" w:rsidP="00D64986">
            <w:pPr>
              <w:tabs>
                <w:tab w:val="left" w:pos="900"/>
              </w:tabs>
              <w:rPr>
                <w:rFonts w:asciiTheme="minorHAnsi" w:hAnsiTheme="minorHAnsi"/>
                <w:sz w:val="22"/>
                <w:szCs w:val="22"/>
              </w:rPr>
            </w:pPr>
            <w:r>
              <w:rPr>
                <w:rFonts w:asciiTheme="minorHAnsi" w:hAnsiTheme="minorHAnsi"/>
                <w:sz w:val="22"/>
                <w:szCs w:val="22"/>
              </w:rPr>
              <w:t>Faculty supervisor’s</w:t>
            </w:r>
          </w:p>
          <w:p w14:paraId="3109E42F" w14:textId="77777777" w:rsidR="00D64986" w:rsidRDefault="00D64986" w:rsidP="00D64986">
            <w:pPr>
              <w:tabs>
                <w:tab w:val="left" w:pos="900"/>
              </w:tabs>
              <w:rPr>
                <w:rFonts w:asciiTheme="minorHAnsi" w:hAnsiTheme="minorHAnsi"/>
                <w:sz w:val="22"/>
                <w:szCs w:val="22"/>
              </w:rPr>
            </w:pPr>
            <w:proofErr w:type="gramStart"/>
            <w:r>
              <w:rPr>
                <w:rFonts w:asciiTheme="minorHAnsi" w:hAnsiTheme="minorHAnsi"/>
                <w:sz w:val="22"/>
                <w:szCs w:val="22"/>
              </w:rPr>
              <w:t>signature</w:t>
            </w:r>
            <w:proofErr w:type="gramEnd"/>
            <w:r>
              <w:rPr>
                <w:rFonts w:asciiTheme="minorHAnsi" w:hAnsiTheme="minorHAnsi"/>
                <w:sz w:val="22"/>
                <w:szCs w:val="22"/>
              </w:rPr>
              <w:t>:</w:t>
            </w:r>
          </w:p>
        </w:tc>
        <w:tc>
          <w:tcPr>
            <w:tcW w:w="3600" w:type="dxa"/>
          </w:tcPr>
          <w:p w14:paraId="6383AAC0" w14:textId="77777777" w:rsidR="00D64986" w:rsidRDefault="00D64986" w:rsidP="00D64986">
            <w:pPr>
              <w:tabs>
                <w:tab w:val="left" w:pos="900"/>
              </w:tabs>
              <w:rPr>
                <w:rFonts w:asciiTheme="minorHAnsi" w:hAnsiTheme="minorHAnsi"/>
                <w:sz w:val="22"/>
                <w:szCs w:val="22"/>
              </w:rPr>
            </w:pPr>
          </w:p>
        </w:tc>
        <w:tc>
          <w:tcPr>
            <w:tcW w:w="900" w:type="dxa"/>
          </w:tcPr>
          <w:p w14:paraId="4D3A731F" w14:textId="77777777" w:rsidR="00D64986" w:rsidRDefault="00D64986" w:rsidP="00D64986">
            <w:pPr>
              <w:tabs>
                <w:tab w:val="left" w:pos="900"/>
              </w:tabs>
              <w:rPr>
                <w:rFonts w:asciiTheme="minorHAnsi" w:hAnsiTheme="minorHAnsi"/>
                <w:sz w:val="22"/>
                <w:szCs w:val="22"/>
              </w:rPr>
            </w:pPr>
          </w:p>
        </w:tc>
        <w:tc>
          <w:tcPr>
            <w:tcW w:w="3600" w:type="dxa"/>
          </w:tcPr>
          <w:p w14:paraId="565F5144" w14:textId="77777777" w:rsidR="00D64986" w:rsidRDefault="00D64986" w:rsidP="00D64986">
            <w:pPr>
              <w:tabs>
                <w:tab w:val="left" w:pos="900"/>
              </w:tabs>
              <w:rPr>
                <w:rFonts w:asciiTheme="minorHAnsi" w:hAnsiTheme="minorHAnsi"/>
                <w:sz w:val="22"/>
                <w:szCs w:val="22"/>
              </w:rPr>
            </w:pPr>
          </w:p>
        </w:tc>
        <w:tc>
          <w:tcPr>
            <w:tcW w:w="828" w:type="dxa"/>
          </w:tcPr>
          <w:p w14:paraId="21BD71DA" w14:textId="77777777" w:rsidR="00D64986" w:rsidRDefault="00D64986" w:rsidP="00D64986">
            <w:pPr>
              <w:tabs>
                <w:tab w:val="left" w:pos="900"/>
              </w:tabs>
              <w:rPr>
                <w:rFonts w:asciiTheme="minorHAnsi" w:hAnsiTheme="minorHAnsi"/>
                <w:sz w:val="22"/>
                <w:szCs w:val="22"/>
              </w:rPr>
            </w:pPr>
          </w:p>
        </w:tc>
      </w:tr>
    </w:tbl>
    <w:p w14:paraId="5FA69852" w14:textId="77777777" w:rsidR="00D64986" w:rsidRPr="00554586" w:rsidRDefault="00D64986" w:rsidP="00D64986">
      <w:pPr>
        <w:tabs>
          <w:tab w:val="left" w:pos="900"/>
        </w:tabs>
      </w:pPr>
    </w:p>
    <w:p w14:paraId="152E59FC" w14:textId="77777777" w:rsidR="00D64986" w:rsidRPr="00554586" w:rsidRDefault="00D64986" w:rsidP="00D64986"/>
    <w:p w14:paraId="2E3EC402" w14:textId="77777777" w:rsidR="00D64986" w:rsidRPr="00483D00" w:rsidRDefault="00D64986" w:rsidP="00D64986"/>
    <w:p w14:paraId="38F241B1" w14:textId="77777777" w:rsidR="00D64986" w:rsidRPr="00483D00" w:rsidRDefault="00D64986" w:rsidP="00D64986"/>
    <w:p w14:paraId="40CEE949" w14:textId="77777777" w:rsidR="00D64986" w:rsidRPr="00483D00" w:rsidRDefault="00D64986" w:rsidP="00D64986"/>
    <w:p w14:paraId="5CD86205" w14:textId="77777777" w:rsidR="00D64986" w:rsidRDefault="00D64986">
      <w:pPr>
        <w:rPr>
          <w:b/>
          <w:sz w:val="24"/>
          <w:szCs w:val="24"/>
        </w:rPr>
      </w:pPr>
      <w:r>
        <w:rPr>
          <w:b/>
          <w:sz w:val="24"/>
          <w:szCs w:val="24"/>
        </w:rPr>
        <w:br w:type="page"/>
      </w:r>
    </w:p>
    <w:p w14:paraId="7435451C" w14:textId="77777777" w:rsidR="00A3030F" w:rsidRPr="006C6113" w:rsidRDefault="00A3030F" w:rsidP="00A3030F">
      <w:pPr>
        <w:jc w:val="center"/>
        <w:rPr>
          <w:sz w:val="24"/>
          <w:szCs w:val="24"/>
        </w:rPr>
      </w:pPr>
      <w:r w:rsidRPr="006C6113">
        <w:rPr>
          <w:sz w:val="24"/>
          <w:szCs w:val="24"/>
        </w:rPr>
        <w:lastRenderedPageBreak/>
        <w:t>GALLAUDET UNIVERSITY</w:t>
      </w:r>
    </w:p>
    <w:p w14:paraId="3AA94792" w14:textId="77777777" w:rsidR="00A3030F" w:rsidRPr="006C6113" w:rsidRDefault="00A3030F" w:rsidP="00A3030F">
      <w:pPr>
        <w:jc w:val="center"/>
        <w:rPr>
          <w:sz w:val="24"/>
          <w:szCs w:val="24"/>
        </w:rPr>
      </w:pPr>
      <w:r w:rsidRPr="006C6113">
        <w:rPr>
          <w:sz w:val="24"/>
          <w:szCs w:val="24"/>
        </w:rPr>
        <w:t>Department of Counseling</w:t>
      </w:r>
    </w:p>
    <w:p w14:paraId="0B2B8462" w14:textId="696BA348" w:rsidR="00A3030F" w:rsidRPr="006C6113" w:rsidRDefault="007F1A76" w:rsidP="00A3030F">
      <w:pPr>
        <w:jc w:val="center"/>
        <w:rPr>
          <w:sz w:val="24"/>
          <w:szCs w:val="24"/>
        </w:rPr>
      </w:pPr>
      <w:r>
        <w:rPr>
          <w:sz w:val="24"/>
          <w:szCs w:val="24"/>
        </w:rPr>
        <w:t xml:space="preserve">Clinical </w:t>
      </w:r>
      <w:r w:rsidR="00A3030F" w:rsidRPr="006C6113">
        <w:rPr>
          <w:sz w:val="24"/>
          <w:szCs w:val="24"/>
        </w:rPr>
        <w:t>Mental Health Program</w:t>
      </w:r>
    </w:p>
    <w:p w14:paraId="1F825D00" w14:textId="77777777" w:rsidR="00A3030F" w:rsidRPr="009F6C82" w:rsidRDefault="00A3030F" w:rsidP="00A3030F">
      <w:pPr>
        <w:jc w:val="center"/>
        <w:rPr>
          <w:b/>
          <w:sz w:val="28"/>
          <w:szCs w:val="28"/>
        </w:rPr>
      </w:pPr>
      <w:bookmarkStart w:id="17" w:name="COU_794_Eval"/>
      <w:r w:rsidRPr="009F6C82">
        <w:rPr>
          <w:b/>
          <w:sz w:val="28"/>
          <w:szCs w:val="28"/>
        </w:rPr>
        <w:t>Trainee Evaluation Form</w:t>
      </w:r>
      <w:r>
        <w:rPr>
          <w:b/>
          <w:sz w:val="28"/>
          <w:szCs w:val="28"/>
        </w:rPr>
        <w:t>—</w:t>
      </w:r>
      <w:r w:rsidR="00DE3CCA">
        <w:rPr>
          <w:b/>
          <w:sz w:val="28"/>
          <w:szCs w:val="28"/>
        </w:rPr>
        <w:t xml:space="preserve">COU 794 </w:t>
      </w:r>
      <w:r>
        <w:rPr>
          <w:b/>
          <w:sz w:val="28"/>
          <w:szCs w:val="28"/>
        </w:rPr>
        <w:t>Internship II</w:t>
      </w:r>
    </w:p>
    <w:bookmarkEnd w:id="17"/>
    <w:p w14:paraId="673681B8" w14:textId="77777777" w:rsidR="00A3030F" w:rsidRPr="006C6113" w:rsidRDefault="00A3030F" w:rsidP="00A3030F">
      <w:pPr>
        <w:jc w:val="center"/>
        <w:rPr>
          <w:b/>
          <w:sz w:val="24"/>
          <w:szCs w:val="24"/>
        </w:rPr>
      </w:pPr>
    </w:p>
    <w:p w14:paraId="311B5CF1" w14:textId="77777777" w:rsidR="00A3030F" w:rsidRPr="006C6113" w:rsidRDefault="00A3030F" w:rsidP="00A3030F">
      <w:pPr>
        <w:rPr>
          <w:b/>
          <w:sz w:val="24"/>
          <w:szCs w:val="24"/>
        </w:rPr>
      </w:pPr>
      <w:r>
        <w:rPr>
          <w:b/>
        </w:rPr>
        <w:t>Trainee</w:t>
      </w:r>
      <w:r w:rsidRPr="006C6113">
        <w:rPr>
          <w:b/>
          <w:sz w:val="24"/>
          <w:szCs w:val="24"/>
        </w:rPr>
        <w:t xml:space="preserve"> Name</w:t>
      </w:r>
      <w:proofErr w:type="gramStart"/>
      <w:r w:rsidRPr="006C6113">
        <w:rPr>
          <w:b/>
          <w:sz w:val="24"/>
          <w:szCs w:val="24"/>
        </w:rPr>
        <w:t>:_</w:t>
      </w:r>
      <w:proofErr w:type="gramEnd"/>
      <w:r w:rsidRPr="006C6113">
        <w:rPr>
          <w:b/>
          <w:sz w:val="24"/>
          <w:szCs w:val="24"/>
        </w:rPr>
        <w:t>____________________</w:t>
      </w:r>
      <w:r>
        <w:rPr>
          <w:b/>
        </w:rPr>
        <w:t>_______________</w:t>
      </w:r>
      <w:r>
        <w:rPr>
          <w:b/>
        </w:rPr>
        <w:tab/>
        <w:t>Semester/Year:_______</w:t>
      </w:r>
      <w:r w:rsidRPr="006C6113">
        <w:rPr>
          <w:b/>
          <w:sz w:val="24"/>
          <w:szCs w:val="24"/>
        </w:rPr>
        <w:t>___________</w:t>
      </w:r>
    </w:p>
    <w:p w14:paraId="01C94F03" w14:textId="77777777" w:rsidR="00A3030F" w:rsidRPr="006C6113" w:rsidRDefault="00A3030F" w:rsidP="00A3030F">
      <w:pPr>
        <w:rPr>
          <w:sz w:val="24"/>
          <w:szCs w:val="24"/>
        </w:rPr>
      </w:pPr>
      <w:r w:rsidRPr="006C6113">
        <w:rPr>
          <w:sz w:val="24"/>
          <w:szCs w:val="24"/>
        </w:rPr>
        <w:t xml:space="preserve">The </w:t>
      </w:r>
      <w:r>
        <w:t>trainee</w:t>
      </w:r>
      <w:r w:rsidRPr="006C6113">
        <w:rPr>
          <w:sz w:val="24"/>
          <w:szCs w:val="24"/>
        </w:rPr>
        <w:t xml:space="preserve"> is to be evaluated on three main areas:  knowledge, skills, and dispositions.  Please complete the following items with regard to where the </w:t>
      </w:r>
      <w:r>
        <w:t>trainee</w:t>
      </w:r>
      <w:r w:rsidRPr="006C6113">
        <w:rPr>
          <w:sz w:val="24"/>
          <w:szCs w:val="24"/>
        </w:rPr>
        <w:t xml:space="preserve"> should be in their development </w:t>
      </w:r>
      <w:r w:rsidRPr="009F6C82">
        <w:rPr>
          <w:b/>
          <w:i/>
          <w:sz w:val="24"/>
          <w:szCs w:val="24"/>
        </w:rPr>
        <w:t>at this point in time</w:t>
      </w:r>
      <w:r w:rsidRPr="006C6113">
        <w:rPr>
          <w:sz w:val="24"/>
          <w:szCs w:val="24"/>
        </w:rPr>
        <w:t xml:space="preserve">.  The form should be used for both mid- and end-of-semester grades. [Numbers following each item reflect the matching Course </w:t>
      </w:r>
      <w:r>
        <w:t>Trainee</w:t>
      </w:r>
      <w:r w:rsidRPr="006C6113">
        <w:rPr>
          <w:sz w:val="24"/>
          <w:szCs w:val="24"/>
        </w:rPr>
        <w:t xml:space="preserve"> Learning Outcomes.]</w:t>
      </w:r>
    </w:p>
    <w:p w14:paraId="22E8E82E" w14:textId="77777777" w:rsidR="00A3030F" w:rsidRPr="006C6113" w:rsidRDefault="00A3030F" w:rsidP="00A3030F">
      <w:pPr>
        <w:rPr>
          <w:sz w:val="24"/>
          <w:szCs w:val="24"/>
        </w:rPr>
      </w:pPr>
    </w:p>
    <w:p w14:paraId="5C1FE821" w14:textId="77777777" w:rsidR="00A3030F" w:rsidRPr="006C6113" w:rsidRDefault="00A3030F" w:rsidP="00A3030F">
      <w:pPr>
        <w:rPr>
          <w:sz w:val="24"/>
          <w:szCs w:val="24"/>
        </w:rPr>
      </w:pPr>
      <w:r w:rsidRPr="006C6113">
        <w:rPr>
          <w:b/>
          <w:sz w:val="24"/>
          <w:szCs w:val="24"/>
        </w:rPr>
        <w:t>Scale:</w:t>
      </w:r>
      <w:r w:rsidRPr="006C6113">
        <w:rPr>
          <w:sz w:val="24"/>
          <w:szCs w:val="24"/>
        </w:rPr>
        <w:tab/>
      </w:r>
      <w:r w:rsidRPr="006C6113">
        <w:rPr>
          <w:sz w:val="24"/>
          <w:szCs w:val="24"/>
        </w:rPr>
        <w:tab/>
        <w:t>Not seen</w:t>
      </w:r>
      <w:r w:rsidRPr="006C6113">
        <w:rPr>
          <w:sz w:val="24"/>
          <w:szCs w:val="24"/>
        </w:rPr>
        <w:tab/>
        <w:t>Minimal</w:t>
      </w:r>
      <w:r w:rsidRPr="006C6113">
        <w:rPr>
          <w:sz w:val="24"/>
          <w:szCs w:val="24"/>
        </w:rPr>
        <w:tab/>
        <w:t>Satisfactory</w:t>
      </w:r>
      <w:r w:rsidRPr="006C6113">
        <w:rPr>
          <w:sz w:val="24"/>
          <w:szCs w:val="24"/>
        </w:rPr>
        <w:tab/>
        <w:t xml:space="preserve">  Good</w:t>
      </w:r>
      <w:r w:rsidRPr="006C6113">
        <w:rPr>
          <w:sz w:val="24"/>
          <w:szCs w:val="24"/>
        </w:rPr>
        <w:tab/>
        <w:t xml:space="preserve">       Very Good    </w:t>
      </w:r>
    </w:p>
    <w:p w14:paraId="4F192C67" w14:textId="77777777" w:rsidR="00A3030F" w:rsidRPr="006C6113" w:rsidRDefault="00A3030F" w:rsidP="00A3030F">
      <w:pPr>
        <w:ind w:firstLine="720"/>
        <w:rPr>
          <w:sz w:val="24"/>
          <w:szCs w:val="24"/>
        </w:rPr>
      </w:pPr>
      <w:r w:rsidRPr="006C6113">
        <w:rPr>
          <w:sz w:val="24"/>
          <w:szCs w:val="24"/>
        </w:rPr>
        <w:t xml:space="preserve">      </w:t>
      </w:r>
      <w:r w:rsidRPr="006C6113">
        <w:rPr>
          <w:sz w:val="24"/>
          <w:szCs w:val="24"/>
        </w:rPr>
        <w:tab/>
        <w:t xml:space="preserve">     </w:t>
      </w:r>
      <w:r>
        <w:rPr>
          <w:sz w:val="24"/>
          <w:szCs w:val="24"/>
        </w:rPr>
        <w:t xml:space="preserve"> </w:t>
      </w:r>
      <w:r w:rsidRPr="006C6113">
        <w:rPr>
          <w:sz w:val="24"/>
          <w:szCs w:val="24"/>
        </w:rPr>
        <w:t>0------------</w:t>
      </w:r>
      <w:r>
        <w:t>---</w:t>
      </w:r>
      <w:r w:rsidRPr="006C6113">
        <w:rPr>
          <w:sz w:val="24"/>
          <w:szCs w:val="24"/>
        </w:rPr>
        <w:t>---1-----------</w:t>
      </w:r>
      <w:r>
        <w:t>--</w:t>
      </w:r>
      <w:r w:rsidRPr="006C6113">
        <w:rPr>
          <w:sz w:val="24"/>
          <w:szCs w:val="24"/>
        </w:rPr>
        <w:t>------2----------------3---------</w:t>
      </w:r>
      <w:r>
        <w:t>--</w:t>
      </w:r>
      <w:r w:rsidRPr="006C6113">
        <w:rPr>
          <w:sz w:val="24"/>
          <w:szCs w:val="24"/>
        </w:rPr>
        <w:t>-----4</w:t>
      </w:r>
    </w:p>
    <w:p w14:paraId="13C95346" w14:textId="77777777" w:rsidR="00A3030F" w:rsidRPr="009F6C82" w:rsidRDefault="00A3030F" w:rsidP="00A3030F">
      <w:pPr>
        <w:jc w:val="center"/>
        <w:rPr>
          <w:b/>
          <w:i/>
          <w:sz w:val="24"/>
          <w:szCs w:val="24"/>
        </w:rPr>
      </w:pPr>
      <w:r w:rsidRPr="009F6C82">
        <w:rPr>
          <w:b/>
          <w:i/>
          <w:sz w:val="24"/>
          <w:szCs w:val="24"/>
        </w:rPr>
        <w:t>Use “N/A” to designate items that do not apply at this time or at this site.</w:t>
      </w:r>
    </w:p>
    <w:p w14:paraId="2D8C4E77" w14:textId="77777777" w:rsidR="00A3030F" w:rsidRPr="006C6113" w:rsidRDefault="00A3030F" w:rsidP="00A3030F">
      <w:pPr>
        <w:rPr>
          <w:sz w:val="24"/>
          <w:szCs w:val="24"/>
        </w:rPr>
      </w:pPr>
    </w:p>
    <w:p w14:paraId="7AAB013F" w14:textId="77777777" w:rsidR="00A3030F" w:rsidRPr="006C6113" w:rsidRDefault="00A3030F" w:rsidP="00A3030F">
      <w:pPr>
        <w:rPr>
          <w:b/>
          <w:sz w:val="24"/>
          <w:szCs w:val="24"/>
          <w:u w:val="single"/>
        </w:rPr>
      </w:pPr>
      <w:r w:rsidRPr="006C6113">
        <w:rPr>
          <w:b/>
          <w:sz w:val="24"/>
          <w:szCs w:val="24"/>
          <w:u w:val="single"/>
        </w:rPr>
        <w:t>Knowledge</w:t>
      </w:r>
    </w:p>
    <w:p w14:paraId="0D5BBBCF" w14:textId="77777777" w:rsidR="00A3030F" w:rsidRPr="006C6113" w:rsidRDefault="00A3030F" w:rsidP="00A3030F">
      <w:pPr>
        <w:rPr>
          <w:sz w:val="24"/>
          <w:szCs w:val="24"/>
        </w:rPr>
      </w:pPr>
      <w:r w:rsidRPr="006C6113">
        <w:rPr>
          <w:sz w:val="24"/>
          <w:szCs w:val="24"/>
        </w:rPr>
        <w:t xml:space="preserve">Using the scale above, please rate the </w:t>
      </w:r>
      <w:r>
        <w:t>trainee</w:t>
      </w:r>
      <w:r w:rsidRPr="006C6113">
        <w:rPr>
          <w:sz w:val="24"/>
          <w:szCs w:val="24"/>
        </w:rPr>
        <w:t>’s progress on the following knowledge:</w:t>
      </w:r>
    </w:p>
    <w:p w14:paraId="1340B9A9" w14:textId="77777777" w:rsidR="00A3030F" w:rsidRPr="006C6113" w:rsidRDefault="00A3030F" w:rsidP="00A3030F">
      <w:pPr>
        <w:rPr>
          <w:sz w:val="24"/>
          <w:szCs w:val="24"/>
        </w:rPr>
      </w:pPr>
    </w:p>
    <w:p w14:paraId="351F4A7B" w14:textId="77777777" w:rsidR="00A3030F" w:rsidRPr="006C6113" w:rsidRDefault="00A3030F" w:rsidP="00A3030F">
      <w:pPr>
        <w:rPr>
          <w:i/>
          <w:sz w:val="24"/>
          <w:szCs w:val="24"/>
        </w:rPr>
      </w:pPr>
      <w:r w:rsidRPr="006C6113">
        <w:rPr>
          <w:i/>
          <w:sz w:val="24"/>
          <w:szCs w:val="24"/>
        </w:rPr>
        <w:t>Mid/End</w:t>
      </w:r>
    </w:p>
    <w:p w14:paraId="0C793278" w14:textId="77777777" w:rsidR="00A3030F" w:rsidRPr="006C6113" w:rsidRDefault="00A3030F" w:rsidP="00A3030F">
      <w:pPr>
        <w:rPr>
          <w:sz w:val="24"/>
          <w:szCs w:val="24"/>
        </w:rPr>
      </w:pPr>
      <w:proofErr w:type="gramStart"/>
      <w:r w:rsidRPr="006C6113">
        <w:rPr>
          <w:sz w:val="24"/>
          <w:szCs w:val="24"/>
        </w:rPr>
        <w:t>___ ___ 1.</w:t>
      </w:r>
      <w:proofErr w:type="gramEnd"/>
      <w:r w:rsidRPr="006C6113">
        <w:rPr>
          <w:sz w:val="24"/>
          <w:szCs w:val="24"/>
        </w:rPr>
        <w:t xml:space="preserve">  </w:t>
      </w:r>
      <w:r>
        <w:t>Trainee</w:t>
      </w:r>
      <w:r w:rsidRPr="006C6113">
        <w:rPr>
          <w:sz w:val="24"/>
          <w:szCs w:val="24"/>
        </w:rPr>
        <w:t xml:space="preserve"> understands the application of ACA ethical standards. [5]</w:t>
      </w:r>
    </w:p>
    <w:p w14:paraId="2091DAA5" w14:textId="77777777" w:rsidR="00A3030F" w:rsidRPr="006C6113" w:rsidRDefault="00A3030F" w:rsidP="00A3030F">
      <w:pPr>
        <w:ind w:left="1080" w:hanging="1080"/>
        <w:rPr>
          <w:sz w:val="24"/>
          <w:szCs w:val="24"/>
        </w:rPr>
      </w:pPr>
      <w:proofErr w:type="gramStart"/>
      <w:r w:rsidRPr="006C6113">
        <w:rPr>
          <w:sz w:val="24"/>
          <w:szCs w:val="24"/>
        </w:rPr>
        <w:t>___ ___ 2.</w:t>
      </w:r>
      <w:proofErr w:type="gramEnd"/>
      <w:r w:rsidRPr="006C6113">
        <w:rPr>
          <w:sz w:val="24"/>
          <w:szCs w:val="24"/>
        </w:rPr>
        <w:t xml:space="preserve">  </w:t>
      </w:r>
      <w:r>
        <w:t>Trainee</w:t>
      </w:r>
      <w:r w:rsidRPr="006C6113">
        <w:rPr>
          <w:sz w:val="24"/>
          <w:szCs w:val="24"/>
        </w:rPr>
        <w:t xml:space="preserve"> understands the structure and purpose of services offered by the internship site. [5]</w:t>
      </w:r>
    </w:p>
    <w:p w14:paraId="167DB67F" w14:textId="77777777" w:rsidR="00A3030F" w:rsidRPr="006C6113" w:rsidRDefault="00A3030F" w:rsidP="00A3030F">
      <w:pPr>
        <w:ind w:left="1080" w:hanging="1080"/>
        <w:rPr>
          <w:sz w:val="24"/>
          <w:szCs w:val="24"/>
        </w:rPr>
      </w:pPr>
      <w:proofErr w:type="gramStart"/>
      <w:r w:rsidRPr="006C6113">
        <w:rPr>
          <w:sz w:val="24"/>
          <w:szCs w:val="24"/>
        </w:rPr>
        <w:t>___ ___ 3.</w:t>
      </w:r>
      <w:proofErr w:type="gramEnd"/>
      <w:r w:rsidRPr="006C6113">
        <w:rPr>
          <w:sz w:val="24"/>
          <w:szCs w:val="24"/>
        </w:rPr>
        <w:t xml:space="preserve">  </w:t>
      </w:r>
      <w:r>
        <w:t>Trainee</w:t>
      </w:r>
      <w:r w:rsidRPr="006C6113">
        <w:rPr>
          <w:sz w:val="24"/>
          <w:szCs w:val="24"/>
        </w:rPr>
        <w:t xml:space="preserve"> understands various counseling theories relevant to work with the client population. [2,3]</w:t>
      </w:r>
    </w:p>
    <w:p w14:paraId="6FCEF5B5" w14:textId="77777777" w:rsidR="00A3030F" w:rsidRPr="006C6113" w:rsidRDefault="00A3030F" w:rsidP="00A3030F">
      <w:pPr>
        <w:ind w:left="1080" w:hanging="1080"/>
        <w:rPr>
          <w:sz w:val="24"/>
          <w:szCs w:val="24"/>
        </w:rPr>
      </w:pPr>
      <w:proofErr w:type="gramStart"/>
      <w:r w:rsidRPr="006C6113">
        <w:rPr>
          <w:sz w:val="24"/>
          <w:szCs w:val="24"/>
        </w:rPr>
        <w:t>___ ___ 4.</w:t>
      </w:r>
      <w:proofErr w:type="gramEnd"/>
      <w:r w:rsidRPr="006C6113">
        <w:rPr>
          <w:sz w:val="24"/>
          <w:szCs w:val="24"/>
        </w:rPr>
        <w:t xml:space="preserve">  </w:t>
      </w:r>
      <w:r>
        <w:t>Trainee</w:t>
      </w:r>
      <w:r w:rsidRPr="006C6113">
        <w:rPr>
          <w:sz w:val="24"/>
          <w:szCs w:val="24"/>
        </w:rPr>
        <w:t xml:space="preserve"> understands the assessment, intake, counseling, and termination procedures specific to the internship site. [1,2,3,5]</w:t>
      </w:r>
    </w:p>
    <w:p w14:paraId="71B51D35" w14:textId="77777777" w:rsidR="00A3030F" w:rsidRPr="006C6113" w:rsidRDefault="00A3030F" w:rsidP="00A3030F">
      <w:pPr>
        <w:ind w:left="1080" w:hanging="1080"/>
        <w:rPr>
          <w:sz w:val="24"/>
          <w:szCs w:val="24"/>
        </w:rPr>
      </w:pPr>
      <w:proofErr w:type="gramStart"/>
      <w:r w:rsidRPr="006C6113">
        <w:rPr>
          <w:sz w:val="24"/>
          <w:szCs w:val="24"/>
        </w:rPr>
        <w:t>___ ___ 5.</w:t>
      </w:r>
      <w:proofErr w:type="gramEnd"/>
      <w:r w:rsidRPr="006C6113">
        <w:rPr>
          <w:sz w:val="24"/>
          <w:szCs w:val="24"/>
        </w:rPr>
        <w:t xml:space="preserve">  </w:t>
      </w:r>
      <w:r>
        <w:t>Trainee</w:t>
      </w:r>
      <w:r w:rsidRPr="006C6113">
        <w:rPr>
          <w:sz w:val="24"/>
          <w:szCs w:val="24"/>
        </w:rPr>
        <w:t xml:space="preserve"> understands institutional and social barriers affecting clients at the internship site. [1]</w:t>
      </w:r>
    </w:p>
    <w:p w14:paraId="4C2E6F37" w14:textId="77777777" w:rsidR="00A3030F" w:rsidRPr="006C6113" w:rsidRDefault="00A3030F" w:rsidP="00A3030F">
      <w:pPr>
        <w:ind w:left="1080" w:hanging="1080"/>
        <w:rPr>
          <w:sz w:val="24"/>
          <w:szCs w:val="24"/>
        </w:rPr>
      </w:pPr>
      <w:proofErr w:type="gramStart"/>
      <w:r w:rsidRPr="006C6113">
        <w:rPr>
          <w:sz w:val="24"/>
          <w:szCs w:val="24"/>
        </w:rPr>
        <w:t>___ ___ 6.</w:t>
      </w:r>
      <w:proofErr w:type="gramEnd"/>
      <w:r w:rsidRPr="006C6113">
        <w:rPr>
          <w:sz w:val="24"/>
          <w:szCs w:val="24"/>
        </w:rPr>
        <w:t xml:space="preserve">  </w:t>
      </w:r>
      <w:r>
        <w:t>Trainee</w:t>
      </w:r>
      <w:r w:rsidRPr="006C6113">
        <w:rPr>
          <w:sz w:val="24"/>
          <w:szCs w:val="24"/>
        </w:rPr>
        <w:t xml:space="preserve"> understands the expectations and personal processes needed in order to benefit from clinical supervision. [4]</w:t>
      </w:r>
    </w:p>
    <w:p w14:paraId="2C6D7FA7" w14:textId="77777777" w:rsidR="00A3030F" w:rsidRPr="006C6113" w:rsidRDefault="00A3030F" w:rsidP="00A3030F">
      <w:pPr>
        <w:ind w:left="1080" w:hanging="1080"/>
        <w:rPr>
          <w:sz w:val="24"/>
          <w:szCs w:val="24"/>
        </w:rPr>
      </w:pPr>
      <w:r w:rsidRPr="006C6113">
        <w:rPr>
          <w:sz w:val="24"/>
          <w:szCs w:val="24"/>
        </w:rPr>
        <w:t xml:space="preserve">___ ___7. </w:t>
      </w:r>
      <w:r w:rsidRPr="006C6113">
        <w:rPr>
          <w:sz w:val="24"/>
          <w:szCs w:val="24"/>
        </w:rPr>
        <w:tab/>
      </w:r>
      <w:r>
        <w:t>Trainee</w:t>
      </w:r>
      <w:r w:rsidRPr="006C6113">
        <w:rPr>
          <w:sz w:val="24"/>
          <w:szCs w:val="24"/>
        </w:rPr>
        <w:t xml:space="preserve"> expands knowledge of clinical practice through reading current relevant professional literature. [1,5]</w:t>
      </w:r>
    </w:p>
    <w:p w14:paraId="7FC6E801" w14:textId="77777777" w:rsidR="00A3030F" w:rsidRPr="006C6113" w:rsidRDefault="00A3030F" w:rsidP="00A3030F">
      <w:pPr>
        <w:rPr>
          <w:sz w:val="24"/>
          <w:szCs w:val="24"/>
        </w:rPr>
      </w:pPr>
    </w:p>
    <w:p w14:paraId="0CBF735D" w14:textId="77777777" w:rsidR="00A3030F" w:rsidRPr="006C6113" w:rsidRDefault="00A3030F" w:rsidP="00A3030F">
      <w:pPr>
        <w:rPr>
          <w:sz w:val="24"/>
          <w:szCs w:val="24"/>
        </w:rPr>
      </w:pPr>
      <w:r w:rsidRPr="006C6113">
        <w:rPr>
          <w:b/>
          <w:sz w:val="24"/>
          <w:szCs w:val="24"/>
          <w:u w:val="single"/>
        </w:rPr>
        <w:t>Skills</w:t>
      </w:r>
    </w:p>
    <w:p w14:paraId="27B97A26" w14:textId="77777777" w:rsidR="00A3030F" w:rsidRPr="006C6113" w:rsidRDefault="00A3030F" w:rsidP="00A3030F">
      <w:pPr>
        <w:rPr>
          <w:sz w:val="24"/>
          <w:szCs w:val="24"/>
        </w:rPr>
      </w:pPr>
      <w:r w:rsidRPr="006C6113">
        <w:rPr>
          <w:sz w:val="24"/>
          <w:szCs w:val="24"/>
        </w:rPr>
        <w:t xml:space="preserve">Using the scale above, please rate the </w:t>
      </w:r>
      <w:r>
        <w:t>trainee</w:t>
      </w:r>
      <w:r w:rsidRPr="006C6113">
        <w:rPr>
          <w:sz w:val="24"/>
          <w:szCs w:val="24"/>
        </w:rPr>
        <w:t>’s progress on the following skills:</w:t>
      </w:r>
    </w:p>
    <w:p w14:paraId="118FC299" w14:textId="77777777" w:rsidR="00A3030F" w:rsidRPr="006C6113" w:rsidRDefault="00A3030F" w:rsidP="00A3030F">
      <w:pPr>
        <w:rPr>
          <w:sz w:val="24"/>
          <w:szCs w:val="24"/>
        </w:rPr>
      </w:pPr>
    </w:p>
    <w:p w14:paraId="5329234D" w14:textId="77777777" w:rsidR="00A3030F" w:rsidRPr="006C6113" w:rsidRDefault="00A3030F" w:rsidP="00A3030F">
      <w:pPr>
        <w:rPr>
          <w:i/>
          <w:sz w:val="24"/>
          <w:szCs w:val="24"/>
        </w:rPr>
      </w:pPr>
      <w:r w:rsidRPr="006C6113">
        <w:rPr>
          <w:i/>
          <w:sz w:val="24"/>
          <w:szCs w:val="24"/>
        </w:rPr>
        <w:t>Mid/End</w:t>
      </w:r>
    </w:p>
    <w:p w14:paraId="6C3C11E5" w14:textId="77777777" w:rsidR="00A3030F" w:rsidRPr="006C6113" w:rsidRDefault="00A3030F" w:rsidP="00A3030F">
      <w:pPr>
        <w:tabs>
          <w:tab w:val="left" w:pos="1260"/>
        </w:tabs>
        <w:ind w:left="1260" w:hanging="1260"/>
        <w:rPr>
          <w:sz w:val="24"/>
          <w:szCs w:val="24"/>
        </w:rPr>
      </w:pPr>
      <w:proofErr w:type="gramStart"/>
      <w:r w:rsidRPr="006C6113">
        <w:rPr>
          <w:sz w:val="24"/>
          <w:szCs w:val="24"/>
        </w:rPr>
        <w:t>___ ___ 1.</w:t>
      </w:r>
      <w:proofErr w:type="gramEnd"/>
      <w:r w:rsidRPr="006C6113">
        <w:rPr>
          <w:sz w:val="24"/>
          <w:szCs w:val="24"/>
        </w:rPr>
        <w:tab/>
      </w:r>
      <w:r>
        <w:t>Trainee</w:t>
      </w:r>
      <w:r w:rsidRPr="006C6113">
        <w:rPr>
          <w:sz w:val="24"/>
          <w:szCs w:val="24"/>
        </w:rPr>
        <w:t xml:space="preserve"> adheres to ACA ethical standards and applies ethical professional decision-making skills. [5]</w:t>
      </w:r>
    </w:p>
    <w:p w14:paraId="57875E9F" w14:textId="77777777" w:rsidR="00A3030F" w:rsidRPr="006C6113" w:rsidRDefault="00A3030F" w:rsidP="00A3030F">
      <w:pPr>
        <w:tabs>
          <w:tab w:val="left" w:pos="1260"/>
        </w:tabs>
        <w:ind w:left="1260" w:hanging="1260"/>
        <w:rPr>
          <w:sz w:val="24"/>
          <w:szCs w:val="24"/>
        </w:rPr>
      </w:pPr>
      <w:proofErr w:type="gramStart"/>
      <w:r w:rsidRPr="006C6113">
        <w:rPr>
          <w:sz w:val="24"/>
          <w:szCs w:val="24"/>
        </w:rPr>
        <w:t>___ ___ 2.</w:t>
      </w:r>
      <w:proofErr w:type="gramEnd"/>
      <w:r w:rsidRPr="006C6113">
        <w:rPr>
          <w:sz w:val="24"/>
          <w:szCs w:val="24"/>
        </w:rPr>
        <w:tab/>
      </w:r>
      <w:r>
        <w:t>Trainee</w:t>
      </w:r>
      <w:r w:rsidRPr="006C6113">
        <w:rPr>
          <w:sz w:val="24"/>
          <w:szCs w:val="24"/>
        </w:rPr>
        <w:t xml:space="preserve"> adheres to internship site policies and procedures that promote ethical and legal professional practice. [5]</w:t>
      </w:r>
    </w:p>
    <w:p w14:paraId="7F45F145" w14:textId="77777777" w:rsidR="00A3030F" w:rsidRPr="006C6113" w:rsidRDefault="00A3030F" w:rsidP="00A3030F">
      <w:pPr>
        <w:tabs>
          <w:tab w:val="left" w:pos="1260"/>
        </w:tabs>
        <w:ind w:left="1260" w:hanging="1260"/>
        <w:rPr>
          <w:sz w:val="24"/>
          <w:szCs w:val="24"/>
        </w:rPr>
      </w:pPr>
      <w:proofErr w:type="gramStart"/>
      <w:r w:rsidRPr="006C6113">
        <w:rPr>
          <w:sz w:val="24"/>
          <w:szCs w:val="24"/>
        </w:rPr>
        <w:t>___ ___ 3.</w:t>
      </w:r>
      <w:proofErr w:type="gramEnd"/>
      <w:r w:rsidRPr="006C6113">
        <w:rPr>
          <w:sz w:val="24"/>
          <w:szCs w:val="24"/>
        </w:rPr>
        <w:tab/>
      </w:r>
      <w:r>
        <w:t>Trainee</w:t>
      </w:r>
      <w:r w:rsidRPr="006C6113">
        <w:rPr>
          <w:sz w:val="24"/>
          <w:szCs w:val="24"/>
        </w:rPr>
        <w:t xml:space="preserve"> can articulate a personalized approach to counseling based on established counseling </w:t>
      </w:r>
      <w:proofErr w:type="gramStart"/>
      <w:r w:rsidRPr="006C6113">
        <w:rPr>
          <w:sz w:val="24"/>
          <w:szCs w:val="24"/>
        </w:rPr>
        <w:t>theory(</w:t>
      </w:r>
      <w:proofErr w:type="spellStart"/>
      <w:proofErr w:type="gramEnd"/>
      <w:r w:rsidRPr="006C6113">
        <w:rPr>
          <w:sz w:val="24"/>
          <w:szCs w:val="24"/>
        </w:rPr>
        <w:t>ies</w:t>
      </w:r>
      <w:proofErr w:type="spellEnd"/>
      <w:r w:rsidRPr="006C6113">
        <w:rPr>
          <w:sz w:val="24"/>
          <w:szCs w:val="24"/>
        </w:rPr>
        <w:t>), empirically supported interventions, supervision, and client interaction. [1,2]</w:t>
      </w:r>
    </w:p>
    <w:p w14:paraId="3945D968" w14:textId="77777777" w:rsidR="00A3030F" w:rsidRPr="006C6113" w:rsidRDefault="00A3030F" w:rsidP="00A3030F">
      <w:pPr>
        <w:tabs>
          <w:tab w:val="left" w:pos="1260"/>
        </w:tabs>
        <w:ind w:left="1260" w:hanging="1260"/>
        <w:rPr>
          <w:sz w:val="24"/>
          <w:szCs w:val="24"/>
        </w:rPr>
      </w:pPr>
      <w:proofErr w:type="gramStart"/>
      <w:r w:rsidRPr="006C6113">
        <w:rPr>
          <w:sz w:val="24"/>
          <w:szCs w:val="24"/>
        </w:rPr>
        <w:lastRenderedPageBreak/>
        <w:t>___ ___ 4.</w:t>
      </w:r>
      <w:proofErr w:type="gramEnd"/>
      <w:r w:rsidRPr="006C6113">
        <w:rPr>
          <w:sz w:val="24"/>
          <w:szCs w:val="24"/>
        </w:rPr>
        <w:tab/>
      </w:r>
      <w:r>
        <w:t>Trainee</w:t>
      </w:r>
      <w:r w:rsidRPr="006C6113">
        <w:rPr>
          <w:sz w:val="24"/>
          <w:szCs w:val="24"/>
        </w:rPr>
        <w:t xml:space="preserve"> effectively performs a full range of counseling duties, including:</w:t>
      </w:r>
    </w:p>
    <w:p w14:paraId="47B22FA4" w14:textId="77777777" w:rsidR="00A3030F" w:rsidRPr="006C6113" w:rsidRDefault="00A3030F" w:rsidP="00A3030F">
      <w:pPr>
        <w:rPr>
          <w:sz w:val="24"/>
          <w:szCs w:val="24"/>
        </w:rPr>
      </w:pPr>
      <w:r w:rsidRPr="006C6113">
        <w:rPr>
          <w:sz w:val="24"/>
          <w:szCs w:val="24"/>
        </w:rPr>
        <w:tab/>
        <w:t xml:space="preserve">___ ___ </w:t>
      </w:r>
      <w:proofErr w:type="gramStart"/>
      <w:r w:rsidRPr="006C6113">
        <w:rPr>
          <w:sz w:val="24"/>
          <w:szCs w:val="24"/>
        </w:rPr>
        <w:t>a</w:t>
      </w:r>
      <w:proofErr w:type="gramEnd"/>
      <w:r w:rsidRPr="006C6113">
        <w:rPr>
          <w:sz w:val="24"/>
          <w:szCs w:val="24"/>
        </w:rPr>
        <w:t xml:space="preserve">.  </w:t>
      </w:r>
      <w:proofErr w:type="gramStart"/>
      <w:r w:rsidRPr="006C6113">
        <w:rPr>
          <w:sz w:val="24"/>
          <w:szCs w:val="24"/>
        </w:rPr>
        <w:t>screenings</w:t>
      </w:r>
      <w:proofErr w:type="gramEnd"/>
      <w:r w:rsidRPr="006C6113">
        <w:rPr>
          <w:sz w:val="24"/>
          <w:szCs w:val="24"/>
        </w:rPr>
        <w:t xml:space="preserve"> [1]</w:t>
      </w:r>
    </w:p>
    <w:p w14:paraId="19DA7DA6" w14:textId="77777777" w:rsidR="00A3030F" w:rsidRPr="006C6113" w:rsidRDefault="00A3030F" w:rsidP="00A3030F">
      <w:pPr>
        <w:rPr>
          <w:sz w:val="24"/>
          <w:szCs w:val="24"/>
        </w:rPr>
      </w:pPr>
      <w:r w:rsidRPr="006C6113">
        <w:rPr>
          <w:sz w:val="24"/>
          <w:szCs w:val="24"/>
        </w:rPr>
        <w:tab/>
        <w:t xml:space="preserve">___ ___ </w:t>
      </w:r>
      <w:proofErr w:type="gramStart"/>
      <w:r w:rsidRPr="006C6113">
        <w:rPr>
          <w:sz w:val="24"/>
          <w:szCs w:val="24"/>
        </w:rPr>
        <w:t>b</w:t>
      </w:r>
      <w:proofErr w:type="gramEnd"/>
      <w:r w:rsidRPr="006C6113">
        <w:rPr>
          <w:sz w:val="24"/>
          <w:szCs w:val="24"/>
        </w:rPr>
        <w:t xml:space="preserve">.  </w:t>
      </w:r>
      <w:proofErr w:type="gramStart"/>
      <w:r w:rsidRPr="006C6113">
        <w:rPr>
          <w:sz w:val="24"/>
          <w:szCs w:val="24"/>
        </w:rPr>
        <w:t>intakes</w:t>
      </w:r>
      <w:proofErr w:type="gramEnd"/>
      <w:r w:rsidRPr="006C6113">
        <w:rPr>
          <w:sz w:val="24"/>
          <w:szCs w:val="24"/>
        </w:rPr>
        <w:t xml:space="preserve"> [1,2]</w:t>
      </w:r>
    </w:p>
    <w:p w14:paraId="6E12FF53" w14:textId="77777777" w:rsidR="00A3030F" w:rsidRPr="006C6113" w:rsidRDefault="00A3030F" w:rsidP="00A3030F">
      <w:pPr>
        <w:rPr>
          <w:sz w:val="24"/>
          <w:szCs w:val="24"/>
        </w:rPr>
      </w:pPr>
      <w:r w:rsidRPr="006C6113">
        <w:rPr>
          <w:sz w:val="24"/>
          <w:szCs w:val="24"/>
        </w:rPr>
        <w:tab/>
        <w:t xml:space="preserve">___ ___ </w:t>
      </w:r>
      <w:proofErr w:type="gramStart"/>
      <w:r w:rsidRPr="006C6113">
        <w:rPr>
          <w:sz w:val="24"/>
          <w:szCs w:val="24"/>
        </w:rPr>
        <w:t>c</w:t>
      </w:r>
      <w:proofErr w:type="gramEnd"/>
      <w:r w:rsidRPr="006C6113">
        <w:rPr>
          <w:sz w:val="24"/>
          <w:szCs w:val="24"/>
        </w:rPr>
        <w:t xml:space="preserve">.  </w:t>
      </w:r>
      <w:proofErr w:type="gramStart"/>
      <w:r w:rsidRPr="006C6113">
        <w:rPr>
          <w:sz w:val="24"/>
          <w:szCs w:val="24"/>
        </w:rPr>
        <w:t>assessment</w:t>
      </w:r>
      <w:proofErr w:type="gramEnd"/>
      <w:r w:rsidRPr="006C6113">
        <w:rPr>
          <w:sz w:val="24"/>
          <w:szCs w:val="24"/>
        </w:rPr>
        <w:t xml:space="preserve"> [1,2,3]</w:t>
      </w:r>
    </w:p>
    <w:p w14:paraId="69DA11EE" w14:textId="77777777" w:rsidR="00A3030F" w:rsidRPr="006C6113" w:rsidRDefault="00A3030F" w:rsidP="00A3030F">
      <w:pPr>
        <w:rPr>
          <w:sz w:val="24"/>
          <w:szCs w:val="24"/>
        </w:rPr>
      </w:pPr>
      <w:r w:rsidRPr="006C6113">
        <w:rPr>
          <w:sz w:val="24"/>
          <w:szCs w:val="24"/>
        </w:rPr>
        <w:tab/>
        <w:t xml:space="preserve">___ ___ </w:t>
      </w:r>
      <w:proofErr w:type="gramStart"/>
      <w:r w:rsidRPr="006C6113">
        <w:rPr>
          <w:sz w:val="24"/>
          <w:szCs w:val="24"/>
        </w:rPr>
        <w:t>d</w:t>
      </w:r>
      <w:proofErr w:type="gramEnd"/>
      <w:r w:rsidRPr="006C6113">
        <w:rPr>
          <w:sz w:val="24"/>
          <w:szCs w:val="24"/>
        </w:rPr>
        <w:t xml:space="preserve">.  </w:t>
      </w:r>
      <w:proofErr w:type="gramStart"/>
      <w:r w:rsidRPr="006C6113">
        <w:rPr>
          <w:sz w:val="24"/>
          <w:szCs w:val="24"/>
        </w:rPr>
        <w:t>treatment</w:t>
      </w:r>
      <w:proofErr w:type="gramEnd"/>
      <w:r w:rsidRPr="006C6113">
        <w:rPr>
          <w:sz w:val="24"/>
          <w:szCs w:val="24"/>
        </w:rPr>
        <w:t xml:space="preserve"> planning [2,3]</w:t>
      </w:r>
    </w:p>
    <w:p w14:paraId="6DEEBE2F" w14:textId="77777777" w:rsidR="00A3030F" w:rsidRPr="006C6113" w:rsidRDefault="00A3030F" w:rsidP="00A3030F">
      <w:pPr>
        <w:rPr>
          <w:sz w:val="24"/>
          <w:szCs w:val="24"/>
        </w:rPr>
      </w:pPr>
      <w:r w:rsidRPr="006C6113">
        <w:rPr>
          <w:sz w:val="24"/>
          <w:szCs w:val="24"/>
        </w:rPr>
        <w:tab/>
        <w:t xml:space="preserve">___ ___ </w:t>
      </w:r>
      <w:proofErr w:type="gramStart"/>
      <w:r w:rsidRPr="006C6113">
        <w:rPr>
          <w:sz w:val="24"/>
          <w:szCs w:val="24"/>
        </w:rPr>
        <w:t>e</w:t>
      </w:r>
      <w:proofErr w:type="gramEnd"/>
      <w:r w:rsidRPr="006C6113">
        <w:rPr>
          <w:sz w:val="24"/>
          <w:szCs w:val="24"/>
        </w:rPr>
        <w:t xml:space="preserve">.  </w:t>
      </w:r>
      <w:proofErr w:type="gramStart"/>
      <w:r w:rsidRPr="006C6113">
        <w:rPr>
          <w:sz w:val="24"/>
          <w:szCs w:val="24"/>
        </w:rPr>
        <w:t>crisis</w:t>
      </w:r>
      <w:proofErr w:type="gramEnd"/>
      <w:r w:rsidRPr="006C6113">
        <w:rPr>
          <w:sz w:val="24"/>
          <w:szCs w:val="24"/>
        </w:rPr>
        <w:t xml:space="preserve"> intervention [1]</w:t>
      </w:r>
    </w:p>
    <w:p w14:paraId="7B031266" w14:textId="77777777" w:rsidR="00A3030F" w:rsidRPr="006C6113" w:rsidRDefault="00A3030F" w:rsidP="00A3030F">
      <w:pPr>
        <w:rPr>
          <w:sz w:val="24"/>
          <w:szCs w:val="24"/>
        </w:rPr>
      </w:pPr>
      <w:r w:rsidRPr="006C6113">
        <w:rPr>
          <w:sz w:val="24"/>
          <w:szCs w:val="24"/>
        </w:rPr>
        <w:tab/>
        <w:t xml:space="preserve">___ ___ </w:t>
      </w:r>
      <w:proofErr w:type="gramStart"/>
      <w:r w:rsidRPr="006C6113">
        <w:rPr>
          <w:sz w:val="24"/>
          <w:szCs w:val="24"/>
        </w:rPr>
        <w:t>f</w:t>
      </w:r>
      <w:proofErr w:type="gramEnd"/>
      <w:r w:rsidRPr="006C6113">
        <w:rPr>
          <w:sz w:val="24"/>
          <w:szCs w:val="24"/>
        </w:rPr>
        <w:t xml:space="preserve">.  </w:t>
      </w:r>
      <w:proofErr w:type="gramStart"/>
      <w:r w:rsidRPr="006C6113">
        <w:rPr>
          <w:sz w:val="24"/>
          <w:szCs w:val="24"/>
        </w:rPr>
        <w:t>case</w:t>
      </w:r>
      <w:proofErr w:type="gramEnd"/>
      <w:r w:rsidRPr="006C6113">
        <w:rPr>
          <w:sz w:val="24"/>
          <w:szCs w:val="24"/>
        </w:rPr>
        <w:t xml:space="preserve"> management [1]</w:t>
      </w:r>
    </w:p>
    <w:p w14:paraId="3FE5C0AD" w14:textId="77777777" w:rsidR="00A3030F" w:rsidRPr="006C6113" w:rsidRDefault="00A3030F" w:rsidP="00A3030F">
      <w:pPr>
        <w:rPr>
          <w:sz w:val="24"/>
          <w:szCs w:val="24"/>
        </w:rPr>
      </w:pPr>
      <w:r w:rsidRPr="006C6113">
        <w:rPr>
          <w:sz w:val="24"/>
          <w:szCs w:val="24"/>
        </w:rPr>
        <w:tab/>
        <w:t xml:space="preserve">___ ___ </w:t>
      </w:r>
      <w:proofErr w:type="gramStart"/>
      <w:r w:rsidRPr="006C6113">
        <w:rPr>
          <w:sz w:val="24"/>
          <w:szCs w:val="24"/>
        </w:rPr>
        <w:t>g</w:t>
      </w:r>
      <w:proofErr w:type="gramEnd"/>
      <w:r w:rsidRPr="006C6113">
        <w:rPr>
          <w:sz w:val="24"/>
          <w:szCs w:val="24"/>
        </w:rPr>
        <w:t xml:space="preserve">.  </w:t>
      </w:r>
      <w:proofErr w:type="spellStart"/>
      <w:proofErr w:type="gramStart"/>
      <w:r w:rsidRPr="006C6113">
        <w:rPr>
          <w:sz w:val="24"/>
          <w:szCs w:val="24"/>
        </w:rPr>
        <w:t>psychoeducation</w:t>
      </w:r>
      <w:proofErr w:type="spellEnd"/>
      <w:proofErr w:type="gramEnd"/>
      <w:r w:rsidRPr="006C6113">
        <w:rPr>
          <w:sz w:val="24"/>
          <w:szCs w:val="24"/>
        </w:rPr>
        <w:t xml:space="preserve"> [1]</w:t>
      </w:r>
    </w:p>
    <w:p w14:paraId="6C1D7CCB" w14:textId="77777777" w:rsidR="00A3030F" w:rsidRPr="006C6113" w:rsidRDefault="00A3030F" w:rsidP="00A3030F">
      <w:pPr>
        <w:rPr>
          <w:sz w:val="24"/>
          <w:szCs w:val="24"/>
        </w:rPr>
      </w:pPr>
      <w:r w:rsidRPr="006C6113">
        <w:rPr>
          <w:sz w:val="24"/>
          <w:szCs w:val="24"/>
        </w:rPr>
        <w:tab/>
        <w:t xml:space="preserve">___ ___ </w:t>
      </w:r>
      <w:proofErr w:type="gramStart"/>
      <w:r w:rsidRPr="006C6113">
        <w:rPr>
          <w:sz w:val="24"/>
          <w:szCs w:val="24"/>
        </w:rPr>
        <w:t>h</w:t>
      </w:r>
      <w:proofErr w:type="gramEnd"/>
      <w:r w:rsidRPr="006C6113">
        <w:rPr>
          <w:sz w:val="24"/>
          <w:szCs w:val="24"/>
        </w:rPr>
        <w:t xml:space="preserve">.  </w:t>
      </w:r>
      <w:proofErr w:type="gramStart"/>
      <w:r w:rsidRPr="006C6113">
        <w:rPr>
          <w:sz w:val="24"/>
          <w:szCs w:val="24"/>
        </w:rPr>
        <w:t>individual</w:t>
      </w:r>
      <w:proofErr w:type="gramEnd"/>
      <w:r w:rsidRPr="006C6113">
        <w:rPr>
          <w:sz w:val="24"/>
          <w:szCs w:val="24"/>
        </w:rPr>
        <w:t xml:space="preserve"> counseling [1]</w:t>
      </w:r>
    </w:p>
    <w:p w14:paraId="424970AE" w14:textId="77777777" w:rsidR="00A3030F" w:rsidRPr="006C6113" w:rsidRDefault="00A3030F" w:rsidP="00A3030F">
      <w:pPr>
        <w:rPr>
          <w:sz w:val="24"/>
          <w:szCs w:val="24"/>
        </w:rPr>
      </w:pPr>
      <w:r w:rsidRPr="006C6113">
        <w:rPr>
          <w:sz w:val="24"/>
          <w:szCs w:val="24"/>
        </w:rPr>
        <w:tab/>
        <w:t xml:space="preserve">___ ___ </w:t>
      </w:r>
      <w:proofErr w:type="spellStart"/>
      <w:proofErr w:type="gramStart"/>
      <w:r w:rsidRPr="006C6113">
        <w:rPr>
          <w:sz w:val="24"/>
          <w:szCs w:val="24"/>
        </w:rPr>
        <w:t>i</w:t>
      </w:r>
      <w:proofErr w:type="spellEnd"/>
      <w:proofErr w:type="gramEnd"/>
      <w:r w:rsidRPr="006C6113">
        <w:rPr>
          <w:sz w:val="24"/>
          <w:szCs w:val="24"/>
        </w:rPr>
        <w:t xml:space="preserve">.  </w:t>
      </w:r>
      <w:proofErr w:type="gramStart"/>
      <w:r w:rsidRPr="006C6113">
        <w:rPr>
          <w:sz w:val="24"/>
          <w:szCs w:val="24"/>
        </w:rPr>
        <w:t>couples</w:t>
      </w:r>
      <w:proofErr w:type="gramEnd"/>
      <w:r w:rsidRPr="006C6113">
        <w:rPr>
          <w:sz w:val="24"/>
          <w:szCs w:val="24"/>
        </w:rPr>
        <w:t xml:space="preserve"> counseling [1]</w:t>
      </w:r>
    </w:p>
    <w:p w14:paraId="1674A3A6" w14:textId="77777777" w:rsidR="00A3030F" w:rsidRPr="006C6113" w:rsidRDefault="00A3030F" w:rsidP="00A3030F">
      <w:pPr>
        <w:rPr>
          <w:sz w:val="24"/>
          <w:szCs w:val="24"/>
        </w:rPr>
      </w:pPr>
      <w:r w:rsidRPr="006C6113">
        <w:rPr>
          <w:sz w:val="24"/>
          <w:szCs w:val="24"/>
        </w:rPr>
        <w:tab/>
        <w:t xml:space="preserve">___ ___ </w:t>
      </w:r>
      <w:proofErr w:type="gramStart"/>
      <w:r w:rsidRPr="006C6113">
        <w:rPr>
          <w:sz w:val="24"/>
          <w:szCs w:val="24"/>
        </w:rPr>
        <w:t>j</w:t>
      </w:r>
      <w:proofErr w:type="gramEnd"/>
      <w:r w:rsidRPr="006C6113">
        <w:rPr>
          <w:sz w:val="24"/>
          <w:szCs w:val="24"/>
        </w:rPr>
        <w:t xml:space="preserve">.  </w:t>
      </w:r>
      <w:proofErr w:type="gramStart"/>
      <w:r w:rsidRPr="006C6113">
        <w:rPr>
          <w:sz w:val="24"/>
          <w:szCs w:val="24"/>
        </w:rPr>
        <w:t>group</w:t>
      </w:r>
      <w:proofErr w:type="gramEnd"/>
      <w:r w:rsidRPr="006C6113">
        <w:rPr>
          <w:sz w:val="24"/>
          <w:szCs w:val="24"/>
        </w:rPr>
        <w:t xml:space="preserve"> counseling [1]</w:t>
      </w:r>
    </w:p>
    <w:p w14:paraId="13B6C204" w14:textId="77777777" w:rsidR="00A3030F" w:rsidRPr="006C6113" w:rsidRDefault="00A3030F" w:rsidP="00A3030F">
      <w:pPr>
        <w:tabs>
          <w:tab w:val="left" w:pos="1260"/>
        </w:tabs>
        <w:ind w:left="1260" w:hanging="1260"/>
        <w:rPr>
          <w:sz w:val="24"/>
          <w:szCs w:val="24"/>
        </w:rPr>
      </w:pPr>
      <w:proofErr w:type="gramStart"/>
      <w:r w:rsidRPr="006C6113">
        <w:rPr>
          <w:sz w:val="24"/>
          <w:szCs w:val="24"/>
        </w:rPr>
        <w:t>___ ___ 5.</w:t>
      </w:r>
      <w:proofErr w:type="gramEnd"/>
      <w:r w:rsidRPr="006C6113">
        <w:rPr>
          <w:sz w:val="24"/>
          <w:szCs w:val="24"/>
        </w:rPr>
        <w:tab/>
      </w:r>
      <w:r>
        <w:t>Trainee</w:t>
      </w:r>
      <w:r w:rsidRPr="006C6113">
        <w:rPr>
          <w:sz w:val="24"/>
          <w:szCs w:val="24"/>
        </w:rPr>
        <w:t xml:space="preserve"> can formulate and deliver an </w:t>
      </w:r>
      <w:proofErr w:type="gramStart"/>
      <w:r w:rsidRPr="006C6113">
        <w:rPr>
          <w:sz w:val="24"/>
          <w:szCs w:val="24"/>
        </w:rPr>
        <w:t>empirically-supported</w:t>
      </w:r>
      <w:proofErr w:type="gramEnd"/>
      <w:r w:rsidRPr="006C6113">
        <w:rPr>
          <w:sz w:val="24"/>
          <w:szCs w:val="24"/>
        </w:rPr>
        <w:t xml:space="preserve"> treatment plan for a clinical case. [2,3,4]</w:t>
      </w:r>
    </w:p>
    <w:p w14:paraId="653DDB75" w14:textId="77777777" w:rsidR="00A3030F" w:rsidRPr="006C6113" w:rsidRDefault="00A3030F" w:rsidP="00A3030F">
      <w:pPr>
        <w:tabs>
          <w:tab w:val="left" w:pos="1260"/>
        </w:tabs>
        <w:ind w:left="1260" w:hanging="1260"/>
        <w:rPr>
          <w:sz w:val="24"/>
          <w:szCs w:val="24"/>
        </w:rPr>
      </w:pPr>
      <w:proofErr w:type="gramStart"/>
      <w:r w:rsidRPr="006C6113">
        <w:rPr>
          <w:sz w:val="24"/>
          <w:szCs w:val="24"/>
        </w:rPr>
        <w:t>___ ___ 6.</w:t>
      </w:r>
      <w:proofErr w:type="gramEnd"/>
      <w:r w:rsidRPr="006C6113">
        <w:rPr>
          <w:sz w:val="24"/>
          <w:szCs w:val="24"/>
        </w:rPr>
        <w:tab/>
      </w:r>
      <w:r>
        <w:t>Trainee</w:t>
      </w:r>
      <w:r w:rsidRPr="006C6113">
        <w:rPr>
          <w:sz w:val="24"/>
          <w:szCs w:val="24"/>
        </w:rPr>
        <w:t xml:space="preserve"> assists clients in movement toward achievement of counseling goals by effectively applying basic and advanced counseling skills and techniques. [1,3]</w:t>
      </w:r>
    </w:p>
    <w:p w14:paraId="111906B3" w14:textId="77777777" w:rsidR="00A3030F" w:rsidRPr="006C6113" w:rsidRDefault="00A3030F" w:rsidP="00A3030F">
      <w:pPr>
        <w:tabs>
          <w:tab w:val="left" w:pos="1260"/>
        </w:tabs>
        <w:rPr>
          <w:sz w:val="24"/>
          <w:szCs w:val="24"/>
        </w:rPr>
      </w:pPr>
      <w:proofErr w:type="gramStart"/>
      <w:r w:rsidRPr="006C6113">
        <w:rPr>
          <w:sz w:val="24"/>
          <w:szCs w:val="24"/>
        </w:rPr>
        <w:t>___ ___ 7.</w:t>
      </w:r>
      <w:proofErr w:type="gramEnd"/>
      <w:r w:rsidRPr="006C6113">
        <w:rPr>
          <w:sz w:val="24"/>
          <w:szCs w:val="24"/>
        </w:rPr>
        <w:tab/>
      </w:r>
      <w:r>
        <w:t>Trainee</w:t>
      </w:r>
      <w:r w:rsidRPr="006C6113">
        <w:rPr>
          <w:sz w:val="24"/>
          <w:szCs w:val="24"/>
        </w:rPr>
        <w:t xml:space="preserve"> demonstrates advanced case conceptualization skills. [2]</w:t>
      </w:r>
    </w:p>
    <w:p w14:paraId="0822C9C9" w14:textId="77777777" w:rsidR="00A3030F" w:rsidRPr="006C6113" w:rsidRDefault="00A3030F" w:rsidP="00A3030F">
      <w:pPr>
        <w:tabs>
          <w:tab w:val="left" w:pos="1260"/>
        </w:tabs>
        <w:rPr>
          <w:sz w:val="24"/>
          <w:szCs w:val="24"/>
        </w:rPr>
      </w:pPr>
      <w:proofErr w:type="gramStart"/>
      <w:r w:rsidRPr="006C6113">
        <w:rPr>
          <w:sz w:val="24"/>
          <w:szCs w:val="24"/>
        </w:rPr>
        <w:t>___ ___ 8.</w:t>
      </w:r>
      <w:proofErr w:type="gramEnd"/>
      <w:r w:rsidRPr="006C6113">
        <w:rPr>
          <w:sz w:val="24"/>
          <w:szCs w:val="24"/>
        </w:rPr>
        <w:tab/>
      </w:r>
      <w:r>
        <w:t>Trainee</w:t>
      </w:r>
      <w:r w:rsidRPr="006C6113">
        <w:rPr>
          <w:sz w:val="24"/>
          <w:szCs w:val="24"/>
        </w:rPr>
        <w:t xml:space="preserve"> demonstrates effective case presentation skills. [2,3,4]</w:t>
      </w:r>
    </w:p>
    <w:p w14:paraId="39A3E5CF" w14:textId="77777777" w:rsidR="00A3030F" w:rsidRPr="006C6113" w:rsidRDefault="00A3030F" w:rsidP="00A3030F">
      <w:pPr>
        <w:tabs>
          <w:tab w:val="left" w:pos="1260"/>
        </w:tabs>
        <w:ind w:left="1260" w:hanging="1260"/>
        <w:rPr>
          <w:sz w:val="24"/>
          <w:szCs w:val="24"/>
        </w:rPr>
      </w:pPr>
      <w:proofErr w:type="gramStart"/>
      <w:r w:rsidRPr="006C6113">
        <w:rPr>
          <w:sz w:val="24"/>
          <w:szCs w:val="24"/>
        </w:rPr>
        <w:t>___ ___ 9.</w:t>
      </w:r>
      <w:proofErr w:type="gramEnd"/>
      <w:r w:rsidRPr="006C6113">
        <w:rPr>
          <w:sz w:val="24"/>
          <w:szCs w:val="24"/>
        </w:rPr>
        <w:tab/>
      </w:r>
      <w:r>
        <w:t>Trainee</w:t>
      </w:r>
      <w:r w:rsidRPr="006C6113">
        <w:rPr>
          <w:sz w:val="24"/>
          <w:szCs w:val="24"/>
        </w:rPr>
        <w:t xml:space="preserve"> routinely identifies, discusses, and effectively works with multi-cultural and cross-cultural issues surrounding specific cases. [1,4]</w:t>
      </w:r>
    </w:p>
    <w:p w14:paraId="5FB3FC1B" w14:textId="77777777" w:rsidR="00A3030F" w:rsidRPr="006C6113" w:rsidRDefault="00A3030F" w:rsidP="00A3030F">
      <w:pPr>
        <w:tabs>
          <w:tab w:val="left" w:pos="1260"/>
        </w:tabs>
        <w:rPr>
          <w:sz w:val="24"/>
          <w:szCs w:val="24"/>
        </w:rPr>
      </w:pPr>
      <w:r w:rsidRPr="006C6113">
        <w:rPr>
          <w:sz w:val="24"/>
          <w:szCs w:val="24"/>
        </w:rPr>
        <w:t>___ ___10.</w:t>
      </w:r>
      <w:r w:rsidRPr="006C6113">
        <w:rPr>
          <w:sz w:val="24"/>
          <w:szCs w:val="24"/>
        </w:rPr>
        <w:tab/>
      </w:r>
      <w:r>
        <w:t>Trainee</w:t>
      </w:r>
      <w:r w:rsidRPr="006C6113">
        <w:rPr>
          <w:sz w:val="24"/>
          <w:szCs w:val="24"/>
        </w:rPr>
        <w:t xml:space="preserve"> identifies and discusses ethical issues surrounding cases. [5]</w:t>
      </w:r>
    </w:p>
    <w:p w14:paraId="16DB83B5" w14:textId="77777777" w:rsidR="00A3030F" w:rsidRPr="006C6113" w:rsidRDefault="00A3030F" w:rsidP="00A3030F">
      <w:pPr>
        <w:tabs>
          <w:tab w:val="left" w:pos="1260"/>
        </w:tabs>
        <w:ind w:left="1260" w:hanging="1260"/>
        <w:rPr>
          <w:sz w:val="24"/>
          <w:szCs w:val="24"/>
        </w:rPr>
      </w:pPr>
      <w:r w:rsidRPr="006C6113">
        <w:rPr>
          <w:sz w:val="24"/>
          <w:szCs w:val="24"/>
        </w:rPr>
        <w:t>___ ___11.</w:t>
      </w:r>
      <w:r w:rsidRPr="006C6113">
        <w:rPr>
          <w:sz w:val="24"/>
          <w:szCs w:val="24"/>
        </w:rPr>
        <w:tab/>
      </w:r>
      <w:r>
        <w:t>Trainee</w:t>
      </w:r>
      <w:r w:rsidRPr="006C6113">
        <w:rPr>
          <w:sz w:val="24"/>
          <w:szCs w:val="24"/>
        </w:rPr>
        <w:t xml:space="preserve"> communicates effectively in the language preferred by the client. [1]</w:t>
      </w:r>
    </w:p>
    <w:p w14:paraId="7E587FCE" w14:textId="77777777" w:rsidR="00A3030F" w:rsidRPr="006C6113" w:rsidRDefault="00A3030F" w:rsidP="00A3030F">
      <w:pPr>
        <w:tabs>
          <w:tab w:val="left" w:pos="1260"/>
        </w:tabs>
        <w:ind w:left="1260" w:hanging="1260"/>
        <w:rPr>
          <w:sz w:val="24"/>
          <w:szCs w:val="24"/>
        </w:rPr>
      </w:pPr>
      <w:r w:rsidRPr="006C6113">
        <w:rPr>
          <w:sz w:val="24"/>
          <w:szCs w:val="24"/>
        </w:rPr>
        <w:t>___ ___12.</w:t>
      </w:r>
      <w:r w:rsidRPr="006C6113">
        <w:rPr>
          <w:sz w:val="24"/>
          <w:szCs w:val="24"/>
        </w:rPr>
        <w:tab/>
      </w:r>
      <w:r>
        <w:t>Trainee</w:t>
      </w:r>
      <w:r w:rsidRPr="006C6113">
        <w:rPr>
          <w:sz w:val="24"/>
          <w:szCs w:val="24"/>
        </w:rPr>
        <w:t xml:space="preserve"> is able to terminate counselor-client relationships in a therapeutic manner. [1,5]</w:t>
      </w:r>
    </w:p>
    <w:p w14:paraId="242C05DD" w14:textId="77777777" w:rsidR="00A3030F" w:rsidRPr="006C6113" w:rsidRDefault="00A3030F" w:rsidP="00A3030F">
      <w:pPr>
        <w:tabs>
          <w:tab w:val="left" w:pos="1260"/>
        </w:tabs>
        <w:ind w:left="1260" w:hanging="1260"/>
        <w:rPr>
          <w:sz w:val="24"/>
          <w:szCs w:val="24"/>
        </w:rPr>
      </w:pPr>
      <w:r w:rsidRPr="006C6113">
        <w:rPr>
          <w:sz w:val="24"/>
          <w:szCs w:val="24"/>
        </w:rPr>
        <w:t>___ ___13.</w:t>
      </w:r>
      <w:r w:rsidRPr="006C6113">
        <w:rPr>
          <w:sz w:val="24"/>
          <w:szCs w:val="24"/>
        </w:rPr>
        <w:tab/>
      </w:r>
      <w:r>
        <w:t>Trainee</w:t>
      </w:r>
      <w:r w:rsidRPr="006C6113">
        <w:rPr>
          <w:sz w:val="24"/>
          <w:szCs w:val="24"/>
        </w:rPr>
        <w:t xml:space="preserve"> keeps accurate and timely clinical and administrative records. [4,5]</w:t>
      </w:r>
    </w:p>
    <w:p w14:paraId="47E9A4DC" w14:textId="77777777" w:rsidR="00A3030F" w:rsidRPr="006C6113" w:rsidRDefault="00A3030F" w:rsidP="00A3030F">
      <w:pPr>
        <w:tabs>
          <w:tab w:val="left" w:pos="1260"/>
        </w:tabs>
        <w:ind w:left="1260" w:hanging="1260"/>
        <w:rPr>
          <w:sz w:val="24"/>
          <w:szCs w:val="24"/>
        </w:rPr>
      </w:pPr>
      <w:r w:rsidRPr="006C6113">
        <w:rPr>
          <w:sz w:val="24"/>
          <w:szCs w:val="24"/>
        </w:rPr>
        <w:t>___ ___14.</w:t>
      </w:r>
      <w:r w:rsidRPr="006C6113">
        <w:rPr>
          <w:sz w:val="24"/>
          <w:szCs w:val="24"/>
        </w:rPr>
        <w:tab/>
      </w:r>
      <w:r>
        <w:t>Trainee</w:t>
      </w:r>
      <w:r w:rsidRPr="006C6113">
        <w:rPr>
          <w:sz w:val="24"/>
          <w:szCs w:val="24"/>
        </w:rPr>
        <w:t xml:space="preserve"> participates constructively in supervision and uses supervisory feedback to modify subsequent counseling behavior. [1,4]</w:t>
      </w:r>
    </w:p>
    <w:p w14:paraId="696660E3" w14:textId="77777777" w:rsidR="00A3030F" w:rsidRPr="006C6113" w:rsidRDefault="00A3030F" w:rsidP="00A3030F">
      <w:pPr>
        <w:tabs>
          <w:tab w:val="left" w:pos="1260"/>
        </w:tabs>
        <w:ind w:left="1260" w:hanging="1260"/>
        <w:rPr>
          <w:sz w:val="24"/>
          <w:szCs w:val="24"/>
        </w:rPr>
      </w:pPr>
      <w:r w:rsidRPr="006C6113">
        <w:rPr>
          <w:sz w:val="24"/>
          <w:szCs w:val="24"/>
        </w:rPr>
        <w:t>___ ___15.</w:t>
      </w:r>
      <w:r w:rsidRPr="006C6113">
        <w:rPr>
          <w:sz w:val="24"/>
          <w:szCs w:val="24"/>
        </w:rPr>
        <w:tab/>
      </w:r>
      <w:r>
        <w:t>Trainee</w:t>
      </w:r>
      <w:r w:rsidRPr="006C6113">
        <w:rPr>
          <w:sz w:val="24"/>
          <w:szCs w:val="24"/>
        </w:rPr>
        <w:t xml:space="preserve"> provides constructive feedback to peers and colleagues on counseling skills and strategies in a manner that enhances counseling abilities. [4]</w:t>
      </w:r>
    </w:p>
    <w:p w14:paraId="179FE3EC" w14:textId="77777777" w:rsidR="00A3030F" w:rsidRPr="006C6113" w:rsidRDefault="00A3030F" w:rsidP="00A3030F">
      <w:pPr>
        <w:tabs>
          <w:tab w:val="left" w:pos="1260"/>
        </w:tabs>
        <w:ind w:left="1260" w:hanging="1260"/>
        <w:rPr>
          <w:sz w:val="24"/>
          <w:szCs w:val="24"/>
        </w:rPr>
      </w:pPr>
      <w:r w:rsidRPr="006C6113">
        <w:rPr>
          <w:sz w:val="24"/>
          <w:szCs w:val="24"/>
        </w:rPr>
        <w:t>___ ___16.</w:t>
      </w:r>
      <w:r w:rsidRPr="006C6113">
        <w:rPr>
          <w:sz w:val="24"/>
          <w:szCs w:val="24"/>
        </w:rPr>
        <w:tab/>
      </w:r>
      <w:r>
        <w:t>Trainee</w:t>
      </w:r>
      <w:r w:rsidRPr="006C6113">
        <w:rPr>
          <w:sz w:val="24"/>
          <w:szCs w:val="24"/>
        </w:rPr>
        <w:t xml:space="preserve"> openly receives and applies feedback from peers and colleagues on counseling skills and strategies. [4]</w:t>
      </w:r>
    </w:p>
    <w:p w14:paraId="6BF78715" w14:textId="77777777" w:rsidR="00A3030F" w:rsidRPr="006C6113" w:rsidRDefault="00A3030F" w:rsidP="00A3030F">
      <w:pPr>
        <w:tabs>
          <w:tab w:val="left" w:pos="1260"/>
        </w:tabs>
        <w:rPr>
          <w:sz w:val="24"/>
          <w:szCs w:val="24"/>
        </w:rPr>
      </w:pPr>
      <w:r w:rsidRPr="006C6113">
        <w:rPr>
          <w:sz w:val="24"/>
          <w:szCs w:val="24"/>
        </w:rPr>
        <w:t>___ ___17.</w:t>
      </w:r>
      <w:r w:rsidRPr="006C6113">
        <w:rPr>
          <w:sz w:val="24"/>
          <w:szCs w:val="24"/>
        </w:rPr>
        <w:tab/>
      </w:r>
      <w:r>
        <w:t>Trainee</w:t>
      </w:r>
      <w:r w:rsidRPr="006C6113">
        <w:rPr>
          <w:sz w:val="24"/>
          <w:szCs w:val="24"/>
        </w:rPr>
        <w:t xml:space="preserve"> has an effective and appropriate working relationship with agency staff. [4]</w:t>
      </w:r>
    </w:p>
    <w:p w14:paraId="1206333B" w14:textId="77777777" w:rsidR="00A3030F" w:rsidRPr="006C6113" w:rsidRDefault="00A3030F" w:rsidP="00A3030F">
      <w:pPr>
        <w:tabs>
          <w:tab w:val="left" w:pos="1260"/>
        </w:tabs>
        <w:ind w:left="1260" w:hanging="1260"/>
        <w:rPr>
          <w:sz w:val="24"/>
          <w:szCs w:val="24"/>
        </w:rPr>
      </w:pPr>
      <w:r w:rsidRPr="006C6113">
        <w:rPr>
          <w:sz w:val="24"/>
          <w:szCs w:val="24"/>
        </w:rPr>
        <w:t>___ ___18.</w:t>
      </w:r>
      <w:r w:rsidRPr="006C6113">
        <w:rPr>
          <w:sz w:val="24"/>
          <w:szCs w:val="24"/>
        </w:rPr>
        <w:tab/>
      </w:r>
      <w:r>
        <w:t>Trainee</w:t>
      </w:r>
      <w:r w:rsidRPr="006C6113">
        <w:rPr>
          <w:sz w:val="24"/>
          <w:szCs w:val="24"/>
        </w:rPr>
        <w:t xml:space="preserve"> integrates new knowledge gained from the current professional literature into supervision and counseling sessions. [1,5]</w:t>
      </w:r>
    </w:p>
    <w:p w14:paraId="12E828FE" w14:textId="77777777" w:rsidR="00A3030F" w:rsidRPr="006C6113" w:rsidRDefault="00A3030F" w:rsidP="00A3030F">
      <w:pPr>
        <w:tabs>
          <w:tab w:val="left" w:pos="1260"/>
        </w:tabs>
        <w:ind w:left="1260" w:hanging="1260"/>
        <w:rPr>
          <w:sz w:val="24"/>
          <w:szCs w:val="24"/>
        </w:rPr>
      </w:pPr>
      <w:r w:rsidRPr="006C6113">
        <w:rPr>
          <w:sz w:val="24"/>
          <w:szCs w:val="24"/>
        </w:rPr>
        <w:t>___ ___19.</w:t>
      </w:r>
      <w:r w:rsidRPr="006C6113">
        <w:rPr>
          <w:sz w:val="24"/>
          <w:szCs w:val="24"/>
        </w:rPr>
        <w:tab/>
      </w:r>
      <w:r>
        <w:t>Trainee</w:t>
      </w:r>
      <w:r w:rsidRPr="006C6113">
        <w:rPr>
          <w:sz w:val="24"/>
          <w:szCs w:val="24"/>
        </w:rPr>
        <w:t xml:space="preserve"> effectively terminates counselor-supervisor relationship. [4]</w:t>
      </w:r>
    </w:p>
    <w:p w14:paraId="6F79417B" w14:textId="77777777" w:rsidR="00A3030F" w:rsidRPr="006C6113" w:rsidRDefault="00A3030F" w:rsidP="00A3030F">
      <w:pPr>
        <w:tabs>
          <w:tab w:val="left" w:pos="1260"/>
        </w:tabs>
        <w:rPr>
          <w:sz w:val="24"/>
          <w:szCs w:val="24"/>
        </w:rPr>
      </w:pPr>
    </w:p>
    <w:p w14:paraId="19D20824" w14:textId="77777777" w:rsidR="00A3030F" w:rsidRPr="006C6113" w:rsidRDefault="00A3030F" w:rsidP="00A3030F">
      <w:pPr>
        <w:tabs>
          <w:tab w:val="left" w:pos="900"/>
        </w:tabs>
        <w:rPr>
          <w:sz w:val="24"/>
          <w:szCs w:val="24"/>
        </w:rPr>
      </w:pPr>
      <w:r w:rsidRPr="006C6113">
        <w:rPr>
          <w:b/>
          <w:sz w:val="24"/>
          <w:szCs w:val="24"/>
          <w:u w:val="single"/>
        </w:rPr>
        <w:t>Dispositions</w:t>
      </w:r>
    </w:p>
    <w:p w14:paraId="298F1BAE" w14:textId="77777777" w:rsidR="00A3030F" w:rsidRPr="006C6113" w:rsidRDefault="00A3030F" w:rsidP="00A3030F">
      <w:pPr>
        <w:rPr>
          <w:sz w:val="24"/>
          <w:szCs w:val="24"/>
        </w:rPr>
      </w:pPr>
      <w:r w:rsidRPr="006C6113">
        <w:rPr>
          <w:sz w:val="24"/>
          <w:szCs w:val="24"/>
        </w:rPr>
        <w:t xml:space="preserve">Using the scale above, please rate the </w:t>
      </w:r>
      <w:r>
        <w:t>trainee</w:t>
      </w:r>
      <w:r w:rsidRPr="006C6113">
        <w:rPr>
          <w:sz w:val="24"/>
          <w:szCs w:val="24"/>
        </w:rPr>
        <w:t>’s attitude as it relates to the professional practice of counseling:</w:t>
      </w:r>
    </w:p>
    <w:p w14:paraId="7225AA70" w14:textId="77777777" w:rsidR="00A3030F" w:rsidRPr="006C6113" w:rsidRDefault="00A3030F" w:rsidP="00A3030F">
      <w:pPr>
        <w:rPr>
          <w:sz w:val="24"/>
          <w:szCs w:val="24"/>
        </w:rPr>
      </w:pPr>
    </w:p>
    <w:p w14:paraId="2A088ECA" w14:textId="77777777" w:rsidR="00A3030F" w:rsidRPr="006C6113" w:rsidRDefault="00A3030F" w:rsidP="00A3030F">
      <w:pPr>
        <w:rPr>
          <w:i/>
          <w:sz w:val="24"/>
          <w:szCs w:val="24"/>
        </w:rPr>
      </w:pPr>
      <w:r w:rsidRPr="006C6113">
        <w:rPr>
          <w:i/>
          <w:sz w:val="24"/>
          <w:szCs w:val="24"/>
        </w:rPr>
        <w:t>Mid/End</w:t>
      </w:r>
    </w:p>
    <w:p w14:paraId="255A97DA" w14:textId="77777777" w:rsidR="00A3030F" w:rsidRPr="006C6113" w:rsidRDefault="00A3030F" w:rsidP="00A3030F">
      <w:pPr>
        <w:tabs>
          <w:tab w:val="left" w:pos="1260"/>
        </w:tabs>
        <w:ind w:left="1260" w:hanging="1260"/>
        <w:rPr>
          <w:sz w:val="24"/>
          <w:szCs w:val="24"/>
        </w:rPr>
      </w:pPr>
      <w:proofErr w:type="gramStart"/>
      <w:r w:rsidRPr="006C6113">
        <w:rPr>
          <w:sz w:val="24"/>
          <w:szCs w:val="24"/>
        </w:rPr>
        <w:t>___ ___ 1.</w:t>
      </w:r>
      <w:proofErr w:type="gramEnd"/>
      <w:r w:rsidRPr="006C6113">
        <w:rPr>
          <w:sz w:val="24"/>
          <w:szCs w:val="24"/>
        </w:rPr>
        <w:tab/>
      </w:r>
      <w:r>
        <w:t>Trainee</w:t>
      </w:r>
      <w:r w:rsidRPr="006C6113">
        <w:rPr>
          <w:sz w:val="24"/>
          <w:szCs w:val="24"/>
        </w:rPr>
        <w:t xml:space="preserve"> appreciates the value of self-evaluation and the recognition of personal strengths, weaknesses, and limitations. [4,5]</w:t>
      </w:r>
    </w:p>
    <w:p w14:paraId="1F805014" w14:textId="77777777" w:rsidR="00A3030F" w:rsidRPr="006C6113" w:rsidRDefault="00A3030F" w:rsidP="00A3030F">
      <w:pPr>
        <w:tabs>
          <w:tab w:val="left" w:pos="1260"/>
        </w:tabs>
        <w:ind w:left="1260" w:hanging="1260"/>
        <w:rPr>
          <w:sz w:val="24"/>
          <w:szCs w:val="24"/>
        </w:rPr>
      </w:pPr>
      <w:proofErr w:type="gramStart"/>
      <w:r w:rsidRPr="006C6113">
        <w:rPr>
          <w:sz w:val="24"/>
          <w:szCs w:val="24"/>
        </w:rPr>
        <w:t>___ ___ 2.</w:t>
      </w:r>
      <w:proofErr w:type="gramEnd"/>
      <w:r w:rsidRPr="006C6113">
        <w:rPr>
          <w:sz w:val="24"/>
          <w:szCs w:val="24"/>
        </w:rPr>
        <w:tab/>
      </w:r>
      <w:r>
        <w:t>Trainee</w:t>
      </w:r>
      <w:r w:rsidRPr="006C6113">
        <w:rPr>
          <w:sz w:val="24"/>
          <w:szCs w:val="24"/>
        </w:rPr>
        <w:t xml:space="preserve"> values professional development and regards supervision as a significant factor in promoting such development. [4]</w:t>
      </w:r>
    </w:p>
    <w:p w14:paraId="188CC67E" w14:textId="77777777" w:rsidR="00A3030F" w:rsidRPr="006C6113" w:rsidRDefault="00A3030F" w:rsidP="00A3030F">
      <w:pPr>
        <w:tabs>
          <w:tab w:val="left" w:pos="1260"/>
        </w:tabs>
        <w:rPr>
          <w:sz w:val="24"/>
          <w:szCs w:val="24"/>
        </w:rPr>
      </w:pPr>
      <w:proofErr w:type="gramStart"/>
      <w:r w:rsidRPr="006C6113">
        <w:rPr>
          <w:sz w:val="24"/>
          <w:szCs w:val="24"/>
        </w:rPr>
        <w:lastRenderedPageBreak/>
        <w:t>___ ___ 3.</w:t>
      </w:r>
      <w:proofErr w:type="gramEnd"/>
      <w:r w:rsidRPr="006C6113">
        <w:rPr>
          <w:sz w:val="24"/>
          <w:szCs w:val="24"/>
        </w:rPr>
        <w:tab/>
      </w:r>
      <w:r>
        <w:t>Trainee</w:t>
      </w:r>
      <w:r w:rsidRPr="006C6113">
        <w:rPr>
          <w:sz w:val="24"/>
          <w:szCs w:val="24"/>
        </w:rPr>
        <w:t xml:space="preserve"> appreciates clients’ assets and strengths. [1,2,3]</w:t>
      </w:r>
    </w:p>
    <w:p w14:paraId="6BA77E3A" w14:textId="77777777" w:rsidR="00A3030F" w:rsidRPr="006C6113" w:rsidRDefault="00A3030F" w:rsidP="00A3030F">
      <w:pPr>
        <w:tabs>
          <w:tab w:val="left" w:pos="1260"/>
        </w:tabs>
        <w:ind w:left="1260" w:hanging="1260"/>
        <w:rPr>
          <w:sz w:val="24"/>
          <w:szCs w:val="24"/>
        </w:rPr>
      </w:pPr>
      <w:proofErr w:type="gramStart"/>
      <w:r w:rsidRPr="006C6113">
        <w:rPr>
          <w:sz w:val="24"/>
          <w:szCs w:val="24"/>
        </w:rPr>
        <w:t>___ ___ 4.</w:t>
      </w:r>
      <w:proofErr w:type="gramEnd"/>
      <w:r w:rsidRPr="006C6113">
        <w:rPr>
          <w:sz w:val="24"/>
          <w:szCs w:val="24"/>
        </w:rPr>
        <w:tab/>
      </w:r>
      <w:r>
        <w:t>Trainee</w:t>
      </w:r>
      <w:r w:rsidRPr="006C6113">
        <w:rPr>
          <w:sz w:val="24"/>
          <w:szCs w:val="24"/>
        </w:rPr>
        <w:t xml:space="preserve"> values the effectiveness of preventive interventions in working with clients. [1,3]</w:t>
      </w:r>
    </w:p>
    <w:p w14:paraId="13A26897" w14:textId="77777777" w:rsidR="00A3030F" w:rsidRPr="006C6113" w:rsidRDefault="00A3030F" w:rsidP="00A3030F">
      <w:pPr>
        <w:tabs>
          <w:tab w:val="left" w:pos="1260"/>
        </w:tabs>
        <w:rPr>
          <w:sz w:val="24"/>
          <w:szCs w:val="24"/>
        </w:rPr>
      </w:pPr>
      <w:proofErr w:type="gramStart"/>
      <w:r w:rsidRPr="006C6113">
        <w:rPr>
          <w:sz w:val="24"/>
          <w:szCs w:val="24"/>
        </w:rPr>
        <w:t>___ ___ 5.</w:t>
      </w:r>
      <w:proofErr w:type="gramEnd"/>
      <w:r w:rsidRPr="006C6113">
        <w:rPr>
          <w:sz w:val="24"/>
          <w:szCs w:val="24"/>
        </w:rPr>
        <w:tab/>
      </w:r>
      <w:r>
        <w:t>Trainee</w:t>
      </w:r>
      <w:r w:rsidRPr="006C6113">
        <w:rPr>
          <w:sz w:val="24"/>
          <w:szCs w:val="24"/>
        </w:rPr>
        <w:t xml:space="preserve"> values cross-cultural sensitivity and respects alternative worldviews. [1]</w:t>
      </w:r>
    </w:p>
    <w:p w14:paraId="58932386" w14:textId="77777777" w:rsidR="00A3030F" w:rsidRPr="006C6113" w:rsidRDefault="00A3030F" w:rsidP="00A3030F">
      <w:pPr>
        <w:tabs>
          <w:tab w:val="left" w:pos="1260"/>
        </w:tabs>
        <w:ind w:left="1260" w:hanging="1260"/>
        <w:rPr>
          <w:sz w:val="24"/>
          <w:szCs w:val="24"/>
        </w:rPr>
      </w:pPr>
      <w:proofErr w:type="gramStart"/>
      <w:r w:rsidRPr="006C6113">
        <w:rPr>
          <w:sz w:val="24"/>
          <w:szCs w:val="24"/>
        </w:rPr>
        <w:t>___ ___ 6.</w:t>
      </w:r>
      <w:proofErr w:type="gramEnd"/>
      <w:r w:rsidRPr="006C6113">
        <w:rPr>
          <w:sz w:val="24"/>
          <w:szCs w:val="24"/>
        </w:rPr>
        <w:tab/>
      </w:r>
      <w:r>
        <w:t>Trainee</w:t>
      </w:r>
      <w:r w:rsidRPr="006C6113">
        <w:rPr>
          <w:sz w:val="24"/>
          <w:szCs w:val="24"/>
        </w:rPr>
        <w:t xml:space="preserve"> values flexibility and openness in the practice of counseling, yet desires clinical consistency and scientifically based rationales for counseling strategies and interventions. [1]</w:t>
      </w:r>
    </w:p>
    <w:p w14:paraId="1FC6AE23" w14:textId="77777777" w:rsidR="00A3030F" w:rsidRPr="006C6113" w:rsidRDefault="00A3030F" w:rsidP="00A3030F">
      <w:pPr>
        <w:tabs>
          <w:tab w:val="left" w:pos="1260"/>
        </w:tabs>
        <w:ind w:left="1260" w:hanging="1260"/>
        <w:rPr>
          <w:sz w:val="24"/>
          <w:szCs w:val="24"/>
        </w:rPr>
      </w:pPr>
      <w:proofErr w:type="gramStart"/>
      <w:r w:rsidRPr="006C6113">
        <w:rPr>
          <w:sz w:val="24"/>
          <w:szCs w:val="24"/>
        </w:rPr>
        <w:t>___ ___ 7.</w:t>
      </w:r>
      <w:proofErr w:type="gramEnd"/>
      <w:r w:rsidRPr="006C6113">
        <w:rPr>
          <w:sz w:val="24"/>
          <w:szCs w:val="24"/>
        </w:rPr>
        <w:tab/>
      </w:r>
      <w:r>
        <w:t>Trainee</w:t>
      </w:r>
      <w:r w:rsidRPr="006C6113">
        <w:rPr>
          <w:sz w:val="24"/>
          <w:szCs w:val="24"/>
        </w:rPr>
        <w:t xml:space="preserve"> respects clients and values the relationship with clients above the performance of techniques. [1]</w:t>
      </w:r>
    </w:p>
    <w:p w14:paraId="2413421E" w14:textId="77777777" w:rsidR="00A3030F" w:rsidRPr="006C6113" w:rsidRDefault="00A3030F" w:rsidP="00A3030F">
      <w:pPr>
        <w:tabs>
          <w:tab w:val="left" w:pos="900"/>
        </w:tabs>
        <w:rPr>
          <w:sz w:val="24"/>
          <w:szCs w:val="24"/>
        </w:rPr>
      </w:pPr>
    </w:p>
    <w:p w14:paraId="11DC44BB" w14:textId="77777777" w:rsidR="00A3030F" w:rsidRPr="006C6113" w:rsidRDefault="00A3030F" w:rsidP="00A3030F">
      <w:pPr>
        <w:tabs>
          <w:tab w:val="left" w:pos="900"/>
        </w:tabs>
        <w:rPr>
          <w:sz w:val="24"/>
          <w:szCs w:val="24"/>
        </w:rPr>
      </w:pPr>
      <w:r w:rsidRPr="006C6113">
        <w:rPr>
          <w:b/>
          <w:sz w:val="24"/>
          <w:szCs w:val="24"/>
          <w:u w:val="single"/>
        </w:rPr>
        <w:t>Narrative Feedback</w:t>
      </w:r>
    </w:p>
    <w:p w14:paraId="4A456684" w14:textId="77777777" w:rsidR="00A3030F" w:rsidRPr="006C6113" w:rsidRDefault="00A3030F" w:rsidP="00A3030F">
      <w:pPr>
        <w:tabs>
          <w:tab w:val="left" w:pos="900"/>
        </w:tabs>
        <w:rPr>
          <w:sz w:val="24"/>
          <w:szCs w:val="24"/>
        </w:rPr>
      </w:pPr>
      <w:r w:rsidRPr="006C6113">
        <w:rPr>
          <w:sz w:val="24"/>
          <w:szCs w:val="24"/>
        </w:rPr>
        <w:t>Please comment on the following areas:</w:t>
      </w:r>
    </w:p>
    <w:p w14:paraId="637AB2B6" w14:textId="77777777" w:rsidR="00A3030F" w:rsidRPr="006C6113" w:rsidRDefault="00A3030F" w:rsidP="00A3030F">
      <w:pPr>
        <w:tabs>
          <w:tab w:val="left" w:pos="900"/>
        </w:tabs>
        <w:rPr>
          <w:sz w:val="24"/>
          <w:szCs w:val="24"/>
        </w:rPr>
      </w:pPr>
      <w:r>
        <w:t>Trainee</w:t>
      </w:r>
      <w:r w:rsidRPr="006C6113">
        <w:rPr>
          <w:sz w:val="24"/>
          <w:szCs w:val="24"/>
        </w:rPr>
        <w:t>’s strengths</w:t>
      </w:r>
      <w:proofErr w:type="gramStart"/>
      <w:r w:rsidRPr="006C6113">
        <w:rPr>
          <w:sz w:val="24"/>
          <w:szCs w:val="24"/>
        </w:rPr>
        <w:t>:_</w:t>
      </w:r>
      <w:proofErr w:type="gramEnd"/>
      <w:r w:rsidRPr="006C6113">
        <w:rPr>
          <w:sz w:val="24"/>
          <w:szCs w:val="24"/>
        </w:rPr>
        <w:t>___________________________________</w:t>
      </w:r>
      <w:r>
        <w:rPr>
          <w:sz w:val="24"/>
          <w:szCs w:val="24"/>
        </w:rPr>
        <w:t>______</w:t>
      </w:r>
      <w:r w:rsidRPr="006C6113">
        <w:rPr>
          <w:sz w:val="24"/>
          <w:szCs w:val="24"/>
        </w:rPr>
        <w:t xml:space="preserve">____________________________ </w:t>
      </w:r>
    </w:p>
    <w:p w14:paraId="7526EB5F" w14:textId="77777777" w:rsidR="00A3030F" w:rsidRPr="006C6113" w:rsidRDefault="00A3030F" w:rsidP="00A3030F">
      <w:pPr>
        <w:tabs>
          <w:tab w:val="left" w:pos="900"/>
        </w:tabs>
        <w:rPr>
          <w:sz w:val="24"/>
          <w:szCs w:val="24"/>
        </w:rPr>
      </w:pPr>
      <w:r w:rsidRPr="006C6113">
        <w:rPr>
          <w:sz w:val="24"/>
          <w:szCs w:val="24"/>
        </w:rPr>
        <w:t>________________________________________________</w:t>
      </w:r>
      <w:r>
        <w:rPr>
          <w:sz w:val="24"/>
          <w:szCs w:val="24"/>
        </w:rPr>
        <w:t>______________________________</w:t>
      </w:r>
      <w:r w:rsidRPr="006C6113">
        <w:rPr>
          <w:sz w:val="24"/>
          <w:szCs w:val="24"/>
        </w:rPr>
        <w:t xml:space="preserve"> </w:t>
      </w:r>
    </w:p>
    <w:p w14:paraId="712093FE" w14:textId="77777777" w:rsidR="00A3030F" w:rsidRPr="006C6113" w:rsidRDefault="00A3030F" w:rsidP="00A3030F">
      <w:pPr>
        <w:tabs>
          <w:tab w:val="left" w:pos="900"/>
        </w:tabs>
        <w:rPr>
          <w:sz w:val="24"/>
          <w:szCs w:val="24"/>
        </w:rPr>
      </w:pPr>
      <w:r w:rsidRPr="006C6113">
        <w:rPr>
          <w:sz w:val="24"/>
          <w:szCs w:val="24"/>
        </w:rPr>
        <w:t>____________________________________________________________________________</w:t>
      </w:r>
      <w:r>
        <w:rPr>
          <w:sz w:val="24"/>
          <w:szCs w:val="24"/>
        </w:rPr>
        <w:t>__</w:t>
      </w:r>
      <w:r w:rsidRPr="006C6113">
        <w:rPr>
          <w:sz w:val="24"/>
          <w:szCs w:val="24"/>
        </w:rPr>
        <w:t xml:space="preserve"> </w:t>
      </w:r>
    </w:p>
    <w:p w14:paraId="09DA7A7A" w14:textId="77777777" w:rsidR="00A3030F" w:rsidRPr="006C6113" w:rsidRDefault="00A3030F" w:rsidP="00A3030F">
      <w:pPr>
        <w:tabs>
          <w:tab w:val="left" w:pos="900"/>
        </w:tabs>
        <w:rPr>
          <w:sz w:val="24"/>
          <w:szCs w:val="24"/>
        </w:rPr>
      </w:pPr>
      <w:r w:rsidRPr="006C6113">
        <w:rPr>
          <w:sz w:val="24"/>
          <w:szCs w:val="24"/>
        </w:rPr>
        <w:t>________________________________________________</w:t>
      </w:r>
      <w:r>
        <w:rPr>
          <w:sz w:val="24"/>
          <w:szCs w:val="24"/>
        </w:rPr>
        <w:t>______________________________</w:t>
      </w:r>
      <w:r w:rsidRPr="006C6113">
        <w:rPr>
          <w:sz w:val="24"/>
          <w:szCs w:val="24"/>
        </w:rPr>
        <w:t xml:space="preserve"> </w:t>
      </w:r>
    </w:p>
    <w:p w14:paraId="1D994FE5" w14:textId="77777777" w:rsidR="00A3030F" w:rsidRPr="006C6113" w:rsidRDefault="00A3030F" w:rsidP="00A3030F">
      <w:pPr>
        <w:tabs>
          <w:tab w:val="left" w:pos="900"/>
        </w:tabs>
        <w:rPr>
          <w:sz w:val="24"/>
          <w:szCs w:val="24"/>
        </w:rPr>
      </w:pPr>
      <w:r w:rsidRPr="006C6113">
        <w:rPr>
          <w:sz w:val="24"/>
          <w:szCs w:val="24"/>
        </w:rPr>
        <w:t>Areas needing improvement</w:t>
      </w:r>
      <w:proofErr w:type="gramStart"/>
      <w:r w:rsidRPr="006C6113">
        <w:rPr>
          <w:sz w:val="24"/>
          <w:szCs w:val="24"/>
        </w:rPr>
        <w:t>:_</w:t>
      </w:r>
      <w:proofErr w:type="gramEnd"/>
      <w:r w:rsidRPr="006C6113">
        <w:rPr>
          <w:sz w:val="24"/>
          <w:szCs w:val="24"/>
        </w:rPr>
        <w:t>_______________________________________________</w:t>
      </w:r>
      <w:r>
        <w:rPr>
          <w:sz w:val="24"/>
          <w:szCs w:val="24"/>
        </w:rPr>
        <w:t>_________</w:t>
      </w:r>
      <w:r w:rsidRPr="006C6113">
        <w:rPr>
          <w:sz w:val="24"/>
          <w:szCs w:val="24"/>
        </w:rPr>
        <w:t xml:space="preserve">_________ </w:t>
      </w:r>
    </w:p>
    <w:p w14:paraId="1D9AD92A" w14:textId="77777777" w:rsidR="00A3030F" w:rsidRPr="006C6113" w:rsidRDefault="00A3030F" w:rsidP="00A3030F">
      <w:pPr>
        <w:tabs>
          <w:tab w:val="left" w:pos="900"/>
        </w:tabs>
        <w:rPr>
          <w:sz w:val="24"/>
          <w:szCs w:val="24"/>
        </w:rPr>
      </w:pPr>
      <w:r w:rsidRPr="006C6113">
        <w:rPr>
          <w:sz w:val="24"/>
          <w:szCs w:val="24"/>
        </w:rPr>
        <w:t>________________________________________________</w:t>
      </w:r>
      <w:r>
        <w:rPr>
          <w:sz w:val="24"/>
          <w:szCs w:val="24"/>
        </w:rPr>
        <w:t>______________________________</w:t>
      </w:r>
      <w:r w:rsidRPr="006C6113">
        <w:rPr>
          <w:sz w:val="24"/>
          <w:szCs w:val="24"/>
        </w:rPr>
        <w:t xml:space="preserve"> </w:t>
      </w:r>
    </w:p>
    <w:p w14:paraId="5889D2FC" w14:textId="77777777" w:rsidR="00A3030F" w:rsidRPr="006C6113" w:rsidRDefault="00A3030F" w:rsidP="00A3030F">
      <w:pPr>
        <w:tabs>
          <w:tab w:val="left" w:pos="900"/>
        </w:tabs>
        <w:rPr>
          <w:sz w:val="24"/>
          <w:szCs w:val="24"/>
        </w:rPr>
      </w:pPr>
      <w:r w:rsidRPr="006C6113">
        <w:rPr>
          <w:sz w:val="24"/>
          <w:szCs w:val="24"/>
        </w:rPr>
        <w:t>________________________________________________</w:t>
      </w:r>
      <w:r>
        <w:rPr>
          <w:sz w:val="24"/>
          <w:szCs w:val="24"/>
        </w:rPr>
        <w:t>______________________________</w:t>
      </w:r>
      <w:r w:rsidRPr="006C6113">
        <w:rPr>
          <w:sz w:val="24"/>
          <w:szCs w:val="24"/>
        </w:rPr>
        <w:t xml:space="preserve"> </w:t>
      </w:r>
    </w:p>
    <w:p w14:paraId="3A6FE643" w14:textId="77777777" w:rsidR="00A3030F" w:rsidRPr="006C6113" w:rsidRDefault="00A3030F" w:rsidP="00A3030F">
      <w:pPr>
        <w:tabs>
          <w:tab w:val="left" w:pos="900"/>
        </w:tabs>
        <w:rPr>
          <w:sz w:val="24"/>
          <w:szCs w:val="24"/>
        </w:rPr>
      </w:pPr>
      <w:r w:rsidRPr="006C6113">
        <w:rPr>
          <w:sz w:val="24"/>
          <w:szCs w:val="24"/>
        </w:rPr>
        <w:t>________________________________________________</w:t>
      </w:r>
      <w:r>
        <w:rPr>
          <w:sz w:val="24"/>
          <w:szCs w:val="24"/>
        </w:rPr>
        <w:t>______________________________</w:t>
      </w:r>
      <w:r w:rsidRPr="006C6113">
        <w:rPr>
          <w:sz w:val="24"/>
          <w:szCs w:val="24"/>
        </w:rPr>
        <w:t xml:space="preserve"> </w:t>
      </w:r>
    </w:p>
    <w:p w14:paraId="71E17493" w14:textId="77777777" w:rsidR="00A3030F" w:rsidRPr="006C6113" w:rsidRDefault="00A3030F" w:rsidP="00A3030F">
      <w:pPr>
        <w:tabs>
          <w:tab w:val="left" w:pos="900"/>
        </w:tabs>
        <w:rPr>
          <w:sz w:val="24"/>
          <w:szCs w:val="24"/>
        </w:rPr>
      </w:pPr>
      <w:r w:rsidRPr="006C6113">
        <w:rPr>
          <w:sz w:val="24"/>
          <w:szCs w:val="24"/>
        </w:rPr>
        <w:t>Other</w:t>
      </w:r>
      <w:proofErr w:type="gramStart"/>
      <w:r w:rsidRPr="006C6113">
        <w:rPr>
          <w:sz w:val="24"/>
          <w:szCs w:val="24"/>
        </w:rPr>
        <w:t>:_</w:t>
      </w:r>
      <w:proofErr w:type="gramEnd"/>
      <w:r w:rsidRPr="006C6113">
        <w:rPr>
          <w:sz w:val="24"/>
          <w:szCs w:val="24"/>
        </w:rPr>
        <w:t>__________________________________________</w:t>
      </w:r>
      <w:r>
        <w:rPr>
          <w:sz w:val="24"/>
          <w:szCs w:val="24"/>
        </w:rPr>
        <w:t>______________________________</w:t>
      </w:r>
      <w:r w:rsidRPr="006C6113">
        <w:rPr>
          <w:sz w:val="24"/>
          <w:szCs w:val="24"/>
        </w:rPr>
        <w:t xml:space="preserve"> </w:t>
      </w:r>
    </w:p>
    <w:p w14:paraId="71421C3E" w14:textId="77777777" w:rsidR="00A3030F" w:rsidRPr="006C6113" w:rsidRDefault="00A3030F" w:rsidP="00A3030F">
      <w:pPr>
        <w:tabs>
          <w:tab w:val="left" w:pos="900"/>
        </w:tabs>
        <w:rPr>
          <w:sz w:val="24"/>
          <w:szCs w:val="24"/>
        </w:rPr>
      </w:pPr>
      <w:r w:rsidRPr="006C6113">
        <w:rPr>
          <w:sz w:val="24"/>
          <w:szCs w:val="24"/>
        </w:rPr>
        <w:t>________________________________________________</w:t>
      </w:r>
      <w:r>
        <w:rPr>
          <w:sz w:val="24"/>
          <w:szCs w:val="24"/>
        </w:rPr>
        <w:t>______________________________</w:t>
      </w:r>
      <w:r w:rsidRPr="006C6113">
        <w:rPr>
          <w:sz w:val="24"/>
          <w:szCs w:val="24"/>
        </w:rPr>
        <w:t xml:space="preserve"> </w:t>
      </w:r>
    </w:p>
    <w:p w14:paraId="104265A5" w14:textId="77777777" w:rsidR="00A3030F" w:rsidRPr="006C6113" w:rsidRDefault="00A3030F" w:rsidP="00A3030F">
      <w:pPr>
        <w:tabs>
          <w:tab w:val="left" w:pos="900"/>
        </w:tabs>
        <w:rPr>
          <w:sz w:val="24"/>
          <w:szCs w:val="24"/>
        </w:rPr>
      </w:pPr>
      <w:r w:rsidRPr="006C6113">
        <w:rPr>
          <w:sz w:val="24"/>
          <w:szCs w:val="24"/>
        </w:rPr>
        <w:t>________________________________________________</w:t>
      </w:r>
      <w:r>
        <w:rPr>
          <w:sz w:val="24"/>
          <w:szCs w:val="24"/>
        </w:rPr>
        <w:t>______________________________</w:t>
      </w:r>
      <w:r w:rsidRPr="006C6113">
        <w:rPr>
          <w:sz w:val="24"/>
          <w:szCs w:val="24"/>
        </w:rPr>
        <w:t xml:space="preserve"> </w:t>
      </w:r>
    </w:p>
    <w:p w14:paraId="5E422CCD" w14:textId="77777777" w:rsidR="00A3030F" w:rsidRPr="006C6113" w:rsidRDefault="00A3030F" w:rsidP="00A3030F">
      <w:pPr>
        <w:tabs>
          <w:tab w:val="left" w:pos="900"/>
        </w:tabs>
        <w:rPr>
          <w:sz w:val="24"/>
          <w:szCs w:val="24"/>
        </w:rPr>
      </w:pPr>
      <w:r w:rsidRPr="006C6113">
        <w:rPr>
          <w:sz w:val="24"/>
          <w:szCs w:val="24"/>
        </w:rPr>
        <w:t xml:space="preserve">Please indicate 1-3 specific, immediate objectives for </w:t>
      </w:r>
      <w:r>
        <w:t>trainee</w:t>
      </w:r>
      <w:r w:rsidRPr="006C6113">
        <w:rPr>
          <w:sz w:val="24"/>
          <w:szCs w:val="24"/>
        </w:rPr>
        <w:t xml:space="preserve">’s continued development: </w:t>
      </w:r>
    </w:p>
    <w:p w14:paraId="2BBDA7B7" w14:textId="77777777" w:rsidR="00A3030F" w:rsidRPr="006C6113" w:rsidRDefault="00A3030F" w:rsidP="00A3030F">
      <w:pPr>
        <w:tabs>
          <w:tab w:val="left" w:pos="900"/>
        </w:tabs>
        <w:rPr>
          <w:sz w:val="24"/>
          <w:szCs w:val="24"/>
        </w:rPr>
      </w:pPr>
      <w:r w:rsidRPr="006C6113">
        <w:rPr>
          <w:sz w:val="24"/>
          <w:szCs w:val="24"/>
        </w:rPr>
        <w:t>________________________________________________</w:t>
      </w:r>
      <w:r>
        <w:rPr>
          <w:sz w:val="24"/>
          <w:szCs w:val="24"/>
        </w:rPr>
        <w:t>______________________________</w:t>
      </w:r>
      <w:r w:rsidRPr="006C6113">
        <w:rPr>
          <w:sz w:val="24"/>
          <w:szCs w:val="24"/>
        </w:rPr>
        <w:t xml:space="preserve"> </w:t>
      </w:r>
    </w:p>
    <w:p w14:paraId="25D7D8E5" w14:textId="77777777" w:rsidR="00A3030F" w:rsidRPr="006C6113" w:rsidRDefault="00A3030F" w:rsidP="00A3030F">
      <w:pPr>
        <w:tabs>
          <w:tab w:val="left" w:pos="900"/>
        </w:tabs>
        <w:rPr>
          <w:sz w:val="24"/>
          <w:szCs w:val="24"/>
        </w:rPr>
      </w:pPr>
      <w:r w:rsidRPr="006C6113">
        <w:rPr>
          <w:sz w:val="24"/>
          <w:szCs w:val="24"/>
        </w:rPr>
        <w:t>________________________________________________</w:t>
      </w:r>
      <w:r>
        <w:rPr>
          <w:sz w:val="24"/>
          <w:szCs w:val="24"/>
        </w:rPr>
        <w:t>______________________________</w:t>
      </w:r>
      <w:r w:rsidRPr="006C6113">
        <w:rPr>
          <w:sz w:val="24"/>
          <w:szCs w:val="24"/>
        </w:rPr>
        <w:t xml:space="preserve"> </w:t>
      </w:r>
    </w:p>
    <w:p w14:paraId="64A8929F" w14:textId="77777777" w:rsidR="00A3030F" w:rsidRDefault="00A3030F" w:rsidP="00A3030F">
      <w:pPr>
        <w:tabs>
          <w:tab w:val="left" w:pos="900"/>
        </w:tabs>
      </w:pPr>
      <w:r w:rsidRPr="006C6113">
        <w:rPr>
          <w:sz w:val="24"/>
          <w:szCs w:val="24"/>
        </w:rPr>
        <w:t>________________________________________________</w:t>
      </w:r>
      <w:r>
        <w:rPr>
          <w:sz w:val="24"/>
          <w:szCs w:val="24"/>
        </w:rPr>
        <w:t>______________________________</w:t>
      </w:r>
      <w:r w:rsidRPr="006C6113">
        <w:rPr>
          <w:sz w:val="24"/>
          <w:szCs w:val="24"/>
        </w:rPr>
        <w:t xml:space="preserve"> </w:t>
      </w:r>
    </w:p>
    <w:p w14:paraId="320DB7E7" w14:textId="77777777" w:rsidR="00A3030F" w:rsidRPr="006C6113" w:rsidRDefault="00A3030F" w:rsidP="00A3030F">
      <w:pPr>
        <w:tabs>
          <w:tab w:val="left" w:pos="900"/>
        </w:tabs>
        <w:rPr>
          <w:sz w:val="24"/>
          <w:szCs w:val="24"/>
        </w:rPr>
      </w:pPr>
    </w:p>
    <w:p w14:paraId="5354E019" w14:textId="77777777" w:rsidR="00A3030F" w:rsidRPr="006C6113" w:rsidRDefault="00A3030F" w:rsidP="00A3030F">
      <w:pPr>
        <w:tabs>
          <w:tab w:val="left" w:pos="900"/>
        </w:tabs>
        <w:rPr>
          <w:sz w:val="24"/>
          <w:szCs w:val="24"/>
        </w:rPr>
      </w:pPr>
      <w:r w:rsidRPr="006C6113">
        <w:rPr>
          <w:b/>
          <w:sz w:val="24"/>
          <w:szCs w:val="24"/>
          <w:u w:val="single"/>
        </w:rPr>
        <w:t>Grade</w:t>
      </w:r>
    </w:p>
    <w:p w14:paraId="7A260E59" w14:textId="77777777" w:rsidR="00A3030F" w:rsidRDefault="00A3030F" w:rsidP="00A3030F">
      <w:pPr>
        <w:tabs>
          <w:tab w:val="left" w:pos="900"/>
        </w:tabs>
      </w:pPr>
      <w:r w:rsidRPr="00554586">
        <w:t xml:space="preserve">Based on the above information and given the </w:t>
      </w:r>
      <w:r>
        <w:t>trainee</w:t>
      </w:r>
      <w:r w:rsidRPr="00554586">
        <w:t>’s current expected stage of development, please assign a letter grade (i.e., A+, A, A-, B+, B, B-, C).</w:t>
      </w:r>
    </w:p>
    <w:p w14:paraId="2101626C" w14:textId="77777777" w:rsidR="00A3030F" w:rsidRPr="00554586" w:rsidRDefault="00A3030F" w:rsidP="00A3030F">
      <w:pPr>
        <w:tabs>
          <w:tab w:val="left" w:pos="900"/>
        </w:tabs>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6"/>
        <w:gridCol w:w="3022"/>
        <w:gridCol w:w="841"/>
        <w:gridCol w:w="3022"/>
        <w:gridCol w:w="785"/>
      </w:tblGrid>
      <w:tr w:rsidR="00A3030F" w:rsidRPr="009F6C82" w14:paraId="34619CC6" w14:textId="77777777" w:rsidTr="002E62A4">
        <w:tc>
          <w:tcPr>
            <w:tcW w:w="1906" w:type="dxa"/>
          </w:tcPr>
          <w:p w14:paraId="4D2986E6" w14:textId="77777777" w:rsidR="00A3030F" w:rsidRPr="009F6C82" w:rsidRDefault="00A3030F" w:rsidP="009909C7">
            <w:pPr>
              <w:tabs>
                <w:tab w:val="left" w:pos="900"/>
              </w:tabs>
            </w:pPr>
          </w:p>
        </w:tc>
        <w:tc>
          <w:tcPr>
            <w:tcW w:w="3022" w:type="dxa"/>
          </w:tcPr>
          <w:p w14:paraId="4D291233" w14:textId="77777777" w:rsidR="00A3030F" w:rsidRPr="009F6C82" w:rsidRDefault="00A3030F" w:rsidP="009909C7">
            <w:pPr>
              <w:tabs>
                <w:tab w:val="left" w:pos="900"/>
              </w:tabs>
              <w:jc w:val="center"/>
            </w:pPr>
            <w:r w:rsidRPr="009F6C82">
              <w:t>Mid-Semester</w:t>
            </w:r>
          </w:p>
        </w:tc>
        <w:tc>
          <w:tcPr>
            <w:tcW w:w="841" w:type="dxa"/>
          </w:tcPr>
          <w:p w14:paraId="3BAC16E7" w14:textId="77777777" w:rsidR="00A3030F" w:rsidRPr="009F6C82" w:rsidRDefault="00A3030F" w:rsidP="009909C7">
            <w:pPr>
              <w:tabs>
                <w:tab w:val="left" w:pos="900"/>
              </w:tabs>
              <w:jc w:val="center"/>
            </w:pPr>
          </w:p>
        </w:tc>
        <w:tc>
          <w:tcPr>
            <w:tcW w:w="3022" w:type="dxa"/>
          </w:tcPr>
          <w:p w14:paraId="53F776BB" w14:textId="77777777" w:rsidR="00A3030F" w:rsidRPr="009F6C82" w:rsidRDefault="00A3030F" w:rsidP="009909C7">
            <w:pPr>
              <w:tabs>
                <w:tab w:val="left" w:pos="900"/>
              </w:tabs>
              <w:jc w:val="center"/>
            </w:pPr>
            <w:r w:rsidRPr="009F6C82">
              <w:t>End-Semester</w:t>
            </w:r>
          </w:p>
        </w:tc>
        <w:tc>
          <w:tcPr>
            <w:tcW w:w="785" w:type="dxa"/>
          </w:tcPr>
          <w:p w14:paraId="5792C377" w14:textId="77777777" w:rsidR="00A3030F" w:rsidRPr="009F6C82" w:rsidRDefault="00A3030F" w:rsidP="009909C7">
            <w:pPr>
              <w:tabs>
                <w:tab w:val="left" w:pos="900"/>
              </w:tabs>
              <w:jc w:val="center"/>
            </w:pPr>
          </w:p>
        </w:tc>
      </w:tr>
      <w:tr w:rsidR="00A3030F" w:rsidRPr="009F6C82" w14:paraId="00E04675" w14:textId="77777777" w:rsidTr="002E62A4">
        <w:tc>
          <w:tcPr>
            <w:tcW w:w="1906" w:type="dxa"/>
          </w:tcPr>
          <w:p w14:paraId="1FC82B07" w14:textId="77777777" w:rsidR="00A3030F" w:rsidRPr="009F6C82" w:rsidRDefault="00A3030F" w:rsidP="009909C7">
            <w:pPr>
              <w:tabs>
                <w:tab w:val="left" w:pos="900"/>
              </w:tabs>
            </w:pPr>
            <w:r w:rsidRPr="009F6C82">
              <w:t>Grade:</w:t>
            </w:r>
          </w:p>
          <w:p w14:paraId="5D276FE0" w14:textId="77777777" w:rsidR="00A3030F" w:rsidRPr="009F6C82" w:rsidRDefault="00A3030F" w:rsidP="009909C7">
            <w:pPr>
              <w:tabs>
                <w:tab w:val="left" w:pos="900"/>
              </w:tabs>
            </w:pPr>
          </w:p>
        </w:tc>
        <w:tc>
          <w:tcPr>
            <w:tcW w:w="3022" w:type="dxa"/>
          </w:tcPr>
          <w:p w14:paraId="4CFBD764" w14:textId="77777777" w:rsidR="00A3030F" w:rsidRPr="009F6C82" w:rsidRDefault="00A3030F" w:rsidP="009909C7">
            <w:pPr>
              <w:tabs>
                <w:tab w:val="left" w:pos="900"/>
              </w:tabs>
            </w:pPr>
          </w:p>
        </w:tc>
        <w:tc>
          <w:tcPr>
            <w:tcW w:w="841" w:type="dxa"/>
          </w:tcPr>
          <w:p w14:paraId="7482EA32" w14:textId="77777777" w:rsidR="00A3030F" w:rsidRPr="009F6C82" w:rsidRDefault="00A3030F" w:rsidP="009909C7">
            <w:pPr>
              <w:tabs>
                <w:tab w:val="left" w:pos="900"/>
              </w:tabs>
              <w:jc w:val="center"/>
            </w:pPr>
            <w:r w:rsidRPr="009F6C82">
              <w:t xml:space="preserve">Date   </w:t>
            </w:r>
            <w:r w:rsidRPr="009F6C82">
              <w:rPr>
                <w:rFonts w:ascii="Calibri" w:hAnsi="Calibri"/>
              </w:rPr>
              <w:t>↓</w:t>
            </w:r>
          </w:p>
        </w:tc>
        <w:tc>
          <w:tcPr>
            <w:tcW w:w="3022" w:type="dxa"/>
          </w:tcPr>
          <w:p w14:paraId="5D5F7C52" w14:textId="77777777" w:rsidR="00A3030F" w:rsidRPr="009F6C82" w:rsidRDefault="00A3030F" w:rsidP="009909C7">
            <w:pPr>
              <w:tabs>
                <w:tab w:val="left" w:pos="900"/>
              </w:tabs>
            </w:pPr>
          </w:p>
        </w:tc>
        <w:tc>
          <w:tcPr>
            <w:tcW w:w="785" w:type="dxa"/>
          </w:tcPr>
          <w:p w14:paraId="33312EE1" w14:textId="77777777" w:rsidR="00A3030F" w:rsidRPr="009F6C82" w:rsidRDefault="00A3030F" w:rsidP="009909C7">
            <w:pPr>
              <w:tabs>
                <w:tab w:val="left" w:pos="900"/>
              </w:tabs>
              <w:jc w:val="center"/>
            </w:pPr>
            <w:r w:rsidRPr="009F6C82">
              <w:t xml:space="preserve">Date   </w:t>
            </w:r>
            <w:r w:rsidRPr="009F6C82">
              <w:rPr>
                <w:rFonts w:ascii="Calibri" w:hAnsi="Calibri"/>
              </w:rPr>
              <w:t>↓</w:t>
            </w:r>
          </w:p>
        </w:tc>
      </w:tr>
      <w:tr w:rsidR="00A3030F" w:rsidRPr="009F6C82" w14:paraId="373AEE90" w14:textId="77777777" w:rsidTr="002E62A4">
        <w:tc>
          <w:tcPr>
            <w:tcW w:w="1906" w:type="dxa"/>
          </w:tcPr>
          <w:p w14:paraId="36FBAC61" w14:textId="77777777" w:rsidR="00A3030F" w:rsidRPr="009F6C82" w:rsidRDefault="00A3030F" w:rsidP="009909C7">
            <w:pPr>
              <w:tabs>
                <w:tab w:val="left" w:pos="900"/>
              </w:tabs>
            </w:pPr>
            <w:r w:rsidRPr="009F6C82">
              <w:t>Trainee’s signature:</w:t>
            </w:r>
          </w:p>
          <w:p w14:paraId="7010CFB7" w14:textId="77777777" w:rsidR="00A3030F" w:rsidRPr="009F6C82" w:rsidRDefault="00A3030F" w:rsidP="009909C7">
            <w:pPr>
              <w:tabs>
                <w:tab w:val="left" w:pos="900"/>
              </w:tabs>
            </w:pPr>
          </w:p>
        </w:tc>
        <w:tc>
          <w:tcPr>
            <w:tcW w:w="3022" w:type="dxa"/>
          </w:tcPr>
          <w:p w14:paraId="4FFD99EA" w14:textId="77777777" w:rsidR="00A3030F" w:rsidRPr="009F6C82" w:rsidRDefault="00A3030F" w:rsidP="009909C7">
            <w:pPr>
              <w:tabs>
                <w:tab w:val="left" w:pos="900"/>
              </w:tabs>
            </w:pPr>
          </w:p>
        </w:tc>
        <w:tc>
          <w:tcPr>
            <w:tcW w:w="841" w:type="dxa"/>
          </w:tcPr>
          <w:p w14:paraId="4F06785A" w14:textId="77777777" w:rsidR="00A3030F" w:rsidRPr="009F6C82" w:rsidRDefault="00A3030F" w:rsidP="009909C7">
            <w:pPr>
              <w:tabs>
                <w:tab w:val="left" w:pos="900"/>
              </w:tabs>
            </w:pPr>
          </w:p>
        </w:tc>
        <w:tc>
          <w:tcPr>
            <w:tcW w:w="3022" w:type="dxa"/>
          </w:tcPr>
          <w:p w14:paraId="46440670" w14:textId="77777777" w:rsidR="00A3030F" w:rsidRPr="009F6C82" w:rsidRDefault="00A3030F" w:rsidP="009909C7">
            <w:pPr>
              <w:tabs>
                <w:tab w:val="left" w:pos="900"/>
              </w:tabs>
            </w:pPr>
          </w:p>
        </w:tc>
        <w:tc>
          <w:tcPr>
            <w:tcW w:w="785" w:type="dxa"/>
          </w:tcPr>
          <w:p w14:paraId="3AB7C630" w14:textId="77777777" w:rsidR="00A3030F" w:rsidRPr="009F6C82" w:rsidRDefault="00A3030F" w:rsidP="009909C7">
            <w:pPr>
              <w:tabs>
                <w:tab w:val="left" w:pos="900"/>
              </w:tabs>
            </w:pPr>
          </w:p>
        </w:tc>
      </w:tr>
      <w:tr w:rsidR="00A3030F" w:rsidRPr="009F6C82" w14:paraId="636B0649" w14:textId="77777777" w:rsidTr="002E62A4">
        <w:tc>
          <w:tcPr>
            <w:tcW w:w="1906" w:type="dxa"/>
          </w:tcPr>
          <w:p w14:paraId="6ADEDCF5" w14:textId="77777777" w:rsidR="00A3030F" w:rsidRPr="009F6C82" w:rsidRDefault="00A3030F" w:rsidP="009909C7">
            <w:pPr>
              <w:tabs>
                <w:tab w:val="left" w:pos="900"/>
              </w:tabs>
            </w:pPr>
            <w:r w:rsidRPr="009F6C82">
              <w:t>Site supervisor’s</w:t>
            </w:r>
          </w:p>
          <w:p w14:paraId="02CF8A42" w14:textId="77777777" w:rsidR="00A3030F" w:rsidRPr="009F6C82" w:rsidRDefault="00A3030F" w:rsidP="009909C7">
            <w:pPr>
              <w:tabs>
                <w:tab w:val="left" w:pos="900"/>
              </w:tabs>
            </w:pPr>
            <w:proofErr w:type="gramStart"/>
            <w:r w:rsidRPr="009F6C82">
              <w:t>signature</w:t>
            </w:r>
            <w:proofErr w:type="gramEnd"/>
            <w:r w:rsidRPr="009F6C82">
              <w:t>:</w:t>
            </w:r>
          </w:p>
        </w:tc>
        <w:tc>
          <w:tcPr>
            <w:tcW w:w="3022" w:type="dxa"/>
          </w:tcPr>
          <w:p w14:paraId="6EF7C523" w14:textId="77777777" w:rsidR="00A3030F" w:rsidRPr="009F6C82" w:rsidRDefault="00A3030F" w:rsidP="009909C7">
            <w:pPr>
              <w:tabs>
                <w:tab w:val="left" w:pos="900"/>
              </w:tabs>
            </w:pPr>
          </w:p>
        </w:tc>
        <w:tc>
          <w:tcPr>
            <w:tcW w:w="841" w:type="dxa"/>
          </w:tcPr>
          <w:p w14:paraId="3252D4A4" w14:textId="77777777" w:rsidR="00A3030F" w:rsidRPr="009F6C82" w:rsidRDefault="00A3030F" w:rsidP="009909C7">
            <w:pPr>
              <w:tabs>
                <w:tab w:val="left" w:pos="900"/>
              </w:tabs>
            </w:pPr>
          </w:p>
        </w:tc>
        <w:tc>
          <w:tcPr>
            <w:tcW w:w="3022" w:type="dxa"/>
          </w:tcPr>
          <w:p w14:paraId="2EB46AFA" w14:textId="77777777" w:rsidR="00A3030F" w:rsidRPr="009F6C82" w:rsidRDefault="00A3030F" w:rsidP="009909C7">
            <w:pPr>
              <w:tabs>
                <w:tab w:val="left" w:pos="900"/>
              </w:tabs>
            </w:pPr>
          </w:p>
        </w:tc>
        <w:tc>
          <w:tcPr>
            <w:tcW w:w="785" w:type="dxa"/>
          </w:tcPr>
          <w:p w14:paraId="5A78B2AA" w14:textId="77777777" w:rsidR="00A3030F" w:rsidRPr="009F6C82" w:rsidRDefault="00A3030F" w:rsidP="009909C7">
            <w:pPr>
              <w:tabs>
                <w:tab w:val="left" w:pos="900"/>
              </w:tabs>
            </w:pPr>
          </w:p>
        </w:tc>
      </w:tr>
      <w:tr w:rsidR="00A3030F" w:rsidRPr="009F6C82" w14:paraId="56938D1C" w14:textId="77777777" w:rsidTr="002E62A4">
        <w:tc>
          <w:tcPr>
            <w:tcW w:w="1906" w:type="dxa"/>
          </w:tcPr>
          <w:p w14:paraId="1BDD1941" w14:textId="77777777" w:rsidR="00A3030F" w:rsidRPr="009F6C82" w:rsidRDefault="00A3030F" w:rsidP="009909C7">
            <w:pPr>
              <w:tabs>
                <w:tab w:val="left" w:pos="900"/>
              </w:tabs>
            </w:pPr>
            <w:r w:rsidRPr="009F6C82">
              <w:t>Faculty supervisor’s</w:t>
            </w:r>
          </w:p>
          <w:p w14:paraId="0C1E9A53" w14:textId="77777777" w:rsidR="00A3030F" w:rsidRPr="009F6C82" w:rsidRDefault="00A3030F" w:rsidP="009909C7">
            <w:pPr>
              <w:tabs>
                <w:tab w:val="left" w:pos="900"/>
              </w:tabs>
            </w:pPr>
            <w:proofErr w:type="gramStart"/>
            <w:r w:rsidRPr="009F6C82">
              <w:t>signature</w:t>
            </w:r>
            <w:proofErr w:type="gramEnd"/>
            <w:r w:rsidRPr="009F6C82">
              <w:t>:</w:t>
            </w:r>
          </w:p>
        </w:tc>
        <w:tc>
          <w:tcPr>
            <w:tcW w:w="3022" w:type="dxa"/>
          </w:tcPr>
          <w:p w14:paraId="0D130F1D" w14:textId="77777777" w:rsidR="00A3030F" w:rsidRPr="009F6C82" w:rsidRDefault="00A3030F" w:rsidP="009909C7">
            <w:pPr>
              <w:tabs>
                <w:tab w:val="left" w:pos="900"/>
              </w:tabs>
            </w:pPr>
          </w:p>
        </w:tc>
        <w:tc>
          <w:tcPr>
            <w:tcW w:w="841" w:type="dxa"/>
          </w:tcPr>
          <w:p w14:paraId="2F377E6A" w14:textId="77777777" w:rsidR="00A3030F" w:rsidRPr="009F6C82" w:rsidRDefault="00A3030F" w:rsidP="009909C7">
            <w:pPr>
              <w:tabs>
                <w:tab w:val="left" w:pos="900"/>
              </w:tabs>
            </w:pPr>
          </w:p>
        </w:tc>
        <w:tc>
          <w:tcPr>
            <w:tcW w:w="3022" w:type="dxa"/>
          </w:tcPr>
          <w:p w14:paraId="7EF968CB" w14:textId="77777777" w:rsidR="00A3030F" w:rsidRPr="009F6C82" w:rsidRDefault="00A3030F" w:rsidP="009909C7">
            <w:pPr>
              <w:tabs>
                <w:tab w:val="left" w:pos="900"/>
              </w:tabs>
            </w:pPr>
          </w:p>
        </w:tc>
        <w:tc>
          <w:tcPr>
            <w:tcW w:w="785" w:type="dxa"/>
          </w:tcPr>
          <w:p w14:paraId="41362E1B" w14:textId="77777777" w:rsidR="00A3030F" w:rsidRPr="009F6C82" w:rsidRDefault="00A3030F" w:rsidP="009909C7">
            <w:pPr>
              <w:tabs>
                <w:tab w:val="left" w:pos="900"/>
              </w:tabs>
            </w:pPr>
          </w:p>
        </w:tc>
      </w:tr>
    </w:tbl>
    <w:p w14:paraId="75995A10" w14:textId="77777777" w:rsidR="002E62A4" w:rsidRPr="00A42B37" w:rsidRDefault="002E62A4" w:rsidP="002E62A4">
      <w:pPr>
        <w:widowControl w:val="0"/>
        <w:jc w:val="center"/>
        <w:rPr>
          <w:rFonts w:cs="Arial"/>
          <w:sz w:val="24"/>
          <w:szCs w:val="24"/>
        </w:rPr>
      </w:pPr>
      <w:r w:rsidRPr="00A42B37">
        <w:rPr>
          <w:rFonts w:cs="Arial"/>
          <w:sz w:val="24"/>
          <w:szCs w:val="24"/>
        </w:rPr>
        <w:lastRenderedPageBreak/>
        <w:t>GALLAUDET UNIVERSITY</w:t>
      </w:r>
    </w:p>
    <w:p w14:paraId="1721116D" w14:textId="77777777" w:rsidR="002E62A4" w:rsidRPr="00A42B37" w:rsidRDefault="002450AA" w:rsidP="002E62A4">
      <w:pPr>
        <w:widowControl w:val="0"/>
        <w:jc w:val="center"/>
        <w:rPr>
          <w:rFonts w:cs="Arial"/>
          <w:sz w:val="24"/>
          <w:szCs w:val="24"/>
        </w:rPr>
      </w:pPr>
      <w:r w:rsidRPr="00A42B37">
        <w:rPr>
          <w:rFonts w:cs="Arial"/>
          <w:sz w:val="24"/>
          <w:szCs w:val="24"/>
        </w:rPr>
        <w:fldChar w:fldCharType="begin"/>
      </w:r>
      <w:r w:rsidR="002E62A4" w:rsidRPr="00A42B37">
        <w:rPr>
          <w:rFonts w:cs="Arial"/>
          <w:sz w:val="24"/>
          <w:szCs w:val="24"/>
        </w:rPr>
        <w:instrText xml:space="preserve"> SEQ CHAPTER \h \r 1</w:instrText>
      </w:r>
      <w:r w:rsidRPr="00A42B37">
        <w:rPr>
          <w:rFonts w:cs="Arial"/>
          <w:sz w:val="24"/>
          <w:szCs w:val="24"/>
        </w:rPr>
        <w:fldChar w:fldCharType="end"/>
      </w:r>
      <w:r w:rsidR="002E62A4" w:rsidRPr="00A42B37">
        <w:rPr>
          <w:rFonts w:cs="Arial"/>
          <w:sz w:val="24"/>
          <w:szCs w:val="24"/>
        </w:rPr>
        <w:t>Department of Counseling</w:t>
      </w:r>
    </w:p>
    <w:p w14:paraId="6AA62E94" w14:textId="77777777" w:rsidR="002E62A4" w:rsidRPr="00A42B37" w:rsidRDefault="002E62A4" w:rsidP="002E62A4">
      <w:pPr>
        <w:widowControl w:val="0"/>
        <w:jc w:val="center"/>
        <w:rPr>
          <w:rFonts w:cs="Arial"/>
          <w:b/>
          <w:sz w:val="28"/>
          <w:szCs w:val="28"/>
        </w:rPr>
      </w:pPr>
      <w:bookmarkStart w:id="18" w:name="Trainee_Eval_Supervisor"/>
      <w:r w:rsidRPr="00A42B37">
        <w:rPr>
          <w:rFonts w:cs="Arial"/>
          <w:b/>
          <w:sz w:val="28"/>
          <w:szCs w:val="28"/>
        </w:rPr>
        <w:t xml:space="preserve">Trainee Evaluation of </w:t>
      </w:r>
      <w:r>
        <w:rPr>
          <w:rFonts w:cs="Arial"/>
          <w:b/>
          <w:sz w:val="28"/>
          <w:szCs w:val="28"/>
        </w:rPr>
        <w:t xml:space="preserve">Fieldwork Site &amp; </w:t>
      </w:r>
      <w:r w:rsidRPr="00A42B37">
        <w:rPr>
          <w:rFonts w:cs="Arial"/>
          <w:b/>
          <w:sz w:val="28"/>
          <w:szCs w:val="28"/>
        </w:rPr>
        <w:t>Site Supervisor</w:t>
      </w:r>
    </w:p>
    <w:bookmarkEnd w:id="18"/>
    <w:p w14:paraId="0455D583" w14:textId="77777777" w:rsidR="002E62A4" w:rsidRPr="00A42B37" w:rsidRDefault="002450AA" w:rsidP="002E62A4">
      <w:pPr>
        <w:ind w:left="-360"/>
        <w:jc w:val="center"/>
        <w:rPr>
          <w:rFonts w:cs="Arial"/>
        </w:rPr>
      </w:pPr>
      <w:r w:rsidRPr="00A42B37">
        <w:rPr>
          <w:rFonts w:cs="Arial"/>
        </w:rPr>
        <w:fldChar w:fldCharType="begin">
          <w:ffData>
            <w:name w:val="Check64"/>
            <w:enabled/>
            <w:calcOnExit w:val="0"/>
            <w:checkBox>
              <w:sizeAuto/>
              <w:default w:val="0"/>
            </w:checkBox>
          </w:ffData>
        </w:fldChar>
      </w:r>
      <w:r w:rsidR="002E62A4" w:rsidRPr="00A42B37">
        <w:rPr>
          <w:rFonts w:cs="Arial"/>
        </w:rPr>
        <w:instrText xml:space="preserve"> FORMCHECKBOX </w:instrText>
      </w:r>
      <w:r w:rsidRPr="00A42B37">
        <w:rPr>
          <w:rFonts w:cs="Arial"/>
        </w:rPr>
      </w:r>
      <w:r w:rsidRPr="00A42B37">
        <w:rPr>
          <w:rFonts w:cs="Arial"/>
        </w:rPr>
        <w:fldChar w:fldCharType="end"/>
      </w:r>
      <w:r w:rsidR="002E62A4" w:rsidRPr="00A42B37">
        <w:rPr>
          <w:rFonts w:cs="Arial"/>
        </w:rPr>
        <w:t xml:space="preserve"> </w:t>
      </w:r>
      <w:r w:rsidR="002E62A4" w:rsidRPr="00A42B37">
        <w:rPr>
          <w:rFonts w:cs="Arial"/>
          <w:b/>
        </w:rPr>
        <w:t xml:space="preserve">Practicum  </w:t>
      </w:r>
      <w:r w:rsidRPr="00A42B37">
        <w:rPr>
          <w:rFonts w:cs="Arial"/>
        </w:rPr>
        <w:fldChar w:fldCharType="begin">
          <w:ffData>
            <w:name w:val="Check64"/>
            <w:enabled/>
            <w:calcOnExit w:val="0"/>
            <w:checkBox>
              <w:sizeAuto/>
              <w:default w:val="0"/>
            </w:checkBox>
          </w:ffData>
        </w:fldChar>
      </w:r>
      <w:r w:rsidR="002E62A4" w:rsidRPr="00A42B37">
        <w:rPr>
          <w:rFonts w:cs="Arial"/>
        </w:rPr>
        <w:instrText xml:space="preserve"> FORMCHECKBOX </w:instrText>
      </w:r>
      <w:r w:rsidRPr="00A42B37">
        <w:rPr>
          <w:rFonts w:cs="Arial"/>
        </w:rPr>
      </w:r>
      <w:r w:rsidRPr="00A42B37">
        <w:rPr>
          <w:rFonts w:cs="Arial"/>
        </w:rPr>
        <w:fldChar w:fldCharType="end"/>
      </w:r>
      <w:r w:rsidR="002E62A4" w:rsidRPr="00A42B37">
        <w:rPr>
          <w:rFonts w:cs="Arial"/>
          <w:b/>
        </w:rPr>
        <w:t xml:space="preserve"> Internship </w:t>
      </w:r>
      <w:r w:rsidR="002E62A4" w:rsidRPr="00A42B37">
        <w:rPr>
          <w:rFonts w:cs="Arial"/>
        </w:rPr>
        <w:t>(check one)</w:t>
      </w:r>
    </w:p>
    <w:p w14:paraId="6BECABB9" w14:textId="77777777" w:rsidR="002E62A4" w:rsidRPr="00A42B37" w:rsidRDefault="002E62A4" w:rsidP="002E62A4">
      <w:pPr>
        <w:widowControl w:val="0"/>
        <w:rPr>
          <w:rFonts w:cs="Arial"/>
          <w:sz w:val="24"/>
          <w:szCs w:val="24"/>
        </w:rPr>
      </w:pPr>
    </w:p>
    <w:p w14:paraId="7184CDB1" w14:textId="77777777" w:rsidR="002E62A4" w:rsidRPr="00A42B37" w:rsidRDefault="002E62A4" w:rsidP="002E62A4">
      <w:pPr>
        <w:widowControl w:val="0"/>
        <w:jc w:val="center"/>
        <w:rPr>
          <w:rFonts w:cs="Arial"/>
          <w:sz w:val="24"/>
          <w:szCs w:val="24"/>
        </w:rPr>
      </w:pPr>
      <w:r w:rsidRPr="00A42B37">
        <w:rPr>
          <w:rFonts w:cs="Arial"/>
          <w:sz w:val="24"/>
          <w:szCs w:val="24"/>
        </w:rPr>
        <w:t>Semester ______</w:t>
      </w:r>
      <w:proofErr w:type="gramStart"/>
      <w:r w:rsidRPr="00A42B37">
        <w:rPr>
          <w:rFonts w:cs="Arial"/>
          <w:sz w:val="24"/>
          <w:szCs w:val="24"/>
        </w:rPr>
        <w:t>_   Year</w:t>
      </w:r>
      <w:proofErr w:type="gramEnd"/>
      <w:r w:rsidRPr="00A42B37">
        <w:rPr>
          <w:rFonts w:cs="Arial"/>
          <w:sz w:val="24"/>
          <w:szCs w:val="24"/>
        </w:rPr>
        <w:t xml:space="preserve"> _______</w:t>
      </w:r>
    </w:p>
    <w:p w14:paraId="0ED3F850" w14:textId="77777777" w:rsidR="002E62A4" w:rsidRPr="00A42B37" w:rsidRDefault="002E62A4" w:rsidP="002E62A4">
      <w:pPr>
        <w:widowControl w:val="0"/>
        <w:jc w:val="center"/>
        <w:rPr>
          <w:rFonts w:cs="Arial"/>
          <w:sz w:val="24"/>
          <w:szCs w:val="24"/>
        </w:rPr>
      </w:pPr>
    </w:p>
    <w:p w14:paraId="74E9D606" w14:textId="77777777" w:rsidR="002E62A4" w:rsidRDefault="002E62A4" w:rsidP="002E62A4">
      <w:pPr>
        <w:widowControl w:val="0"/>
        <w:rPr>
          <w:rFonts w:cs="Arial"/>
        </w:rPr>
      </w:pPr>
      <w:r>
        <w:rPr>
          <w:rFonts w:cs="Arial"/>
        </w:rPr>
        <w:t>Trainee’s Name</w:t>
      </w:r>
      <w:proofErr w:type="gramStart"/>
      <w:r>
        <w:rPr>
          <w:rFonts w:cs="Arial"/>
        </w:rPr>
        <w:t>:_</w:t>
      </w:r>
      <w:proofErr w:type="gramEnd"/>
      <w:r>
        <w:rPr>
          <w:rFonts w:cs="Arial"/>
        </w:rPr>
        <w:t>______________________________________________________</w:t>
      </w:r>
    </w:p>
    <w:p w14:paraId="49C49087" w14:textId="77777777" w:rsidR="002E62A4" w:rsidRPr="00A42B37" w:rsidRDefault="002E62A4" w:rsidP="002E62A4">
      <w:pPr>
        <w:widowControl w:val="0"/>
        <w:rPr>
          <w:rFonts w:cs="Arial"/>
          <w:sz w:val="24"/>
          <w:szCs w:val="24"/>
        </w:rPr>
      </w:pPr>
      <w:r w:rsidRPr="00A42B37">
        <w:rPr>
          <w:rFonts w:cs="Arial"/>
          <w:sz w:val="24"/>
          <w:szCs w:val="24"/>
        </w:rPr>
        <w:t>Name of site supervisor: ___________</w:t>
      </w:r>
      <w:r>
        <w:rPr>
          <w:rFonts w:cs="Arial"/>
        </w:rPr>
        <w:t>_______</w:t>
      </w:r>
      <w:r w:rsidRPr="00A42B37">
        <w:rPr>
          <w:rFonts w:cs="Arial"/>
          <w:sz w:val="24"/>
          <w:szCs w:val="24"/>
        </w:rPr>
        <w:t>_________________________</w:t>
      </w:r>
    </w:p>
    <w:p w14:paraId="14E957B3" w14:textId="77777777" w:rsidR="002E62A4" w:rsidRPr="00A42B37" w:rsidRDefault="002E62A4" w:rsidP="002E62A4">
      <w:pPr>
        <w:widowControl w:val="0"/>
        <w:rPr>
          <w:rFonts w:cs="Arial"/>
          <w:sz w:val="24"/>
          <w:szCs w:val="24"/>
        </w:rPr>
      </w:pPr>
      <w:r>
        <w:rPr>
          <w:rFonts w:cs="Arial"/>
        </w:rPr>
        <w:t>Agency</w:t>
      </w:r>
      <w:r w:rsidRPr="00A42B37">
        <w:rPr>
          <w:rFonts w:cs="Arial"/>
          <w:sz w:val="24"/>
          <w:szCs w:val="24"/>
        </w:rPr>
        <w:t>: _________________________</w:t>
      </w:r>
      <w:r>
        <w:rPr>
          <w:rFonts w:cs="Arial"/>
        </w:rPr>
        <w:t>_____</w:t>
      </w:r>
      <w:r w:rsidRPr="00A42B37">
        <w:rPr>
          <w:rFonts w:cs="Arial"/>
          <w:sz w:val="24"/>
          <w:szCs w:val="24"/>
        </w:rPr>
        <w:t>_____________</w:t>
      </w:r>
      <w:r>
        <w:rPr>
          <w:rFonts w:cs="Arial"/>
          <w:sz w:val="24"/>
          <w:szCs w:val="24"/>
        </w:rPr>
        <w:t>_</w:t>
      </w:r>
      <w:r w:rsidRPr="00A42B37">
        <w:rPr>
          <w:rFonts w:cs="Arial"/>
          <w:sz w:val="24"/>
          <w:szCs w:val="24"/>
        </w:rPr>
        <w:t>_____________</w:t>
      </w:r>
    </w:p>
    <w:p w14:paraId="56D61A89" w14:textId="77777777" w:rsidR="002E62A4" w:rsidRPr="00A42B37" w:rsidRDefault="002E62A4" w:rsidP="002E62A4">
      <w:pPr>
        <w:widowControl w:val="0"/>
        <w:rPr>
          <w:rFonts w:cs="Arial"/>
          <w:sz w:val="24"/>
          <w:szCs w:val="24"/>
        </w:rPr>
      </w:pPr>
    </w:p>
    <w:p w14:paraId="6EC4CF8F" w14:textId="77777777" w:rsidR="002E62A4" w:rsidRPr="00EE3243" w:rsidRDefault="002E62A4" w:rsidP="002E62A4">
      <w:pPr>
        <w:widowControl w:val="0"/>
        <w:rPr>
          <w:rFonts w:cs="Arial"/>
          <w:b/>
          <w:u w:val="single"/>
        </w:rPr>
      </w:pPr>
      <w:r w:rsidRPr="00EE3243">
        <w:rPr>
          <w:rFonts w:cs="Arial"/>
          <w:b/>
          <w:u w:val="single"/>
        </w:rPr>
        <w:t>Introduction to Setting</w:t>
      </w:r>
    </w:p>
    <w:p w14:paraId="0F5BA055" w14:textId="77777777" w:rsidR="002E62A4" w:rsidRDefault="002E62A4" w:rsidP="002E62A4">
      <w:pPr>
        <w:widowControl w:val="0"/>
        <w:rPr>
          <w:rFonts w:cs="Arial"/>
          <w:i/>
        </w:rPr>
      </w:pPr>
      <w:r>
        <w:rPr>
          <w:rFonts w:cs="Arial"/>
          <w:i/>
        </w:rPr>
        <w:t xml:space="preserve">For items #1-4, please indicate if the activity occurred </w:t>
      </w:r>
      <w:r w:rsidRPr="00CA7E3B">
        <w:rPr>
          <w:rFonts w:cs="Arial"/>
          <w:b/>
          <w:i/>
        </w:rPr>
        <w:t>and</w:t>
      </w:r>
      <w:r>
        <w:rPr>
          <w:rFonts w:cs="Arial"/>
          <w:i/>
        </w:rPr>
        <w:t xml:space="preserve"> whether or not you were satisfied with each item by checking the appropriate spaces.</w:t>
      </w:r>
    </w:p>
    <w:p w14:paraId="49228843" w14:textId="77777777" w:rsidR="002E62A4" w:rsidRDefault="002E62A4" w:rsidP="002E62A4">
      <w:pPr>
        <w:widowControl w:val="0"/>
        <w:rPr>
          <w:rFonts w:cs="Arial"/>
        </w:rPr>
      </w:pPr>
    </w:p>
    <w:p w14:paraId="4CD252B2" w14:textId="77777777" w:rsidR="002E62A4" w:rsidRDefault="002E62A4" w:rsidP="002E62A4">
      <w:pPr>
        <w:widowControl w:val="0"/>
        <w:ind w:left="405" w:hanging="405"/>
        <w:rPr>
          <w:rFonts w:cs="Arial"/>
        </w:rPr>
      </w:pPr>
      <w:r>
        <w:rPr>
          <w:rFonts w:cs="Arial"/>
        </w:rPr>
        <w:t xml:space="preserve">1.  Did your supervisor give you a tour or arrange for a tour of the site?  </w:t>
      </w:r>
      <w:proofErr w:type="spellStart"/>
      <w:r>
        <w:rPr>
          <w:rFonts w:cs="Arial"/>
        </w:rPr>
        <w:t>Yes____No</w:t>
      </w:r>
      <w:proofErr w:type="spellEnd"/>
      <w:r>
        <w:rPr>
          <w:rFonts w:cs="Arial"/>
        </w:rPr>
        <w:t>____</w:t>
      </w:r>
    </w:p>
    <w:p w14:paraId="3BBB6722" w14:textId="77777777" w:rsidR="002E62A4" w:rsidRDefault="002E62A4" w:rsidP="002E62A4">
      <w:pPr>
        <w:widowControl w:val="0"/>
        <w:ind w:left="1080" w:hanging="360"/>
        <w:rPr>
          <w:rFonts w:cs="Arial"/>
        </w:rPr>
      </w:pPr>
      <w:r>
        <w:rPr>
          <w:rFonts w:cs="Arial"/>
        </w:rPr>
        <w:t xml:space="preserve">Were you satisfied with the tour?  </w:t>
      </w:r>
      <w:proofErr w:type="spellStart"/>
      <w:r>
        <w:rPr>
          <w:rFonts w:cs="Arial"/>
        </w:rPr>
        <w:t>Yes_____No</w:t>
      </w:r>
      <w:proofErr w:type="spellEnd"/>
      <w:r>
        <w:rPr>
          <w:rFonts w:cs="Arial"/>
        </w:rPr>
        <w:t xml:space="preserve">_____ </w:t>
      </w:r>
    </w:p>
    <w:p w14:paraId="1F704F7B" w14:textId="77777777" w:rsidR="002E62A4" w:rsidRDefault="002E62A4" w:rsidP="002E62A4">
      <w:pPr>
        <w:widowControl w:val="0"/>
        <w:ind w:left="1080" w:hanging="360"/>
        <w:rPr>
          <w:rFonts w:cs="Arial"/>
        </w:rPr>
      </w:pPr>
    </w:p>
    <w:p w14:paraId="32A5EA24" w14:textId="77777777" w:rsidR="002E62A4" w:rsidRDefault="002E62A4" w:rsidP="002E62A4">
      <w:pPr>
        <w:widowControl w:val="0"/>
        <w:ind w:left="360" w:hanging="360"/>
        <w:rPr>
          <w:rFonts w:cs="Arial"/>
        </w:rPr>
      </w:pPr>
      <w:r>
        <w:rPr>
          <w:rFonts w:cs="Arial"/>
        </w:rPr>
        <w:t xml:space="preserve">2.  Did your supervisor introduce you to other staff when you began the practicum/internship?  </w:t>
      </w:r>
      <w:proofErr w:type="spellStart"/>
      <w:r>
        <w:rPr>
          <w:rFonts w:cs="Arial"/>
        </w:rPr>
        <w:t>Yes_____No</w:t>
      </w:r>
      <w:proofErr w:type="spellEnd"/>
      <w:r>
        <w:rPr>
          <w:rFonts w:cs="Arial"/>
        </w:rPr>
        <w:t>_____</w:t>
      </w:r>
      <w:r>
        <w:rPr>
          <w:rFonts w:cs="Arial"/>
        </w:rPr>
        <w:tab/>
        <w:t xml:space="preserve">Were you satisfied with the introductions?  </w:t>
      </w:r>
      <w:proofErr w:type="spellStart"/>
      <w:r>
        <w:rPr>
          <w:rFonts w:cs="Arial"/>
        </w:rPr>
        <w:t>Yes_____No</w:t>
      </w:r>
      <w:proofErr w:type="spellEnd"/>
      <w:r>
        <w:rPr>
          <w:rFonts w:cs="Arial"/>
        </w:rPr>
        <w:t>_____</w:t>
      </w:r>
    </w:p>
    <w:p w14:paraId="2214335B" w14:textId="77777777" w:rsidR="002E62A4" w:rsidRDefault="002E62A4" w:rsidP="002E62A4">
      <w:pPr>
        <w:widowControl w:val="0"/>
        <w:ind w:left="360" w:hanging="360"/>
        <w:rPr>
          <w:rFonts w:cs="Arial"/>
        </w:rPr>
      </w:pPr>
    </w:p>
    <w:p w14:paraId="7C030073" w14:textId="77777777" w:rsidR="002E62A4" w:rsidRDefault="002E62A4" w:rsidP="002E62A4">
      <w:pPr>
        <w:widowControl w:val="0"/>
        <w:ind w:left="360" w:hanging="360"/>
        <w:rPr>
          <w:rFonts w:cs="Arial"/>
        </w:rPr>
      </w:pPr>
      <w:r>
        <w:rPr>
          <w:rFonts w:cs="Arial"/>
        </w:rPr>
        <w:t xml:space="preserve">3.  Did your supervisor discuss agency policy and procedural matters with you at the beginning of your practicum/internship?  </w:t>
      </w:r>
      <w:proofErr w:type="spellStart"/>
      <w:r>
        <w:rPr>
          <w:rFonts w:cs="Arial"/>
        </w:rPr>
        <w:t>Yes_____No</w:t>
      </w:r>
      <w:proofErr w:type="spellEnd"/>
      <w:r>
        <w:rPr>
          <w:rFonts w:cs="Arial"/>
        </w:rPr>
        <w:t>_____</w:t>
      </w:r>
    </w:p>
    <w:p w14:paraId="1A35262E" w14:textId="77777777" w:rsidR="002E62A4" w:rsidRDefault="002E62A4" w:rsidP="002E62A4">
      <w:pPr>
        <w:widowControl w:val="0"/>
        <w:ind w:left="360" w:hanging="360"/>
        <w:rPr>
          <w:rFonts w:cs="Arial"/>
        </w:rPr>
      </w:pPr>
      <w:r>
        <w:rPr>
          <w:rFonts w:cs="Arial"/>
        </w:rPr>
        <w:tab/>
      </w:r>
      <w:r>
        <w:rPr>
          <w:rFonts w:cs="Arial"/>
        </w:rPr>
        <w:tab/>
        <w:t xml:space="preserve">Were you satisfied with the discussion about policy and procedures?  </w:t>
      </w:r>
      <w:proofErr w:type="spellStart"/>
      <w:r>
        <w:rPr>
          <w:rFonts w:cs="Arial"/>
        </w:rPr>
        <w:t>Yes____No</w:t>
      </w:r>
      <w:proofErr w:type="spellEnd"/>
      <w:r>
        <w:rPr>
          <w:rFonts w:cs="Arial"/>
        </w:rPr>
        <w:t xml:space="preserve">_____ </w:t>
      </w:r>
    </w:p>
    <w:p w14:paraId="0406637E" w14:textId="77777777" w:rsidR="002E62A4" w:rsidRDefault="002E62A4" w:rsidP="002E62A4">
      <w:pPr>
        <w:widowControl w:val="0"/>
        <w:ind w:left="360" w:hanging="360"/>
        <w:rPr>
          <w:rFonts w:cs="Arial"/>
        </w:rPr>
      </w:pPr>
    </w:p>
    <w:p w14:paraId="042395C5" w14:textId="77777777" w:rsidR="002E62A4" w:rsidRDefault="002E62A4" w:rsidP="002E62A4">
      <w:pPr>
        <w:widowControl w:val="0"/>
        <w:ind w:left="360" w:hanging="360"/>
        <w:rPr>
          <w:rFonts w:cs="Arial"/>
        </w:rPr>
      </w:pPr>
      <w:r>
        <w:rPr>
          <w:rFonts w:cs="Arial"/>
        </w:rPr>
        <w:t xml:space="preserve">4.  Did your supervisor discuss ethical and legal issues and expectations with you at the beginning of your practicum/internship?  </w:t>
      </w:r>
      <w:proofErr w:type="spellStart"/>
      <w:r>
        <w:rPr>
          <w:rFonts w:cs="Arial"/>
        </w:rPr>
        <w:t>Yes_____No</w:t>
      </w:r>
      <w:proofErr w:type="spellEnd"/>
      <w:r>
        <w:rPr>
          <w:rFonts w:cs="Arial"/>
        </w:rPr>
        <w:t>_____</w:t>
      </w:r>
    </w:p>
    <w:p w14:paraId="6435547F" w14:textId="77777777" w:rsidR="002E62A4" w:rsidRPr="00540CC1" w:rsidRDefault="002E62A4" w:rsidP="002E62A4">
      <w:pPr>
        <w:widowControl w:val="0"/>
        <w:ind w:left="360" w:hanging="360"/>
        <w:rPr>
          <w:rFonts w:cs="Arial"/>
        </w:rPr>
      </w:pPr>
      <w:r>
        <w:rPr>
          <w:rFonts w:cs="Arial"/>
        </w:rPr>
        <w:tab/>
      </w:r>
      <w:r>
        <w:rPr>
          <w:rFonts w:cs="Arial"/>
        </w:rPr>
        <w:tab/>
        <w:t xml:space="preserve">Was this discussion adequate in your opinion?  </w:t>
      </w:r>
      <w:proofErr w:type="spellStart"/>
      <w:r>
        <w:rPr>
          <w:rFonts w:cs="Arial"/>
        </w:rPr>
        <w:t>Yes_____No</w:t>
      </w:r>
      <w:proofErr w:type="spellEnd"/>
      <w:r>
        <w:rPr>
          <w:rFonts w:cs="Arial"/>
        </w:rPr>
        <w:t>_____</w:t>
      </w:r>
    </w:p>
    <w:p w14:paraId="6CF7733C" w14:textId="77777777" w:rsidR="002E62A4" w:rsidRDefault="002E62A4" w:rsidP="002E62A4">
      <w:pPr>
        <w:widowControl w:val="0"/>
        <w:rPr>
          <w:rFonts w:cs="Arial"/>
          <w:i/>
        </w:rPr>
      </w:pPr>
    </w:p>
    <w:p w14:paraId="6C0CC299" w14:textId="77777777" w:rsidR="002E62A4" w:rsidRPr="00EE3243" w:rsidRDefault="002E62A4" w:rsidP="002E62A4">
      <w:pPr>
        <w:widowControl w:val="0"/>
        <w:rPr>
          <w:rFonts w:cs="Arial"/>
          <w:b/>
          <w:sz w:val="24"/>
          <w:szCs w:val="24"/>
          <w:u w:val="single"/>
        </w:rPr>
      </w:pPr>
      <w:r w:rsidRPr="00EE3243">
        <w:rPr>
          <w:rFonts w:cs="Arial"/>
          <w:b/>
          <w:u w:val="single"/>
        </w:rPr>
        <w:t xml:space="preserve">Supervision </w:t>
      </w:r>
      <w:r w:rsidRPr="00EE3243">
        <w:rPr>
          <w:rFonts w:cs="Arial"/>
          <w:b/>
          <w:sz w:val="24"/>
          <w:szCs w:val="24"/>
          <w:u w:val="single"/>
        </w:rPr>
        <w:t xml:space="preserve">Schedule and </w:t>
      </w:r>
      <w:r w:rsidRPr="00EE3243">
        <w:rPr>
          <w:rFonts w:cs="Arial"/>
          <w:b/>
          <w:u w:val="single"/>
        </w:rPr>
        <w:t xml:space="preserve">Supervisor </w:t>
      </w:r>
      <w:r w:rsidRPr="00EE3243">
        <w:rPr>
          <w:rFonts w:cs="Arial"/>
          <w:b/>
          <w:sz w:val="24"/>
          <w:szCs w:val="24"/>
          <w:u w:val="single"/>
        </w:rPr>
        <w:t>Availability</w:t>
      </w:r>
    </w:p>
    <w:p w14:paraId="409266E3" w14:textId="77777777" w:rsidR="002E62A4" w:rsidRPr="00540CC1" w:rsidRDefault="002E62A4" w:rsidP="002E62A4">
      <w:pPr>
        <w:widowControl w:val="0"/>
        <w:rPr>
          <w:rFonts w:cs="Arial"/>
          <w:i/>
          <w:sz w:val="24"/>
          <w:szCs w:val="24"/>
        </w:rPr>
      </w:pPr>
      <w:r w:rsidRPr="00540CC1">
        <w:rPr>
          <w:rFonts w:cs="Arial"/>
          <w:i/>
        </w:rPr>
        <w:t xml:space="preserve">Using the following scale, for items </w:t>
      </w:r>
      <w:r>
        <w:rPr>
          <w:rFonts w:cs="Arial"/>
          <w:i/>
        </w:rPr>
        <w:t>#5-23</w:t>
      </w:r>
      <w:r w:rsidRPr="00540CC1">
        <w:rPr>
          <w:rFonts w:cs="Arial"/>
          <w:i/>
        </w:rPr>
        <w:t xml:space="preserve"> p</w:t>
      </w:r>
      <w:r w:rsidRPr="00540CC1">
        <w:rPr>
          <w:rFonts w:cs="Arial"/>
          <w:i/>
          <w:sz w:val="24"/>
          <w:szCs w:val="24"/>
        </w:rPr>
        <w:t xml:space="preserve">lease </w:t>
      </w:r>
      <w:r w:rsidRPr="00540CC1">
        <w:rPr>
          <w:rFonts w:cs="Arial"/>
          <w:i/>
        </w:rPr>
        <w:t>write</w:t>
      </w:r>
      <w:r w:rsidRPr="00540CC1">
        <w:rPr>
          <w:rFonts w:cs="Arial"/>
          <w:i/>
          <w:sz w:val="24"/>
          <w:szCs w:val="24"/>
        </w:rPr>
        <w:t xml:space="preserve"> the number </w:t>
      </w:r>
      <w:r w:rsidRPr="00540CC1">
        <w:rPr>
          <w:rFonts w:cs="Arial"/>
          <w:i/>
        </w:rPr>
        <w:t xml:space="preserve">in the space provided </w:t>
      </w:r>
      <w:r w:rsidRPr="00540CC1">
        <w:rPr>
          <w:rFonts w:cs="Arial"/>
          <w:i/>
          <w:sz w:val="24"/>
          <w:szCs w:val="24"/>
        </w:rPr>
        <w:t xml:space="preserve">that best represents how you, the </w:t>
      </w:r>
      <w:r w:rsidRPr="00540CC1">
        <w:rPr>
          <w:rFonts w:cs="Arial"/>
          <w:i/>
        </w:rPr>
        <w:t>trainee</w:t>
      </w:r>
      <w:r w:rsidRPr="00540CC1">
        <w:rPr>
          <w:rFonts w:cs="Arial"/>
          <w:i/>
          <w:sz w:val="24"/>
          <w:szCs w:val="24"/>
        </w:rPr>
        <w:t>, feel about the supervision received. When you think about your responses, please consider both individual and group supervision time. If there is a difference between the 2 processes, please explain.</w:t>
      </w:r>
    </w:p>
    <w:p w14:paraId="4B81DD51" w14:textId="77777777" w:rsidR="002E62A4" w:rsidRDefault="002E62A4" w:rsidP="002E62A4">
      <w:pPr>
        <w:widowControl w:val="0"/>
        <w:rPr>
          <w:rFonts w:cs="Arial"/>
        </w:rPr>
      </w:pPr>
    </w:p>
    <w:p w14:paraId="501457DF" w14:textId="77777777" w:rsidR="002E62A4" w:rsidRDefault="002E62A4" w:rsidP="002E62A4">
      <w:pPr>
        <w:widowControl w:val="0"/>
        <w:rPr>
          <w:rFonts w:cs="Arial"/>
        </w:rPr>
      </w:pPr>
      <w:r w:rsidRPr="002E62A4">
        <w:rPr>
          <w:rFonts w:cs="Arial"/>
          <w:i/>
        </w:rPr>
        <w:t>Scale:</w:t>
      </w:r>
      <w:r>
        <w:rPr>
          <w:rFonts w:cs="Arial"/>
        </w:rPr>
        <w:tab/>
      </w:r>
      <w:r>
        <w:rPr>
          <w:rFonts w:cs="Arial"/>
        </w:rPr>
        <w:tab/>
        <w:t>0-------------1------------2-------------3------------4------------ 5</w:t>
      </w:r>
    </w:p>
    <w:p w14:paraId="377BF1FC" w14:textId="77777777" w:rsidR="002E62A4" w:rsidRDefault="002E62A4" w:rsidP="002E62A4">
      <w:pPr>
        <w:widowControl w:val="0"/>
        <w:rPr>
          <w:rFonts w:cs="Arial"/>
        </w:rPr>
      </w:pPr>
      <w:r>
        <w:rPr>
          <w:rFonts w:cs="Arial"/>
        </w:rPr>
        <w:tab/>
        <w:t xml:space="preserve">       Not seen</w:t>
      </w:r>
      <w:proofErr w:type="gramStart"/>
      <w:r>
        <w:rPr>
          <w:rFonts w:cs="Arial"/>
        </w:rPr>
        <w:t>*      Poor</w:t>
      </w:r>
      <w:proofErr w:type="gramEnd"/>
      <w:r>
        <w:rPr>
          <w:rFonts w:cs="Arial"/>
        </w:rPr>
        <w:t xml:space="preserve">                         Adequate                  Outstanding</w:t>
      </w:r>
      <w:r w:rsidRPr="00A42B37">
        <w:rPr>
          <w:rFonts w:cs="Arial"/>
          <w:sz w:val="24"/>
          <w:szCs w:val="24"/>
        </w:rPr>
        <w:tab/>
      </w:r>
    </w:p>
    <w:p w14:paraId="28FF2092" w14:textId="77777777" w:rsidR="002E62A4" w:rsidRPr="002E62A4" w:rsidRDefault="002E62A4" w:rsidP="002E62A4">
      <w:pPr>
        <w:widowControl w:val="0"/>
        <w:rPr>
          <w:rFonts w:cs="Arial"/>
        </w:rPr>
      </w:pPr>
      <w:r w:rsidRPr="00A42B37">
        <w:rPr>
          <w:rFonts w:cs="Arial"/>
        </w:rPr>
        <w:t>*“Not seen</w:t>
      </w:r>
      <w:proofErr w:type="gramStart"/>
      <w:r w:rsidRPr="00A42B37">
        <w:rPr>
          <w:rFonts w:cs="Arial"/>
        </w:rPr>
        <w:t>”</w:t>
      </w:r>
      <w:proofErr w:type="gramEnd"/>
      <w:r w:rsidRPr="00A42B37">
        <w:rPr>
          <w:rFonts w:cs="Arial"/>
        </w:rPr>
        <w:t xml:space="preserve"> means the quality or skill was expected, but not demonstrated by this supervisor.  </w:t>
      </w:r>
      <w:r w:rsidRPr="00A42B37">
        <w:rPr>
          <w:rFonts w:cs="Arial"/>
        </w:rPr>
        <w:tab/>
      </w:r>
      <w:r w:rsidRPr="00A42B37">
        <w:rPr>
          <w:rFonts w:cs="Arial"/>
        </w:rPr>
        <w:tab/>
      </w:r>
      <w:r w:rsidRPr="00A42B37">
        <w:rPr>
          <w:rFonts w:cs="Arial"/>
        </w:rPr>
        <w:tab/>
      </w:r>
      <w:r w:rsidRPr="00A42B37">
        <w:rPr>
          <w:rFonts w:cs="Arial"/>
        </w:rPr>
        <w:tab/>
      </w:r>
      <w:r w:rsidRPr="00A42B37">
        <w:rPr>
          <w:rFonts w:cs="Arial"/>
        </w:rPr>
        <w:tab/>
      </w:r>
      <w:r w:rsidRPr="00A42B37">
        <w:rPr>
          <w:rFonts w:cs="Arial"/>
        </w:rPr>
        <w:tab/>
      </w:r>
      <w:r w:rsidRPr="00A42B37">
        <w:rPr>
          <w:rFonts w:cs="Arial"/>
          <w:sz w:val="24"/>
          <w:szCs w:val="24"/>
        </w:rPr>
        <w:t xml:space="preserve">                                                                             </w:t>
      </w:r>
      <w:r w:rsidRPr="00A42B37">
        <w:rPr>
          <w:rFonts w:cs="Arial"/>
          <w:sz w:val="24"/>
          <w:szCs w:val="24"/>
        </w:rPr>
        <w:tab/>
      </w:r>
      <w:r w:rsidRPr="00A42B37">
        <w:rPr>
          <w:rFonts w:cs="Arial"/>
          <w:sz w:val="24"/>
          <w:szCs w:val="24"/>
        </w:rPr>
        <w:tab/>
        <w:t xml:space="preserve">         </w:t>
      </w:r>
      <w:r w:rsidRPr="00A42B37">
        <w:rPr>
          <w:rFonts w:cs="Arial"/>
          <w:sz w:val="24"/>
          <w:szCs w:val="24"/>
        </w:rPr>
        <w:tab/>
        <w:t xml:space="preserve">         </w:t>
      </w:r>
    </w:p>
    <w:p w14:paraId="5E915A94" w14:textId="77777777" w:rsidR="002E62A4" w:rsidRPr="00A42B37" w:rsidRDefault="002E62A4" w:rsidP="002E62A4">
      <w:pPr>
        <w:widowControl w:val="0"/>
        <w:ind w:left="270" w:hanging="270"/>
        <w:rPr>
          <w:rFonts w:cs="Arial"/>
          <w:sz w:val="24"/>
          <w:szCs w:val="24"/>
        </w:rPr>
      </w:pPr>
      <w:r>
        <w:rPr>
          <w:rFonts w:cs="Arial"/>
        </w:rPr>
        <w:t>5</w:t>
      </w:r>
      <w:r w:rsidRPr="00A42B37">
        <w:rPr>
          <w:rFonts w:cs="Arial"/>
          <w:sz w:val="24"/>
          <w:szCs w:val="24"/>
        </w:rPr>
        <w:t xml:space="preserve">.  Overall, approximately how closely did the </w:t>
      </w:r>
      <w:r>
        <w:rPr>
          <w:rFonts w:cs="Arial"/>
        </w:rPr>
        <w:t xml:space="preserve">frequency of </w:t>
      </w:r>
      <w:r w:rsidRPr="00A42B37">
        <w:rPr>
          <w:rFonts w:cs="Arial"/>
          <w:sz w:val="24"/>
          <w:szCs w:val="24"/>
        </w:rPr>
        <w:t>actual supervisi</w:t>
      </w:r>
      <w:r>
        <w:rPr>
          <w:rFonts w:cs="Arial"/>
        </w:rPr>
        <w:t>on</w:t>
      </w:r>
      <w:r w:rsidRPr="00A42B37">
        <w:rPr>
          <w:rFonts w:cs="Arial"/>
          <w:sz w:val="24"/>
          <w:szCs w:val="24"/>
        </w:rPr>
        <w:t xml:space="preserve"> contacts match the agreed upon plan?</w:t>
      </w:r>
      <w:r>
        <w:rPr>
          <w:rFonts w:cs="Arial"/>
        </w:rPr>
        <w:t xml:space="preserve">  ______</w:t>
      </w:r>
    </w:p>
    <w:p w14:paraId="094CBBEE" w14:textId="77777777" w:rsidR="002E62A4" w:rsidRPr="00A42B37" w:rsidRDefault="002E62A4" w:rsidP="002E62A4">
      <w:pPr>
        <w:widowControl w:val="0"/>
        <w:rPr>
          <w:rFonts w:cs="Arial"/>
          <w:sz w:val="24"/>
          <w:szCs w:val="24"/>
        </w:rPr>
      </w:pPr>
    </w:p>
    <w:p w14:paraId="5FD25CF8" w14:textId="77777777" w:rsidR="002E62A4" w:rsidRPr="00A42B37" w:rsidRDefault="002E62A4" w:rsidP="002E62A4">
      <w:pPr>
        <w:widowControl w:val="0"/>
        <w:ind w:left="270" w:hanging="270"/>
        <w:rPr>
          <w:rFonts w:cs="Arial"/>
          <w:sz w:val="24"/>
          <w:szCs w:val="24"/>
        </w:rPr>
      </w:pPr>
      <w:r>
        <w:rPr>
          <w:rFonts w:cs="Arial"/>
        </w:rPr>
        <w:t>6</w:t>
      </w:r>
      <w:r w:rsidRPr="00A42B37">
        <w:rPr>
          <w:rFonts w:cs="Arial"/>
          <w:sz w:val="24"/>
          <w:szCs w:val="24"/>
        </w:rPr>
        <w:t xml:space="preserve">.  Apart from scheduled meetings, how available was </w:t>
      </w:r>
      <w:r>
        <w:rPr>
          <w:rFonts w:cs="Arial"/>
        </w:rPr>
        <w:t>your</w:t>
      </w:r>
      <w:r w:rsidRPr="00A42B37">
        <w:rPr>
          <w:rFonts w:cs="Arial"/>
          <w:sz w:val="24"/>
          <w:szCs w:val="24"/>
        </w:rPr>
        <w:t xml:space="preserve"> supervisor if you requested additional contact?</w:t>
      </w:r>
      <w:r>
        <w:rPr>
          <w:rFonts w:cs="Arial"/>
        </w:rPr>
        <w:t xml:space="preserve">  ______</w:t>
      </w:r>
    </w:p>
    <w:p w14:paraId="24458930" w14:textId="77777777" w:rsidR="002E62A4" w:rsidRPr="00A42B37" w:rsidRDefault="002E62A4" w:rsidP="002E62A4">
      <w:pPr>
        <w:widowControl w:val="0"/>
        <w:rPr>
          <w:rFonts w:cs="Arial"/>
          <w:sz w:val="24"/>
          <w:szCs w:val="24"/>
        </w:rPr>
      </w:pPr>
    </w:p>
    <w:p w14:paraId="1AACA9EA" w14:textId="77777777" w:rsidR="002E62A4" w:rsidRPr="00A42B37" w:rsidRDefault="002E62A4" w:rsidP="002E62A4">
      <w:pPr>
        <w:widowControl w:val="0"/>
        <w:rPr>
          <w:rFonts w:cs="Arial"/>
          <w:sz w:val="24"/>
          <w:szCs w:val="24"/>
        </w:rPr>
      </w:pPr>
      <w:r>
        <w:rPr>
          <w:rFonts w:cs="Arial"/>
        </w:rPr>
        <w:t>7</w:t>
      </w:r>
      <w:r w:rsidRPr="00A42B37">
        <w:rPr>
          <w:rFonts w:cs="Arial"/>
          <w:sz w:val="24"/>
          <w:szCs w:val="24"/>
        </w:rPr>
        <w:t>.  Scheduled supervision time was cl</w:t>
      </w:r>
      <w:r>
        <w:rPr>
          <w:rFonts w:cs="Arial"/>
        </w:rPr>
        <w:t>early and carefully protected.  ______</w:t>
      </w:r>
    </w:p>
    <w:p w14:paraId="6CFF47AD" w14:textId="77777777" w:rsidR="002E62A4" w:rsidRPr="00A42B37" w:rsidRDefault="002E62A4" w:rsidP="002E62A4">
      <w:pPr>
        <w:widowControl w:val="0"/>
        <w:rPr>
          <w:rFonts w:cs="Arial"/>
          <w:sz w:val="24"/>
          <w:szCs w:val="24"/>
        </w:rPr>
      </w:pPr>
    </w:p>
    <w:p w14:paraId="186DB79A" w14:textId="77777777" w:rsidR="002E62A4" w:rsidRPr="00A42B37" w:rsidRDefault="002E62A4" w:rsidP="002E62A4">
      <w:pPr>
        <w:widowControl w:val="0"/>
        <w:ind w:left="270" w:hanging="270"/>
        <w:rPr>
          <w:rFonts w:cs="Arial"/>
          <w:sz w:val="24"/>
          <w:szCs w:val="24"/>
        </w:rPr>
      </w:pPr>
      <w:r>
        <w:rPr>
          <w:rFonts w:cs="Arial"/>
        </w:rPr>
        <w:t>8</w:t>
      </w:r>
      <w:r w:rsidRPr="00A42B37">
        <w:rPr>
          <w:rFonts w:cs="Arial"/>
          <w:sz w:val="24"/>
          <w:szCs w:val="24"/>
        </w:rPr>
        <w:t>.  The supervisor observed my clinical work on</w:t>
      </w:r>
      <w:r>
        <w:rPr>
          <w:rFonts w:cs="Arial"/>
        </w:rPr>
        <w:t xml:space="preserve"> </w:t>
      </w:r>
      <w:r w:rsidRPr="00A42B37">
        <w:rPr>
          <w:rFonts w:cs="Arial"/>
          <w:sz w:val="24"/>
          <w:szCs w:val="24"/>
        </w:rPr>
        <w:t>at least two occasions and provided feedback for each observation.</w:t>
      </w:r>
      <w:r>
        <w:rPr>
          <w:rFonts w:cs="Arial"/>
        </w:rPr>
        <w:t xml:space="preserve"> ______</w:t>
      </w:r>
    </w:p>
    <w:p w14:paraId="44295D3F" w14:textId="77777777" w:rsidR="002E62A4" w:rsidRDefault="002E62A4" w:rsidP="002E62A4">
      <w:pPr>
        <w:widowControl w:val="0"/>
        <w:rPr>
          <w:rFonts w:cs="Arial"/>
        </w:rPr>
      </w:pPr>
    </w:p>
    <w:p w14:paraId="01EB0C9D" w14:textId="77777777" w:rsidR="002E62A4" w:rsidRDefault="002E62A4" w:rsidP="002E62A4">
      <w:pPr>
        <w:widowControl w:val="0"/>
        <w:ind w:left="270" w:hanging="270"/>
        <w:rPr>
          <w:rFonts w:cs="Arial"/>
        </w:rPr>
      </w:pPr>
      <w:r>
        <w:rPr>
          <w:rFonts w:cs="Arial"/>
        </w:rPr>
        <w:t xml:space="preserve">9.  The supervisor used case notes and/or other written material to review my work with clients.  ______ </w:t>
      </w:r>
    </w:p>
    <w:p w14:paraId="314F8488" w14:textId="77777777" w:rsidR="002E62A4" w:rsidRDefault="002E62A4" w:rsidP="002E62A4">
      <w:pPr>
        <w:widowControl w:val="0"/>
        <w:ind w:left="270" w:hanging="270"/>
        <w:rPr>
          <w:rFonts w:cs="Arial"/>
        </w:rPr>
      </w:pPr>
    </w:p>
    <w:p w14:paraId="529C104D" w14:textId="77777777" w:rsidR="002E62A4" w:rsidRDefault="002E62A4" w:rsidP="002E62A4">
      <w:pPr>
        <w:widowControl w:val="0"/>
        <w:ind w:left="270" w:hanging="270"/>
        <w:rPr>
          <w:rFonts w:cs="Arial"/>
        </w:rPr>
      </w:pPr>
      <w:r>
        <w:rPr>
          <w:rFonts w:cs="Arial"/>
        </w:rPr>
        <w:t xml:space="preserve">10. I had opportunity to observe the supervisor providing assessment, treatment, or other services to clients.  ______ </w:t>
      </w:r>
    </w:p>
    <w:p w14:paraId="482A41F9" w14:textId="77777777" w:rsidR="002E62A4" w:rsidRDefault="002E62A4" w:rsidP="002E62A4">
      <w:pPr>
        <w:widowControl w:val="0"/>
        <w:ind w:left="270" w:hanging="270"/>
        <w:rPr>
          <w:rFonts w:cs="Arial"/>
        </w:rPr>
      </w:pPr>
    </w:p>
    <w:p w14:paraId="1831CBCB" w14:textId="77777777" w:rsidR="002E62A4" w:rsidRDefault="002E62A4" w:rsidP="002E62A4">
      <w:pPr>
        <w:widowControl w:val="0"/>
        <w:ind w:left="270" w:hanging="270"/>
        <w:rPr>
          <w:rFonts w:cs="Arial"/>
        </w:rPr>
      </w:pPr>
      <w:r>
        <w:rPr>
          <w:rFonts w:cs="Arial"/>
        </w:rPr>
        <w:t>11. The supervisor discussed institutional issues with me for the purpose of providing context to my work with clients.  ______</w:t>
      </w:r>
    </w:p>
    <w:p w14:paraId="4963F885" w14:textId="77777777" w:rsidR="002E62A4" w:rsidRDefault="002E62A4" w:rsidP="002E62A4">
      <w:pPr>
        <w:widowControl w:val="0"/>
        <w:ind w:left="270" w:hanging="270"/>
        <w:rPr>
          <w:rFonts w:cs="Arial"/>
        </w:rPr>
      </w:pPr>
    </w:p>
    <w:p w14:paraId="1B41F4FD" w14:textId="77777777" w:rsidR="002E62A4" w:rsidRDefault="002E62A4" w:rsidP="002E62A4">
      <w:pPr>
        <w:widowControl w:val="0"/>
        <w:ind w:left="270" w:hanging="270"/>
        <w:rPr>
          <w:rFonts w:cs="Arial"/>
        </w:rPr>
      </w:pPr>
      <w:r>
        <w:rPr>
          <w:rFonts w:cs="Arial"/>
        </w:rPr>
        <w:t xml:space="preserve">12. The supervisor provided didactic instruction on using specific techniques or skills.  ______ </w:t>
      </w:r>
    </w:p>
    <w:p w14:paraId="4C604C40" w14:textId="77777777" w:rsidR="002E62A4" w:rsidRDefault="002E62A4" w:rsidP="002E62A4">
      <w:pPr>
        <w:widowControl w:val="0"/>
        <w:ind w:left="270" w:hanging="270"/>
        <w:rPr>
          <w:rFonts w:cs="Arial"/>
        </w:rPr>
      </w:pPr>
    </w:p>
    <w:p w14:paraId="255A11E3" w14:textId="77777777" w:rsidR="002E62A4" w:rsidRDefault="002E62A4" w:rsidP="002E62A4">
      <w:pPr>
        <w:widowControl w:val="0"/>
        <w:ind w:left="270" w:hanging="270"/>
        <w:rPr>
          <w:rFonts w:cs="Arial"/>
        </w:rPr>
      </w:pPr>
      <w:r>
        <w:rPr>
          <w:rFonts w:cs="Arial"/>
        </w:rPr>
        <w:t xml:space="preserve">13. The supervisor provided feedback on my clinical paperwork in a helpful and timely manner.  ______ </w:t>
      </w:r>
    </w:p>
    <w:p w14:paraId="0B6CF4C1" w14:textId="77777777" w:rsidR="002E62A4" w:rsidRDefault="002E62A4" w:rsidP="002E62A4">
      <w:pPr>
        <w:widowControl w:val="0"/>
        <w:ind w:left="270" w:hanging="270"/>
        <w:rPr>
          <w:rFonts w:cs="Arial"/>
        </w:rPr>
      </w:pPr>
    </w:p>
    <w:p w14:paraId="6DF647EF" w14:textId="77777777" w:rsidR="002E62A4" w:rsidRDefault="002E62A4" w:rsidP="002E62A4">
      <w:pPr>
        <w:widowControl w:val="0"/>
        <w:ind w:left="270" w:hanging="270"/>
        <w:rPr>
          <w:rFonts w:cs="Arial"/>
        </w:rPr>
      </w:pPr>
      <w:r>
        <w:rPr>
          <w:rFonts w:cs="Arial"/>
        </w:rPr>
        <w:t xml:space="preserve">14. The supervisor encouraged me to discuss my personal impression, reactions, and adjustment to the agency.  ______ </w:t>
      </w:r>
    </w:p>
    <w:p w14:paraId="1C328207" w14:textId="77777777" w:rsidR="002E62A4" w:rsidRDefault="002E62A4" w:rsidP="002E62A4">
      <w:pPr>
        <w:widowControl w:val="0"/>
        <w:ind w:left="270" w:hanging="270"/>
        <w:rPr>
          <w:rFonts w:cs="Arial"/>
        </w:rPr>
      </w:pPr>
    </w:p>
    <w:p w14:paraId="58B31717" w14:textId="77777777" w:rsidR="002E62A4" w:rsidRDefault="002E62A4" w:rsidP="002E62A4">
      <w:pPr>
        <w:widowControl w:val="0"/>
        <w:ind w:left="270" w:hanging="270"/>
        <w:rPr>
          <w:rFonts w:cs="Arial"/>
        </w:rPr>
      </w:pPr>
      <w:r>
        <w:rPr>
          <w:rFonts w:cs="Arial"/>
        </w:rPr>
        <w:t xml:space="preserve">15. The supervisor encouraged me to discuss the supervisory relationship with him/her.  _____ </w:t>
      </w:r>
    </w:p>
    <w:p w14:paraId="6989B14F" w14:textId="77777777" w:rsidR="002E62A4" w:rsidRDefault="002E62A4" w:rsidP="002E62A4">
      <w:pPr>
        <w:widowControl w:val="0"/>
        <w:ind w:left="270" w:hanging="270"/>
        <w:rPr>
          <w:rFonts w:cs="Arial"/>
        </w:rPr>
      </w:pPr>
    </w:p>
    <w:p w14:paraId="62640960" w14:textId="77777777" w:rsidR="002E62A4" w:rsidRDefault="002E62A4" w:rsidP="002E62A4">
      <w:pPr>
        <w:widowControl w:val="0"/>
        <w:ind w:left="270" w:hanging="270"/>
        <w:rPr>
          <w:rFonts w:cs="Arial"/>
        </w:rPr>
      </w:pPr>
      <w:r>
        <w:rPr>
          <w:rFonts w:cs="Arial"/>
        </w:rPr>
        <w:t xml:space="preserve">16. I felt my supervisor listened to me respectfully.  ______ </w:t>
      </w:r>
    </w:p>
    <w:p w14:paraId="32C8945F" w14:textId="77777777" w:rsidR="002E62A4" w:rsidRDefault="002E62A4" w:rsidP="002E62A4">
      <w:pPr>
        <w:widowControl w:val="0"/>
        <w:ind w:left="270" w:hanging="270"/>
        <w:rPr>
          <w:rFonts w:cs="Arial"/>
        </w:rPr>
      </w:pPr>
    </w:p>
    <w:p w14:paraId="53F0DAF3" w14:textId="77777777" w:rsidR="002E62A4" w:rsidRDefault="002E62A4" w:rsidP="002E62A4">
      <w:pPr>
        <w:widowControl w:val="0"/>
        <w:ind w:left="270" w:hanging="270"/>
        <w:rPr>
          <w:rFonts w:cs="Arial"/>
        </w:rPr>
      </w:pPr>
      <w:r>
        <w:rPr>
          <w:rFonts w:cs="Arial"/>
        </w:rPr>
        <w:t xml:space="preserve">17. I felt comfortable talking to my supervisor about weaknesses, confusion, or doubt.  ______ </w:t>
      </w:r>
    </w:p>
    <w:p w14:paraId="5A0C7F55" w14:textId="77777777" w:rsidR="002E62A4" w:rsidRDefault="002E62A4" w:rsidP="002E62A4">
      <w:pPr>
        <w:widowControl w:val="0"/>
        <w:ind w:left="270" w:hanging="270"/>
        <w:rPr>
          <w:rFonts w:cs="Arial"/>
        </w:rPr>
      </w:pPr>
    </w:p>
    <w:p w14:paraId="2C7DBEAA" w14:textId="77777777" w:rsidR="002E62A4" w:rsidRDefault="002E62A4" w:rsidP="002E62A4">
      <w:pPr>
        <w:widowControl w:val="0"/>
        <w:ind w:left="270" w:hanging="270"/>
        <w:rPr>
          <w:rFonts w:cs="Arial"/>
        </w:rPr>
      </w:pPr>
      <w:r>
        <w:rPr>
          <w:rFonts w:cs="Arial"/>
        </w:rPr>
        <w:t xml:space="preserve">18. My supervisor gave me helpful feedback when I made mistakes.  ______ </w:t>
      </w:r>
    </w:p>
    <w:p w14:paraId="6F0850FA" w14:textId="77777777" w:rsidR="002E62A4" w:rsidRDefault="002E62A4" w:rsidP="002E62A4">
      <w:pPr>
        <w:widowControl w:val="0"/>
        <w:ind w:left="270" w:hanging="270"/>
        <w:rPr>
          <w:rFonts w:cs="Arial"/>
        </w:rPr>
      </w:pPr>
    </w:p>
    <w:p w14:paraId="2D178321" w14:textId="77777777" w:rsidR="002E62A4" w:rsidRDefault="002E62A4" w:rsidP="002E62A4">
      <w:pPr>
        <w:widowControl w:val="0"/>
        <w:ind w:left="270" w:hanging="270"/>
        <w:rPr>
          <w:rFonts w:cs="Arial"/>
        </w:rPr>
      </w:pPr>
      <w:r>
        <w:rPr>
          <w:rFonts w:cs="Arial"/>
        </w:rPr>
        <w:t xml:space="preserve">19. My supervisor recognized and complimented me on my growth and accomplishments on a regular basis.  ______ </w:t>
      </w:r>
    </w:p>
    <w:p w14:paraId="7A0E49A6" w14:textId="77777777" w:rsidR="002E62A4" w:rsidRDefault="002E62A4" w:rsidP="002E62A4">
      <w:pPr>
        <w:widowControl w:val="0"/>
        <w:ind w:left="270" w:hanging="270"/>
        <w:rPr>
          <w:rFonts w:cs="Arial"/>
        </w:rPr>
      </w:pPr>
    </w:p>
    <w:p w14:paraId="112C5C25" w14:textId="77777777" w:rsidR="002E62A4" w:rsidRDefault="002E62A4" w:rsidP="002E62A4">
      <w:pPr>
        <w:widowControl w:val="0"/>
        <w:ind w:left="270" w:hanging="270"/>
        <w:rPr>
          <w:rFonts w:cs="Arial"/>
        </w:rPr>
      </w:pPr>
      <w:r>
        <w:rPr>
          <w:rFonts w:cs="Arial"/>
        </w:rPr>
        <w:t xml:space="preserve">20. My supervisor embodies the competencies of a multicultural counselor/supervisor.  ______ </w:t>
      </w:r>
    </w:p>
    <w:p w14:paraId="6DD7AE36" w14:textId="77777777" w:rsidR="002E62A4" w:rsidRDefault="002E62A4" w:rsidP="002E62A4">
      <w:pPr>
        <w:widowControl w:val="0"/>
        <w:ind w:left="270" w:hanging="270"/>
        <w:rPr>
          <w:rFonts w:cs="Arial"/>
        </w:rPr>
      </w:pPr>
    </w:p>
    <w:p w14:paraId="0643455B" w14:textId="77777777" w:rsidR="002E62A4" w:rsidRDefault="002E62A4" w:rsidP="002E62A4">
      <w:pPr>
        <w:widowControl w:val="0"/>
        <w:ind w:left="270" w:hanging="270"/>
        <w:rPr>
          <w:rFonts w:cs="Arial"/>
        </w:rPr>
      </w:pPr>
      <w:r>
        <w:rPr>
          <w:rFonts w:cs="Arial"/>
        </w:rPr>
        <w:t xml:space="preserve">21. My supervisor’s proficiency in American Sign Language was comfortable for me.  ______ </w:t>
      </w:r>
    </w:p>
    <w:p w14:paraId="5DC871B9" w14:textId="77777777" w:rsidR="002E62A4" w:rsidRDefault="002E62A4" w:rsidP="002E62A4">
      <w:pPr>
        <w:widowControl w:val="0"/>
        <w:ind w:left="270" w:hanging="270"/>
        <w:rPr>
          <w:rFonts w:cs="Arial"/>
        </w:rPr>
      </w:pPr>
    </w:p>
    <w:p w14:paraId="6DBFB2DA" w14:textId="77777777" w:rsidR="002E62A4" w:rsidRDefault="002E62A4" w:rsidP="002E62A4">
      <w:pPr>
        <w:widowControl w:val="0"/>
        <w:ind w:left="270" w:hanging="270"/>
        <w:rPr>
          <w:rFonts w:cs="Arial"/>
        </w:rPr>
      </w:pPr>
      <w:r>
        <w:rPr>
          <w:rFonts w:cs="Arial"/>
        </w:rPr>
        <w:t xml:space="preserve">22. My supervisor helped me in my growth toward </w:t>
      </w:r>
      <w:r w:rsidR="009F32B9">
        <w:rPr>
          <w:rFonts w:cs="Arial"/>
        </w:rPr>
        <w:t>a</w:t>
      </w:r>
      <w:r>
        <w:rPr>
          <w:rFonts w:cs="Arial"/>
        </w:rPr>
        <w:t xml:space="preserve"> professional identity as a counselor. ______</w:t>
      </w:r>
    </w:p>
    <w:p w14:paraId="6E3D3D91" w14:textId="77777777" w:rsidR="002E62A4" w:rsidRDefault="002E62A4" w:rsidP="002E62A4">
      <w:pPr>
        <w:widowControl w:val="0"/>
        <w:ind w:left="270" w:hanging="270"/>
        <w:rPr>
          <w:rFonts w:cs="Arial"/>
        </w:rPr>
      </w:pPr>
    </w:p>
    <w:p w14:paraId="3E6FE4ED" w14:textId="77777777" w:rsidR="002E62A4" w:rsidRDefault="002E62A4" w:rsidP="002E62A4">
      <w:pPr>
        <w:widowControl w:val="0"/>
        <w:ind w:left="270" w:hanging="270"/>
        <w:rPr>
          <w:rFonts w:cs="Arial"/>
        </w:rPr>
      </w:pPr>
      <w:r>
        <w:rPr>
          <w:rFonts w:cs="Arial"/>
        </w:rPr>
        <w:t xml:space="preserve">23. I would recommend this supervisor for other students.  ______  </w:t>
      </w:r>
    </w:p>
    <w:p w14:paraId="65AE3EAC" w14:textId="77777777" w:rsidR="002E62A4" w:rsidRDefault="002E62A4" w:rsidP="002E62A4">
      <w:pPr>
        <w:widowControl w:val="0"/>
        <w:ind w:left="270" w:hanging="270"/>
        <w:rPr>
          <w:rFonts w:cs="Arial"/>
        </w:rPr>
      </w:pPr>
    </w:p>
    <w:p w14:paraId="68A73FDF" w14:textId="77777777" w:rsidR="002E62A4" w:rsidRPr="00B939D0" w:rsidRDefault="002E62A4" w:rsidP="002E62A4">
      <w:pPr>
        <w:widowControl w:val="0"/>
        <w:ind w:left="270" w:hanging="270"/>
        <w:rPr>
          <w:rFonts w:cs="Arial"/>
        </w:rPr>
      </w:pPr>
      <w:r>
        <w:rPr>
          <w:rFonts w:cs="Arial"/>
        </w:rPr>
        <w:t>24. Narrative r</w:t>
      </w:r>
      <w:r w:rsidRPr="00B939D0">
        <w:rPr>
          <w:rFonts w:cs="Arial"/>
        </w:rPr>
        <w:t xml:space="preserve">esponses </w:t>
      </w:r>
      <w:r>
        <w:rPr>
          <w:rFonts w:cs="Arial"/>
        </w:rPr>
        <w:t>about supervision:</w:t>
      </w:r>
    </w:p>
    <w:p w14:paraId="734A43B9" w14:textId="77777777" w:rsidR="002E62A4" w:rsidRDefault="002E62A4" w:rsidP="002E62A4">
      <w:pPr>
        <w:widowControl w:val="0"/>
        <w:ind w:left="540" w:hanging="270"/>
        <w:rPr>
          <w:rFonts w:cs="Arial"/>
        </w:rPr>
      </w:pPr>
      <w:r>
        <w:rPr>
          <w:rFonts w:cs="Arial"/>
        </w:rPr>
        <w:t xml:space="preserve">a.  </w:t>
      </w:r>
      <w:r w:rsidRPr="00A42B37">
        <w:rPr>
          <w:rFonts w:cs="Arial"/>
          <w:sz w:val="24"/>
          <w:szCs w:val="24"/>
        </w:rPr>
        <w:t>Based on your experience, briefly describe ways in which you feel supervision was helpful to you.</w:t>
      </w:r>
      <w:r>
        <w:rPr>
          <w:rFonts w:cs="Arial"/>
        </w:rPr>
        <w:t xml:space="preserve"> </w:t>
      </w:r>
    </w:p>
    <w:p w14:paraId="0314F7C3" w14:textId="77777777" w:rsidR="002E62A4" w:rsidRDefault="002E62A4" w:rsidP="002E62A4">
      <w:pPr>
        <w:widowControl w:val="0"/>
        <w:ind w:left="540" w:hanging="270"/>
        <w:rPr>
          <w:rFonts w:cs="Arial"/>
        </w:rPr>
      </w:pPr>
    </w:p>
    <w:p w14:paraId="5671A883" w14:textId="77777777" w:rsidR="002E62A4" w:rsidRDefault="002E62A4" w:rsidP="002E62A4">
      <w:pPr>
        <w:widowControl w:val="0"/>
        <w:ind w:left="540" w:hanging="270"/>
        <w:rPr>
          <w:rFonts w:cs="Arial"/>
        </w:rPr>
      </w:pPr>
    </w:p>
    <w:p w14:paraId="615A9E07" w14:textId="77777777" w:rsidR="002E62A4" w:rsidRDefault="002E62A4" w:rsidP="002E62A4">
      <w:pPr>
        <w:widowControl w:val="0"/>
        <w:ind w:left="540" w:hanging="270"/>
        <w:rPr>
          <w:rFonts w:cs="Arial"/>
        </w:rPr>
      </w:pPr>
    </w:p>
    <w:p w14:paraId="6C6D6DB9" w14:textId="77777777" w:rsidR="002E62A4" w:rsidRDefault="002E62A4" w:rsidP="002E62A4">
      <w:pPr>
        <w:widowControl w:val="0"/>
        <w:ind w:left="540" w:hanging="270"/>
        <w:rPr>
          <w:rFonts w:cs="Arial"/>
        </w:rPr>
      </w:pPr>
    </w:p>
    <w:p w14:paraId="3D1743B9" w14:textId="77777777" w:rsidR="002E62A4" w:rsidRDefault="002E62A4" w:rsidP="002E62A4">
      <w:pPr>
        <w:widowControl w:val="0"/>
        <w:ind w:left="540" w:hanging="270"/>
        <w:rPr>
          <w:rFonts w:cs="Arial"/>
        </w:rPr>
      </w:pPr>
    </w:p>
    <w:p w14:paraId="408DF13D" w14:textId="77777777" w:rsidR="002E62A4" w:rsidRDefault="002E62A4" w:rsidP="002E62A4">
      <w:pPr>
        <w:widowControl w:val="0"/>
        <w:ind w:left="540" w:hanging="270"/>
        <w:rPr>
          <w:rFonts w:cs="Arial"/>
        </w:rPr>
      </w:pPr>
    </w:p>
    <w:p w14:paraId="206C939E" w14:textId="77777777" w:rsidR="002E62A4" w:rsidRDefault="002E62A4" w:rsidP="002E62A4">
      <w:pPr>
        <w:widowControl w:val="0"/>
        <w:ind w:left="540" w:hanging="270"/>
        <w:rPr>
          <w:rFonts w:cs="Arial"/>
        </w:rPr>
      </w:pPr>
      <w:r>
        <w:rPr>
          <w:rFonts w:cs="Arial"/>
        </w:rPr>
        <w:t>b.  If there was anything about supervision that was not helpful, please explain.</w:t>
      </w:r>
    </w:p>
    <w:p w14:paraId="0067E1CE" w14:textId="77777777" w:rsidR="002E62A4" w:rsidRDefault="002E62A4" w:rsidP="002E62A4">
      <w:pPr>
        <w:widowControl w:val="0"/>
        <w:ind w:left="540" w:hanging="270"/>
        <w:rPr>
          <w:rFonts w:cs="Arial"/>
        </w:rPr>
      </w:pPr>
    </w:p>
    <w:p w14:paraId="2C4E414D" w14:textId="77777777" w:rsidR="002E62A4" w:rsidRDefault="002E62A4" w:rsidP="002E62A4">
      <w:pPr>
        <w:widowControl w:val="0"/>
        <w:ind w:left="540" w:hanging="270"/>
        <w:rPr>
          <w:rFonts w:cs="Arial"/>
        </w:rPr>
      </w:pPr>
    </w:p>
    <w:p w14:paraId="512BF9EB" w14:textId="77777777" w:rsidR="002E62A4" w:rsidRDefault="002E62A4" w:rsidP="002E62A4">
      <w:pPr>
        <w:widowControl w:val="0"/>
        <w:rPr>
          <w:rFonts w:cs="Arial"/>
        </w:rPr>
      </w:pPr>
    </w:p>
    <w:p w14:paraId="1F1F9785" w14:textId="77777777" w:rsidR="002E62A4" w:rsidRDefault="002E62A4" w:rsidP="002E62A4">
      <w:pPr>
        <w:widowControl w:val="0"/>
        <w:ind w:left="540" w:hanging="270"/>
        <w:rPr>
          <w:rFonts w:cs="Arial"/>
        </w:rPr>
      </w:pPr>
    </w:p>
    <w:p w14:paraId="1A04996B" w14:textId="77777777" w:rsidR="002E62A4" w:rsidRDefault="002E62A4" w:rsidP="002E62A4">
      <w:pPr>
        <w:widowControl w:val="0"/>
        <w:ind w:left="540" w:hanging="270"/>
        <w:rPr>
          <w:rFonts w:cs="Arial"/>
        </w:rPr>
      </w:pPr>
    </w:p>
    <w:p w14:paraId="3D7E5804" w14:textId="77777777" w:rsidR="002E62A4" w:rsidRPr="00A42B37" w:rsidRDefault="002E62A4" w:rsidP="002E62A4">
      <w:pPr>
        <w:widowControl w:val="0"/>
        <w:ind w:left="540" w:hanging="270"/>
        <w:rPr>
          <w:rFonts w:cs="Arial"/>
          <w:sz w:val="24"/>
          <w:szCs w:val="24"/>
        </w:rPr>
      </w:pPr>
      <w:r>
        <w:rPr>
          <w:rFonts w:cs="Arial"/>
        </w:rPr>
        <w:t>c.  In what ways do you think supervision could have been more beneficial to you?</w:t>
      </w:r>
    </w:p>
    <w:p w14:paraId="3303697F" w14:textId="77777777" w:rsidR="002E62A4" w:rsidRPr="00A42B37" w:rsidRDefault="002E62A4" w:rsidP="002E62A4">
      <w:pPr>
        <w:widowControl w:val="0"/>
        <w:rPr>
          <w:rFonts w:cs="Arial"/>
          <w:sz w:val="24"/>
          <w:szCs w:val="24"/>
        </w:rPr>
      </w:pPr>
    </w:p>
    <w:p w14:paraId="24F2F106" w14:textId="77777777" w:rsidR="002E62A4" w:rsidRDefault="002E62A4" w:rsidP="002E62A4">
      <w:pPr>
        <w:widowControl w:val="0"/>
        <w:rPr>
          <w:rFonts w:cs="Arial"/>
        </w:rPr>
      </w:pPr>
      <w:r w:rsidRPr="00A42B37">
        <w:rPr>
          <w:rFonts w:cs="Arial"/>
          <w:sz w:val="24"/>
          <w:szCs w:val="24"/>
        </w:rPr>
        <w:t xml:space="preserve">        </w:t>
      </w:r>
    </w:p>
    <w:p w14:paraId="17153C63" w14:textId="77777777" w:rsidR="002E62A4" w:rsidRDefault="002E62A4" w:rsidP="002E62A4">
      <w:pPr>
        <w:widowControl w:val="0"/>
        <w:rPr>
          <w:rFonts w:cs="Arial"/>
        </w:rPr>
      </w:pPr>
    </w:p>
    <w:p w14:paraId="24BA6733" w14:textId="77777777" w:rsidR="002E62A4" w:rsidRPr="00B939D0" w:rsidRDefault="002E62A4" w:rsidP="002E62A4">
      <w:pPr>
        <w:widowControl w:val="0"/>
        <w:rPr>
          <w:rFonts w:cs="Arial"/>
          <w:sz w:val="24"/>
          <w:szCs w:val="24"/>
        </w:rPr>
      </w:pPr>
    </w:p>
    <w:p w14:paraId="1E15E313" w14:textId="77777777" w:rsidR="002E62A4" w:rsidRPr="002E62A4" w:rsidRDefault="002E62A4" w:rsidP="002E62A4">
      <w:pPr>
        <w:widowControl w:val="0"/>
        <w:rPr>
          <w:rFonts w:cs="Arial"/>
          <w:b/>
          <w:sz w:val="24"/>
          <w:szCs w:val="24"/>
        </w:rPr>
      </w:pPr>
      <w:r w:rsidRPr="00D61615">
        <w:rPr>
          <w:rFonts w:cs="Arial"/>
          <w:b/>
          <w:sz w:val="24"/>
          <w:szCs w:val="24"/>
          <w:u w:val="single"/>
        </w:rPr>
        <w:t>Activities at the Practicum/Internship</w:t>
      </w:r>
    </w:p>
    <w:p w14:paraId="48B517AF" w14:textId="77777777" w:rsidR="002E62A4" w:rsidRPr="00A8717B" w:rsidRDefault="002E62A4" w:rsidP="002E62A4">
      <w:pPr>
        <w:widowControl w:val="0"/>
        <w:rPr>
          <w:rFonts w:cs="Arial"/>
          <w:i/>
          <w:sz w:val="24"/>
          <w:szCs w:val="24"/>
        </w:rPr>
      </w:pPr>
      <w:r w:rsidRPr="00A8717B">
        <w:rPr>
          <w:rFonts w:cs="Arial"/>
          <w:i/>
        </w:rPr>
        <w:t xml:space="preserve">Please indicate </w:t>
      </w:r>
      <w:r w:rsidRPr="00A8717B">
        <w:rPr>
          <w:rFonts w:cs="Arial"/>
          <w:i/>
          <w:u w:val="single"/>
        </w:rPr>
        <w:t>a</w:t>
      </w:r>
      <w:r w:rsidRPr="00A8717B">
        <w:rPr>
          <w:rFonts w:cs="Arial"/>
          <w:i/>
          <w:sz w:val="24"/>
          <w:szCs w:val="24"/>
          <w:u w:val="single"/>
        </w:rPr>
        <w:t>pproximately</w:t>
      </w:r>
      <w:r w:rsidRPr="00A8717B">
        <w:rPr>
          <w:rFonts w:cs="Arial"/>
          <w:i/>
          <w:sz w:val="24"/>
          <w:szCs w:val="24"/>
        </w:rPr>
        <w:t xml:space="preserve"> what percentage (0 -100) of your training was spent in e</w:t>
      </w:r>
      <w:r w:rsidRPr="00A8717B">
        <w:rPr>
          <w:rFonts w:cs="Arial"/>
          <w:i/>
        </w:rPr>
        <w:t>ach of the following activities and your satisfaction with each:</w:t>
      </w:r>
    </w:p>
    <w:p w14:paraId="665A6EDC" w14:textId="77777777" w:rsidR="002E62A4" w:rsidRPr="00A42B37" w:rsidRDefault="002E62A4" w:rsidP="002E62A4">
      <w:pPr>
        <w:widowControl w:val="0"/>
        <w:rPr>
          <w:rFonts w:cs="Arial"/>
          <w:sz w:val="24"/>
          <w:szCs w:val="24"/>
        </w:rPr>
      </w:pPr>
    </w:p>
    <w:p w14:paraId="365BE968" w14:textId="77777777" w:rsidR="002E62A4" w:rsidRDefault="002E62A4" w:rsidP="002E62A4">
      <w:pPr>
        <w:widowControl w:val="0"/>
        <w:ind w:left="360" w:hanging="360"/>
        <w:rPr>
          <w:rFonts w:cs="Arial"/>
        </w:rPr>
      </w:pPr>
      <w:r>
        <w:rPr>
          <w:rFonts w:cs="Arial"/>
        </w:rPr>
        <w:t xml:space="preserve">25. </w:t>
      </w:r>
      <w:r w:rsidRPr="00A42B37">
        <w:rPr>
          <w:rFonts w:cs="Arial"/>
          <w:sz w:val="24"/>
          <w:szCs w:val="24"/>
        </w:rPr>
        <w:t xml:space="preserve">Observing the milieu of </w:t>
      </w:r>
      <w:r>
        <w:rPr>
          <w:rFonts w:cs="Arial"/>
        </w:rPr>
        <w:t>my</w:t>
      </w:r>
      <w:r w:rsidRPr="00A42B37">
        <w:rPr>
          <w:rFonts w:cs="Arial"/>
          <w:sz w:val="24"/>
          <w:szCs w:val="24"/>
        </w:rPr>
        <w:t xml:space="preserve"> setting or interacting informally with</w:t>
      </w:r>
      <w:r>
        <w:rPr>
          <w:rFonts w:cs="Arial"/>
        </w:rPr>
        <w:t xml:space="preserve"> </w:t>
      </w:r>
      <w:r w:rsidRPr="00A42B37">
        <w:rPr>
          <w:rFonts w:cs="Arial"/>
          <w:sz w:val="24"/>
          <w:szCs w:val="24"/>
        </w:rPr>
        <w:t>clients, but not directly observing or participating in treatment or other services.</w:t>
      </w:r>
      <w:r>
        <w:rPr>
          <w:rFonts w:cs="Arial"/>
        </w:rPr>
        <w:t xml:space="preserve">  </w:t>
      </w:r>
      <w:r>
        <w:rPr>
          <w:rFonts w:cs="Arial"/>
        </w:rPr>
        <w:tab/>
      </w:r>
      <w:r>
        <w:rPr>
          <w:rFonts w:cs="Arial"/>
        </w:rPr>
        <w:tab/>
        <w:t>%______</w:t>
      </w:r>
    </w:p>
    <w:p w14:paraId="7F15FB71" w14:textId="77777777" w:rsidR="002E62A4" w:rsidRDefault="002E62A4" w:rsidP="002E62A4">
      <w:pPr>
        <w:widowControl w:val="0"/>
        <w:ind w:left="360" w:hanging="360"/>
        <w:rPr>
          <w:rFonts w:cs="Arial"/>
        </w:rPr>
      </w:pPr>
      <w:r>
        <w:rPr>
          <w:rFonts w:cs="Arial"/>
        </w:rPr>
        <w:t xml:space="preserve">    </w:t>
      </w:r>
      <w:r>
        <w:rPr>
          <w:rFonts w:cs="Arial"/>
        </w:rPr>
        <w:tab/>
      </w:r>
      <w:r>
        <w:rPr>
          <w:rFonts w:cs="Arial"/>
        </w:rPr>
        <w:tab/>
        <w:t xml:space="preserve">Satisfaction:  </w:t>
      </w:r>
      <w:proofErr w:type="spellStart"/>
      <w:r>
        <w:rPr>
          <w:rFonts w:cs="Arial"/>
        </w:rPr>
        <w:t>Yes_____No</w:t>
      </w:r>
      <w:proofErr w:type="spellEnd"/>
      <w:r>
        <w:rPr>
          <w:rFonts w:cs="Arial"/>
        </w:rPr>
        <w:t>_____</w:t>
      </w:r>
    </w:p>
    <w:p w14:paraId="095C14E4" w14:textId="77777777" w:rsidR="002E62A4" w:rsidRDefault="002E62A4" w:rsidP="002E62A4">
      <w:pPr>
        <w:widowControl w:val="0"/>
        <w:ind w:left="360" w:hanging="360"/>
        <w:rPr>
          <w:rFonts w:cs="Arial"/>
        </w:rPr>
      </w:pPr>
    </w:p>
    <w:p w14:paraId="2C9A259A" w14:textId="77777777" w:rsidR="002E62A4" w:rsidRDefault="002E62A4" w:rsidP="002E62A4">
      <w:pPr>
        <w:widowControl w:val="0"/>
        <w:ind w:left="360" w:hanging="360"/>
        <w:rPr>
          <w:rFonts w:cs="Arial"/>
        </w:rPr>
      </w:pPr>
      <w:r>
        <w:rPr>
          <w:rFonts w:cs="Arial"/>
        </w:rPr>
        <w:t>26. Interacting informally with staff members.</w:t>
      </w:r>
      <w:r>
        <w:rPr>
          <w:rFonts w:cs="Arial"/>
        </w:rPr>
        <w:tab/>
      </w:r>
      <w:r>
        <w:rPr>
          <w:rFonts w:cs="Arial"/>
        </w:rPr>
        <w:tab/>
      </w:r>
      <w:r>
        <w:rPr>
          <w:rFonts w:cs="Arial"/>
        </w:rPr>
        <w:tab/>
      </w:r>
      <w:r>
        <w:rPr>
          <w:rFonts w:cs="Arial"/>
        </w:rPr>
        <w:tab/>
      </w:r>
      <w:r>
        <w:rPr>
          <w:rFonts w:cs="Arial"/>
        </w:rPr>
        <w:tab/>
        <w:t xml:space="preserve">%______ </w:t>
      </w:r>
    </w:p>
    <w:p w14:paraId="30A15652" w14:textId="77777777" w:rsidR="002E62A4" w:rsidRDefault="002E62A4" w:rsidP="002E62A4">
      <w:pPr>
        <w:widowControl w:val="0"/>
        <w:ind w:left="360" w:hanging="360"/>
        <w:rPr>
          <w:rFonts w:cs="Arial"/>
        </w:rPr>
      </w:pPr>
      <w:r>
        <w:rPr>
          <w:rFonts w:cs="Arial"/>
        </w:rPr>
        <w:tab/>
      </w:r>
      <w:r>
        <w:rPr>
          <w:rFonts w:cs="Arial"/>
        </w:rPr>
        <w:tab/>
        <w:t xml:space="preserve">Satisfaction:  </w:t>
      </w:r>
      <w:proofErr w:type="spellStart"/>
      <w:r>
        <w:rPr>
          <w:rFonts w:cs="Arial"/>
        </w:rPr>
        <w:t>Yes_____No</w:t>
      </w:r>
      <w:proofErr w:type="spellEnd"/>
      <w:r>
        <w:rPr>
          <w:rFonts w:cs="Arial"/>
        </w:rPr>
        <w:t>_____</w:t>
      </w:r>
    </w:p>
    <w:p w14:paraId="3879454E" w14:textId="77777777" w:rsidR="002E62A4" w:rsidRDefault="002E62A4" w:rsidP="002E62A4">
      <w:pPr>
        <w:widowControl w:val="0"/>
        <w:ind w:left="360" w:hanging="360"/>
        <w:rPr>
          <w:rFonts w:cs="Arial"/>
        </w:rPr>
      </w:pPr>
    </w:p>
    <w:p w14:paraId="1F64A00C" w14:textId="77777777" w:rsidR="002E62A4" w:rsidRDefault="002E62A4" w:rsidP="002E62A4">
      <w:pPr>
        <w:widowControl w:val="0"/>
        <w:ind w:left="360" w:hanging="360"/>
        <w:rPr>
          <w:rFonts w:cs="Arial"/>
        </w:rPr>
      </w:pPr>
      <w:r>
        <w:rPr>
          <w:rFonts w:cs="Arial"/>
        </w:rPr>
        <w:t>27. Observing treatment, assessment, or other direct services with clients (performed by professional staff other than your supervisor).</w:t>
      </w:r>
      <w:r>
        <w:rPr>
          <w:rFonts w:cs="Arial"/>
        </w:rPr>
        <w:tab/>
      </w:r>
      <w:r>
        <w:rPr>
          <w:rFonts w:cs="Arial"/>
        </w:rPr>
        <w:tab/>
      </w:r>
      <w:r>
        <w:rPr>
          <w:rFonts w:cs="Arial"/>
        </w:rPr>
        <w:tab/>
      </w:r>
      <w:r>
        <w:rPr>
          <w:rFonts w:cs="Arial"/>
        </w:rPr>
        <w:tab/>
      </w:r>
      <w:r>
        <w:rPr>
          <w:rFonts w:cs="Arial"/>
        </w:rPr>
        <w:tab/>
      </w:r>
      <w:r>
        <w:rPr>
          <w:rFonts w:cs="Arial"/>
        </w:rPr>
        <w:tab/>
        <w:t xml:space="preserve">%______ </w:t>
      </w:r>
    </w:p>
    <w:p w14:paraId="725CB69C" w14:textId="77777777" w:rsidR="002E62A4" w:rsidRDefault="002E62A4" w:rsidP="002E62A4">
      <w:pPr>
        <w:widowControl w:val="0"/>
        <w:ind w:left="360" w:hanging="360"/>
        <w:rPr>
          <w:rFonts w:cs="Arial"/>
        </w:rPr>
      </w:pPr>
      <w:r>
        <w:rPr>
          <w:rFonts w:cs="Arial"/>
        </w:rPr>
        <w:tab/>
      </w:r>
      <w:r>
        <w:rPr>
          <w:rFonts w:cs="Arial"/>
        </w:rPr>
        <w:tab/>
        <w:t xml:space="preserve">Satisfaction:  </w:t>
      </w:r>
      <w:proofErr w:type="spellStart"/>
      <w:r>
        <w:rPr>
          <w:rFonts w:cs="Arial"/>
        </w:rPr>
        <w:t>Yes_____No</w:t>
      </w:r>
      <w:proofErr w:type="spellEnd"/>
      <w:r>
        <w:rPr>
          <w:rFonts w:cs="Arial"/>
        </w:rPr>
        <w:t>_____</w:t>
      </w:r>
    </w:p>
    <w:p w14:paraId="69D67F19" w14:textId="77777777" w:rsidR="002E62A4" w:rsidRDefault="002E62A4" w:rsidP="002E62A4">
      <w:pPr>
        <w:widowControl w:val="0"/>
        <w:ind w:left="360" w:hanging="360"/>
        <w:rPr>
          <w:rFonts w:cs="Arial"/>
        </w:rPr>
      </w:pPr>
    </w:p>
    <w:p w14:paraId="64D6C8CF" w14:textId="77777777" w:rsidR="002E62A4" w:rsidRDefault="002E62A4" w:rsidP="002E62A4">
      <w:pPr>
        <w:widowControl w:val="0"/>
        <w:ind w:left="360" w:hanging="360"/>
        <w:rPr>
          <w:rFonts w:cs="Arial"/>
        </w:rPr>
      </w:pPr>
      <w:r>
        <w:rPr>
          <w:rFonts w:cs="Arial"/>
        </w:rPr>
        <w:t xml:space="preserve">28. Participating in or providing </w:t>
      </w:r>
      <w:r w:rsidRPr="00A8717B">
        <w:rPr>
          <w:rFonts w:cs="Arial"/>
          <w:b/>
          <w:i/>
        </w:rPr>
        <w:t>individual</w:t>
      </w:r>
      <w:r>
        <w:rPr>
          <w:rFonts w:cs="Arial"/>
        </w:rPr>
        <w:t xml:space="preserve"> treatment, assessment, prevention, or other direct services with clients.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%______ </w:t>
      </w:r>
    </w:p>
    <w:p w14:paraId="1EE2882A" w14:textId="77777777" w:rsidR="002E62A4" w:rsidRDefault="002E62A4" w:rsidP="002E62A4">
      <w:pPr>
        <w:widowControl w:val="0"/>
        <w:ind w:left="360" w:hanging="360"/>
        <w:rPr>
          <w:rFonts w:cs="Arial"/>
        </w:rPr>
      </w:pPr>
      <w:r>
        <w:rPr>
          <w:rFonts w:cs="Arial"/>
        </w:rPr>
        <w:tab/>
      </w:r>
      <w:r>
        <w:rPr>
          <w:rFonts w:cs="Arial"/>
        </w:rPr>
        <w:tab/>
        <w:t xml:space="preserve">Satisfaction:  </w:t>
      </w:r>
      <w:proofErr w:type="spellStart"/>
      <w:r>
        <w:rPr>
          <w:rFonts w:cs="Arial"/>
        </w:rPr>
        <w:t>Yes_____No</w:t>
      </w:r>
      <w:proofErr w:type="spellEnd"/>
      <w:r>
        <w:rPr>
          <w:rFonts w:cs="Arial"/>
        </w:rPr>
        <w:t>_____</w:t>
      </w:r>
    </w:p>
    <w:p w14:paraId="738E7A5D" w14:textId="77777777" w:rsidR="002E62A4" w:rsidRDefault="002E62A4" w:rsidP="002E62A4">
      <w:pPr>
        <w:widowControl w:val="0"/>
        <w:ind w:left="360" w:hanging="360"/>
        <w:rPr>
          <w:rFonts w:cs="Arial"/>
        </w:rPr>
      </w:pPr>
    </w:p>
    <w:p w14:paraId="3BF92A16" w14:textId="77777777" w:rsidR="002E62A4" w:rsidRDefault="002E62A4" w:rsidP="002E62A4">
      <w:pPr>
        <w:widowControl w:val="0"/>
        <w:ind w:left="360" w:hanging="360"/>
        <w:rPr>
          <w:rFonts w:cs="Arial"/>
        </w:rPr>
      </w:pPr>
      <w:r>
        <w:rPr>
          <w:rFonts w:cs="Arial"/>
        </w:rPr>
        <w:t xml:space="preserve">29. Participating in or providing </w:t>
      </w:r>
      <w:r>
        <w:rPr>
          <w:rFonts w:cs="Arial"/>
          <w:b/>
          <w:i/>
        </w:rPr>
        <w:t>couples/family</w:t>
      </w:r>
      <w:r>
        <w:rPr>
          <w:rFonts w:cs="Arial"/>
        </w:rPr>
        <w:t xml:space="preserve"> treatment, assessment, prevention, or other direct services with clients.</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%______ </w:t>
      </w:r>
    </w:p>
    <w:p w14:paraId="60D061D6" w14:textId="77777777" w:rsidR="002E62A4" w:rsidRDefault="002E62A4" w:rsidP="002E62A4">
      <w:pPr>
        <w:widowControl w:val="0"/>
        <w:ind w:left="360" w:hanging="360"/>
        <w:rPr>
          <w:rFonts w:cs="Arial"/>
        </w:rPr>
      </w:pPr>
      <w:r>
        <w:rPr>
          <w:rFonts w:cs="Arial"/>
        </w:rPr>
        <w:tab/>
      </w:r>
      <w:r>
        <w:rPr>
          <w:rFonts w:cs="Arial"/>
        </w:rPr>
        <w:tab/>
        <w:t xml:space="preserve">Satisfaction:  </w:t>
      </w:r>
      <w:proofErr w:type="spellStart"/>
      <w:r>
        <w:rPr>
          <w:rFonts w:cs="Arial"/>
        </w:rPr>
        <w:t>Yes_____No</w:t>
      </w:r>
      <w:proofErr w:type="spellEnd"/>
      <w:r>
        <w:rPr>
          <w:rFonts w:cs="Arial"/>
        </w:rPr>
        <w:t>_____</w:t>
      </w:r>
    </w:p>
    <w:p w14:paraId="35463266" w14:textId="77777777" w:rsidR="002E62A4" w:rsidRDefault="002E62A4" w:rsidP="002E62A4">
      <w:pPr>
        <w:widowControl w:val="0"/>
        <w:ind w:left="360" w:hanging="360"/>
        <w:rPr>
          <w:rFonts w:cs="Arial"/>
        </w:rPr>
      </w:pPr>
    </w:p>
    <w:p w14:paraId="61083CDB" w14:textId="77777777" w:rsidR="002E62A4" w:rsidRDefault="002E62A4" w:rsidP="002E62A4">
      <w:pPr>
        <w:widowControl w:val="0"/>
        <w:ind w:left="360" w:hanging="360"/>
        <w:rPr>
          <w:rFonts w:cs="Arial"/>
        </w:rPr>
      </w:pPr>
      <w:r>
        <w:rPr>
          <w:rFonts w:cs="Arial"/>
        </w:rPr>
        <w:t xml:space="preserve">30. Participating in or providing </w:t>
      </w:r>
      <w:r>
        <w:rPr>
          <w:rFonts w:cs="Arial"/>
          <w:b/>
          <w:i/>
        </w:rPr>
        <w:t>group</w:t>
      </w:r>
      <w:r>
        <w:rPr>
          <w:rFonts w:cs="Arial"/>
        </w:rPr>
        <w:t xml:space="preserve"> treatment, prevention, or other direct services.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%______ </w:t>
      </w:r>
    </w:p>
    <w:p w14:paraId="14139A8B" w14:textId="77777777" w:rsidR="002E62A4" w:rsidRDefault="002E62A4" w:rsidP="002E62A4">
      <w:pPr>
        <w:widowControl w:val="0"/>
        <w:ind w:left="360" w:hanging="360"/>
        <w:rPr>
          <w:rFonts w:cs="Arial"/>
        </w:rPr>
      </w:pPr>
      <w:r>
        <w:rPr>
          <w:rFonts w:cs="Arial"/>
        </w:rPr>
        <w:tab/>
      </w:r>
      <w:r>
        <w:rPr>
          <w:rFonts w:cs="Arial"/>
        </w:rPr>
        <w:tab/>
        <w:t xml:space="preserve">Satisfaction:  </w:t>
      </w:r>
      <w:proofErr w:type="spellStart"/>
      <w:r>
        <w:rPr>
          <w:rFonts w:cs="Arial"/>
        </w:rPr>
        <w:t>Yes_____No</w:t>
      </w:r>
      <w:proofErr w:type="spellEnd"/>
      <w:r>
        <w:rPr>
          <w:rFonts w:cs="Arial"/>
        </w:rPr>
        <w:t>_____</w:t>
      </w:r>
    </w:p>
    <w:p w14:paraId="4F1C7912" w14:textId="77777777" w:rsidR="002E62A4" w:rsidRDefault="002E62A4" w:rsidP="002E62A4">
      <w:pPr>
        <w:widowControl w:val="0"/>
        <w:ind w:left="360" w:hanging="360"/>
        <w:rPr>
          <w:rFonts w:cs="Arial"/>
        </w:rPr>
      </w:pPr>
    </w:p>
    <w:p w14:paraId="125D98AF" w14:textId="77777777" w:rsidR="002E62A4" w:rsidRPr="00A42B37" w:rsidRDefault="002E62A4" w:rsidP="002E62A4">
      <w:pPr>
        <w:widowControl w:val="0"/>
        <w:ind w:left="360" w:hanging="360"/>
        <w:rPr>
          <w:rFonts w:cs="Arial"/>
          <w:sz w:val="24"/>
          <w:szCs w:val="24"/>
        </w:rPr>
      </w:pPr>
      <w:r>
        <w:rPr>
          <w:rFonts w:cs="Arial"/>
        </w:rPr>
        <w:t>31. Attending case presentations, clinical staffing, or other professional meetings within the agency.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%______ </w:t>
      </w:r>
    </w:p>
    <w:p w14:paraId="2BB72FB1" w14:textId="77777777" w:rsidR="002E62A4" w:rsidRDefault="002E62A4" w:rsidP="002E62A4">
      <w:pPr>
        <w:widowControl w:val="0"/>
        <w:rPr>
          <w:rFonts w:cs="Arial"/>
        </w:rPr>
      </w:pPr>
      <w:r>
        <w:rPr>
          <w:rFonts w:cs="Arial"/>
        </w:rPr>
        <w:tab/>
        <w:t xml:space="preserve">Satisfaction:  </w:t>
      </w:r>
      <w:proofErr w:type="spellStart"/>
      <w:r>
        <w:rPr>
          <w:rFonts w:cs="Arial"/>
        </w:rPr>
        <w:t>Yes_____No</w:t>
      </w:r>
      <w:proofErr w:type="spellEnd"/>
      <w:r>
        <w:rPr>
          <w:rFonts w:cs="Arial"/>
        </w:rPr>
        <w:t xml:space="preserve">_____ </w:t>
      </w:r>
    </w:p>
    <w:p w14:paraId="2DAD6308" w14:textId="77777777" w:rsidR="002E62A4" w:rsidRDefault="002E62A4" w:rsidP="002E62A4">
      <w:pPr>
        <w:widowControl w:val="0"/>
        <w:rPr>
          <w:rFonts w:cs="Arial"/>
        </w:rPr>
      </w:pPr>
    </w:p>
    <w:p w14:paraId="6FBCF98D" w14:textId="77777777" w:rsidR="002E62A4" w:rsidRDefault="002E62A4" w:rsidP="002E62A4">
      <w:pPr>
        <w:widowControl w:val="0"/>
        <w:rPr>
          <w:rFonts w:cs="Arial"/>
        </w:rPr>
      </w:pPr>
      <w:r>
        <w:rPr>
          <w:rFonts w:cs="Arial"/>
        </w:rPr>
        <w:t xml:space="preserve">32. Participating in professional development activities outside of supervision. </w:t>
      </w:r>
      <w:r>
        <w:rPr>
          <w:rFonts w:cs="Arial"/>
        </w:rPr>
        <w:tab/>
        <w:t xml:space="preserve"> %______ </w:t>
      </w:r>
    </w:p>
    <w:p w14:paraId="3FBE99A6" w14:textId="77777777" w:rsidR="002E62A4" w:rsidRPr="00A42B37" w:rsidRDefault="002E62A4" w:rsidP="002E62A4">
      <w:pPr>
        <w:widowControl w:val="0"/>
        <w:rPr>
          <w:rFonts w:cs="Arial"/>
          <w:sz w:val="24"/>
          <w:szCs w:val="24"/>
        </w:rPr>
      </w:pPr>
      <w:r>
        <w:rPr>
          <w:rFonts w:cs="Arial"/>
        </w:rPr>
        <w:tab/>
        <w:t xml:space="preserve">Satisfaction:  </w:t>
      </w:r>
      <w:proofErr w:type="spellStart"/>
      <w:r>
        <w:rPr>
          <w:rFonts w:cs="Arial"/>
        </w:rPr>
        <w:t>Yes_____No</w:t>
      </w:r>
      <w:proofErr w:type="spellEnd"/>
      <w:r>
        <w:rPr>
          <w:rFonts w:cs="Arial"/>
        </w:rPr>
        <w:t>_____</w:t>
      </w:r>
    </w:p>
    <w:p w14:paraId="0E193FDD" w14:textId="77777777" w:rsidR="002E62A4" w:rsidRDefault="002E62A4" w:rsidP="002E62A4">
      <w:pPr>
        <w:widowControl w:val="0"/>
        <w:ind w:left="6480" w:hanging="6480"/>
        <w:rPr>
          <w:rFonts w:cs="Arial"/>
        </w:rPr>
      </w:pPr>
      <w:r>
        <w:rPr>
          <w:rFonts w:cs="Arial"/>
        </w:rPr>
        <w:t xml:space="preserve"> </w:t>
      </w:r>
    </w:p>
    <w:p w14:paraId="79B3AA7E" w14:textId="77777777" w:rsidR="002E62A4" w:rsidRDefault="002E62A4" w:rsidP="002E62A4">
      <w:pPr>
        <w:widowControl w:val="0"/>
        <w:ind w:left="360" w:hanging="360"/>
        <w:rPr>
          <w:rFonts w:cs="Arial"/>
        </w:rPr>
      </w:pPr>
      <w:r>
        <w:rPr>
          <w:rFonts w:cs="Arial"/>
        </w:rPr>
        <w:t xml:space="preserve">33. Engaging in writing clinical paperwork (e.g., progress notes, intake/termination summaries, clinical </w:t>
      </w:r>
      <w:r>
        <w:rPr>
          <w:rFonts w:cs="Arial"/>
        </w:rPr>
        <w:lastRenderedPageBreak/>
        <w:t>correspondence, etc.).</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%______ </w:t>
      </w:r>
    </w:p>
    <w:p w14:paraId="7CA0A03A" w14:textId="77777777" w:rsidR="002E62A4" w:rsidRDefault="002E62A4" w:rsidP="002E62A4">
      <w:pPr>
        <w:widowControl w:val="0"/>
        <w:ind w:left="360" w:hanging="360"/>
        <w:rPr>
          <w:rFonts w:cs="Arial"/>
        </w:rPr>
      </w:pPr>
      <w:r>
        <w:rPr>
          <w:rFonts w:cs="Arial"/>
        </w:rPr>
        <w:tab/>
      </w:r>
      <w:r>
        <w:rPr>
          <w:rFonts w:cs="Arial"/>
        </w:rPr>
        <w:tab/>
        <w:t xml:space="preserve">Satisfaction:  </w:t>
      </w:r>
      <w:proofErr w:type="spellStart"/>
      <w:r>
        <w:rPr>
          <w:rFonts w:cs="Arial"/>
        </w:rPr>
        <w:t>Yes_____No</w:t>
      </w:r>
      <w:proofErr w:type="spellEnd"/>
      <w:r>
        <w:rPr>
          <w:rFonts w:cs="Arial"/>
        </w:rPr>
        <w:t xml:space="preserve">_____ </w:t>
      </w:r>
    </w:p>
    <w:p w14:paraId="392FC609" w14:textId="77777777" w:rsidR="002E62A4" w:rsidRDefault="002E62A4" w:rsidP="002E62A4">
      <w:pPr>
        <w:widowControl w:val="0"/>
        <w:ind w:left="360" w:hanging="360"/>
        <w:rPr>
          <w:rFonts w:cs="Arial"/>
        </w:rPr>
      </w:pPr>
    </w:p>
    <w:p w14:paraId="78CD0F92" w14:textId="77777777" w:rsidR="002E62A4" w:rsidRDefault="002E62A4" w:rsidP="002E62A4">
      <w:pPr>
        <w:widowControl w:val="0"/>
        <w:ind w:left="360" w:hanging="360"/>
        <w:rPr>
          <w:rFonts w:cs="Arial"/>
        </w:rPr>
      </w:pPr>
      <w:r>
        <w:rPr>
          <w:rFonts w:cs="Arial"/>
        </w:rPr>
        <w:t>34. Consulting with other mental health professionals about cases and/or treatments.</w:t>
      </w:r>
    </w:p>
    <w:p w14:paraId="6DDB5F1A" w14:textId="77777777" w:rsidR="002E62A4" w:rsidRDefault="002E62A4" w:rsidP="002E62A4">
      <w:pPr>
        <w:widowControl w:val="0"/>
        <w:ind w:left="360" w:hanging="36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%______ </w:t>
      </w:r>
    </w:p>
    <w:p w14:paraId="13DC6D72" w14:textId="77777777" w:rsidR="002E62A4" w:rsidRDefault="002E62A4" w:rsidP="002E62A4">
      <w:pPr>
        <w:widowControl w:val="0"/>
        <w:ind w:left="360" w:hanging="360"/>
        <w:rPr>
          <w:rFonts w:cs="Arial"/>
        </w:rPr>
      </w:pPr>
      <w:r>
        <w:rPr>
          <w:rFonts w:cs="Arial"/>
        </w:rPr>
        <w:tab/>
      </w:r>
      <w:r>
        <w:rPr>
          <w:rFonts w:cs="Arial"/>
        </w:rPr>
        <w:tab/>
        <w:t xml:space="preserve">Satisfaction:  </w:t>
      </w:r>
      <w:proofErr w:type="spellStart"/>
      <w:r>
        <w:rPr>
          <w:rFonts w:cs="Arial"/>
        </w:rPr>
        <w:t>Yes_____No</w:t>
      </w:r>
      <w:proofErr w:type="spellEnd"/>
      <w:r>
        <w:rPr>
          <w:rFonts w:cs="Arial"/>
        </w:rPr>
        <w:t>_____</w:t>
      </w:r>
    </w:p>
    <w:p w14:paraId="0A5F71C7" w14:textId="77777777" w:rsidR="002E62A4" w:rsidRDefault="002E62A4" w:rsidP="002E62A4">
      <w:pPr>
        <w:widowControl w:val="0"/>
        <w:ind w:left="360" w:hanging="360"/>
        <w:rPr>
          <w:rFonts w:cs="Arial"/>
        </w:rPr>
      </w:pPr>
    </w:p>
    <w:p w14:paraId="0A9C9E16" w14:textId="77777777" w:rsidR="002E62A4" w:rsidRDefault="002E62A4" w:rsidP="002E62A4">
      <w:pPr>
        <w:widowControl w:val="0"/>
        <w:ind w:left="360" w:hanging="360"/>
        <w:rPr>
          <w:rFonts w:cs="Arial"/>
        </w:rPr>
      </w:pPr>
      <w:r>
        <w:rPr>
          <w:rFonts w:cs="Arial"/>
        </w:rPr>
        <w:t>35.</w:t>
      </w:r>
      <w:r w:rsidRPr="00A42B37">
        <w:rPr>
          <w:rFonts w:cs="Arial"/>
          <w:sz w:val="24"/>
          <w:szCs w:val="24"/>
        </w:rPr>
        <w:tab/>
      </w:r>
      <w:r>
        <w:rPr>
          <w:rFonts w:cs="Arial"/>
        </w:rPr>
        <w:t>Please describe and evaluate other activities you participated in at this agency:</w:t>
      </w:r>
    </w:p>
    <w:p w14:paraId="35696DB6" w14:textId="77777777" w:rsidR="002E62A4" w:rsidRDefault="002E62A4" w:rsidP="002E62A4">
      <w:pPr>
        <w:widowControl w:val="0"/>
        <w:ind w:left="360" w:hanging="360"/>
        <w:rPr>
          <w:rFonts w:cs="Arial"/>
        </w:rPr>
      </w:pPr>
      <w:r>
        <w:rPr>
          <w:rFonts w:cs="Arial"/>
        </w:rPr>
        <w:t xml:space="preserve">______________________________________________________________________________ </w:t>
      </w:r>
    </w:p>
    <w:p w14:paraId="28A2B00B" w14:textId="77777777" w:rsidR="002E62A4" w:rsidRDefault="002E62A4" w:rsidP="002E62A4">
      <w:pPr>
        <w:widowControl w:val="0"/>
        <w:ind w:left="360" w:hanging="360"/>
        <w:rPr>
          <w:rFonts w:cs="Arial"/>
        </w:rPr>
      </w:pPr>
      <w:r>
        <w:rPr>
          <w:rFonts w:cs="Arial"/>
        </w:rPr>
        <w:t xml:space="preserve">______________________________________________________________________________ </w:t>
      </w:r>
    </w:p>
    <w:p w14:paraId="04485012" w14:textId="77777777" w:rsidR="002E62A4" w:rsidRDefault="002E62A4" w:rsidP="002E62A4">
      <w:pPr>
        <w:widowControl w:val="0"/>
        <w:ind w:left="360" w:hanging="360"/>
        <w:rPr>
          <w:rFonts w:cs="Arial"/>
        </w:rPr>
      </w:pPr>
      <w:r>
        <w:rPr>
          <w:rFonts w:cs="Arial"/>
        </w:rPr>
        <w:t xml:space="preserve">______________________________________________________________________________ </w:t>
      </w:r>
    </w:p>
    <w:p w14:paraId="65346D3F" w14:textId="77777777" w:rsidR="002E62A4" w:rsidRPr="00A42B37" w:rsidRDefault="002E62A4" w:rsidP="002E62A4">
      <w:pPr>
        <w:widowControl w:val="0"/>
        <w:rPr>
          <w:rFonts w:cs="Arial"/>
          <w:sz w:val="24"/>
          <w:szCs w:val="24"/>
        </w:rPr>
      </w:pPr>
    </w:p>
    <w:p w14:paraId="274FF842" w14:textId="77777777" w:rsidR="002E62A4" w:rsidRDefault="002E62A4" w:rsidP="002E62A4">
      <w:pPr>
        <w:widowControl w:val="0"/>
        <w:rPr>
          <w:rFonts w:cs="Arial"/>
        </w:rPr>
      </w:pPr>
      <w:r>
        <w:rPr>
          <w:rFonts w:cs="Arial"/>
          <w:b/>
          <w:u w:val="single"/>
        </w:rPr>
        <w:t>Suitability of Practicum/Internship Site</w:t>
      </w:r>
    </w:p>
    <w:p w14:paraId="41F3C4CF" w14:textId="77777777" w:rsidR="002E62A4" w:rsidRPr="00540CC1" w:rsidRDefault="002E62A4" w:rsidP="002E62A4">
      <w:pPr>
        <w:widowControl w:val="0"/>
        <w:rPr>
          <w:rFonts w:cs="Arial"/>
          <w:i/>
          <w:sz w:val="24"/>
          <w:szCs w:val="24"/>
        </w:rPr>
      </w:pPr>
      <w:r w:rsidRPr="00540CC1">
        <w:rPr>
          <w:rFonts w:cs="Arial"/>
          <w:i/>
        </w:rPr>
        <w:t xml:space="preserve">Using the following scale, for items </w:t>
      </w:r>
      <w:r>
        <w:rPr>
          <w:rFonts w:cs="Arial"/>
          <w:i/>
        </w:rPr>
        <w:t>#36-43</w:t>
      </w:r>
      <w:r w:rsidRPr="00540CC1">
        <w:rPr>
          <w:rFonts w:cs="Arial"/>
          <w:i/>
        </w:rPr>
        <w:t xml:space="preserve"> p</w:t>
      </w:r>
      <w:r w:rsidRPr="00540CC1">
        <w:rPr>
          <w:rFonts w:cs="Arial"/>
          <w:i/>
          <w:sz w:val="24"/>
          <w:szCs w:val="24"/>
        </w:rPr>
        <w:t xml:space="preserve">lease </w:t>
      </w:r>
      <w:r w:rsidRPr="00540CC1">
        <w:rPr>
          <w:rFonts w:cs="Arial"/>
          <w:i/>
        </w:rPr>
        <w:t>write</w:t>
      </w:r>
      <w:r w:rsidRPr="00540CC1">
        <w:rPr>
          <w:rFonts w:cs="Arial"/>
          <w:i/>
          <w:sz w:val="24"/>
          <w:szCs w:val="24"/>
        </w:rPr>
        <w:t xml:space="preserve"> the number </w:t>
      </w:r>
      <w:r w:rsidRPr="00540CC1">
        <w:rPr>
          <w:rFonts w:cs="Arial"/>
          <w:i/>
        </w:rPr>
        <w:t xml:space="preserve">in the space provided </w:t>
      </w:r>
      <w:r w:rsidRPr="00540CC1">
        <w:rPr>
          <w:rFonts w:cs="Arial"/>
          <w:i/>
          <w:sz w:val="24"/>
          <w:szCs w:val="24"/>
        </w:rPr>
        <w:t xml:space="preserve">that best represents how you, the </w:t>
      </w:r>
      <w:r w:rsidRPr="00540CC1">
        <w:rPr>
          <w:rFonts w:cs="Arial"/>
          <w:i/>
        </w:rPr>
        <w:t>trainee</w:t>
      </w:r>
      <w:r>
        <w:rPr>
          <w:rFonts w:cs="Arial"/>
          <w:i/>
        </w:rPr>
        <w:t>, feel about this fieldwork placement</w:t>
      </w:r>
      <w:r w:rsidRPr="00540CC1">
        <w:rPr>
          <w:rFonts w:cs="Arial"/>
          <w:i/>
          <w:sz w:val="24"/>
          <w:szCs w:val="24"/>
        </w:rPr>
        <w:t xml:space="preserve">. </w:t>
      </w:r>
    </w:p>
    <w:p w14:paraId="3FD201F4" w14:textId="77777777" w:rsidR="002E62A4" w:rsidRDefault="002E62A4" w:rsidP="002E62A4">
      <w:pPr>
        <w:widowControl w:val="0"/>
        <w:rPr>
          <w:rFonts w:cs="Arial"/>
        </w:rPr>
      </w:pPr>
    </w:p>
    <w:p w14:paraId="76A1D5CA" w14:textId="77777777" w:rsidR="002E62A4" w:rsidRDefault="002E62A4" w:rsidP="002E62A4">
      <w:pPr>
        <w:widowControl w:val="0"/>
        <w:rPr>
          <w:rFonts w:cs="Arial"/>
        </w:rPr>
      </w:pPr>
      <w:r w:rsidRPr="002E62A4">
        <w:rPr>
          <w:rFonts w:cs="Arial"/>
          <w:i/>
        </w:rPr>
        <w:t>Scale:</w:t>
      </w:r>
      <w:r>
        <w:rPr>
          <w:rFonts w:cs="Arial"/>
        </w:rPr>
        <w:tab/>
      </w:r>
      <w:r>
        <w:rPr>
          <w:rFonts w:cs="Arial"/>
        </w:rPr>
        <w:tab/>
        <w:t>0-------------1------------2-------------3------------4------------ 5</w:t>
      </w:r>
    </w:p>
    <w:p w14:paraId="399392A8" w14:textId="77777777" w:rsidR="002E62A4" w:rsidRDefault="002E62A4" w:rsidP="002E62A4">
      <w:pPr>
        <w:widowControl w:val="0"/>
        <w:rPr>
          <w:rFonts w:cs="Arial"/>
        </w:rPr>
      </w:pPr>
      <w:r>
        <w:rPr>
          <w:rFonts w:cs="Arial"/>
        </w:rPr>
        <w:tab/>
        <w:t xml:space="preserve">       Not seen</w:t>
      </w:r>
      <w:proofErr w:type="gramStart"/>
      <w:r>
        <w:rPr>
          <w:rFonts w:cs="Arial"/>
        </w:rPr>
        <w:t>*      Poor</w:t>
      </w:r>
      <w:proofErr w:type="gramEnd"/>
      <w:r>
        <w:rPr>
          <w:rFonts w:cs="Arial"/>
        </w:rPr>
        <w:t xml:space="preserve">                         Adequate                  Outstanding</w:t>
      </w:r>
      <w:r w:rsidRPr="00A42B37">
        <w:rPr>
          <w:rFonts w:cs="Arial"/>
          <w:sz w:val="24"/>
          <w:szCs w:val="24"/>
        </w:rPr>
        <w:tab/>
      </w:r>
    </w:p>
    <w:p w14:paraId="6D6DFCA3" w14:textId="77777777" w:rsidR="002E62A4" w:rsidRPr="00B939D0" w:rsidRDefault="002E62A4" w:rsidP="002E62A4">
      <w:pPr>
        <w:widowControl w:val="0"/>
        <w:rPr>
          <w:rFonts w:cs="Arial"/>
          <w:sz w:val="24"/>
          <w:szCs w:val="24"/>
        </w:rPr>
      </w:pPr>
      <w:r w:rsidRPr="00A42B37">
        <w:rPr>
          <w:rFonts w:cs="Arial"/>
        </w:rPr>
        <w:t>*“Not seen</w:t>
      </w:r>
      <w:proofErr w:type="gramStart"/>
      <w:r w:rsidRPr="00A42B37">
        <w:rPr>
          <w:rFonts w:cs="Arial"/>
        </w:rPr>
        <w:t>”</w:t>
      </w:r>
      <w:proofErr w:type="gramEnd"/>
      <w:r w:rsidRPr="00A42B37">
        <w:rPr>
          <w:rFonts w:cs="Arial"/>
        </w:rPr>
        <w:t xml:space="preserve"> means the quality or skill was expected, but not demonstrated by this supervisor.  </w:t>
      </w:r>
      <w:r w:rsidRPr="00A42B37">
        <w:rPr>
          <w:rFonts w:cs="Arial"/>
        </w:rPr>
        <w:tab/>
      </w:r>
    </w:p>
    <w:p w14:paraId="2F81EF9A" w14:textId="77777777" w:rsidR="002E62A4" w:rsidRPr="00A42B37" w:rsidRDefault="002E62A4" w:rsidP="002E62A4">
      <w:pPr>
        <w:widowControl w:val="0"/>
        <w:rPr>
          <w:rFonts w:cs="Arial"/>
          <w:sz w:val="24"/>
          <w:szCs w:val="24"/>
        </w:rPr>
      </w:pPr>
    </w:p>
    <w:p w14:paraId="26D1C07D" w14:textId="77777777" w:rsidR="002E62A4" w:rsidRDefault="002E62A4" w:rsidP="002E62A4">
      <w:pPr>
        <w:widowControl w:val="0"/>
        <w:ind w:left="360" w:hanging="360"/>
        <w:rPr>
          <w:rFonts w:cs="Arial"/>
        </w:rPr>
      </w:pPr>
      <w:r>
        <w:rPr>
          <w:rFonts w:cs="Arial"/>
        </w:rPr>
        <w:t xml:space="preserve">36.  The environment at the agency was warm and welcoming for me as a trainee.  ______ </w:t>
      </w:r>
    </w:p>
    <w:p w14:paraId="57D23135" w14:textId="77777777" w:rsidR="002E62A4" w:rsidRDefault="002E62A4" w:rsidP="002E62A4">
      <w:pPr>
        <w:widowControl w:val="0"/>
        <w:ind w:left="360" w:hanging="360"/>
        <w:rPr>
          <w:rFonts w:cs="Arial"/>
        </w:rPr>
      </w:pPr>
    </w:p>
    <w:p w14:paraId="35B6A821" w14:textId="77777777" w:rsidR="002E62A4" w:rsidRDefault="002E62A4" w:rsidP="002E62A4">
      <w:pPr>
        <w:widowControl w:val="0"/>
        <w:ind w:left="360" w:hanging="360"/>
        <w:rPr>
          <w:rFonts w:cs="Arial"/>
        </w:rPr>
      </w:pPr>
      <w:r>
        <w:rPr>
          <w:rFonts w:cs="Arial"/>
        </w:rPr>
        <w:t>37.  The environment at the agency is welcoming and respectful of clients.  ______</w:t>
      </w:r>
    </w:p>
    <w:p w14:paraId="3B5CC6B7" w14:textId="77777777" w:rsidR="002E62A4" w:rsidRDefault="002E62A4" w:rsidP="002E62A4">
      <w:pPr>
        <w:widowControl w:val="0"/>
        <w:ind w:left="360" w:hanging="360"/>
        <w:rPr>
          <w:rFonts w:cs="Arial"/>
        </w:rPr>
      </w:pPr>
    </w:p>
    <w:p w14:paraId="71403451" w14:textId="77777777" w:rsidR="002E62A4" w:rsidRDefault="002E62A4" w:rsidP="002E62A4">
      <w:pPr>
        <w:widowControl w:val="0"/>
        <w:ind w:left="360" w:hanging="360"/>
        <w:rPr>
          <w:rFonts w:cs="Arial"/>
        </w:rPr>
      </w:pPr>
      <w:r>
        <w:rPr>
          <w:rFonts w:cs="Arial"/>
        </w:rPr>
        <w:t xml:space="preserve">38.  The agency provided me with adequate space and equipment to perform my duties (e.g., private rooms for therapy, office space, therapy tools, etc.).  ______ </w:t>
      </w:r>
    </w:p>
    <w:p w14:paraId="4723FF76" w14:textId="77777777" w:rsidR="002E62A4" w:rsidRDefault="002E62A4" w:rsidP="002E62A4">
      <w:pPr>
        <w:widowControl w:val="0"/>
        <w:ind w:left="360" w:hanging="360"/>
        <w:rPr>
          <w:rFonts w:cs="Arial"/>
        </w:rPr>
      </w:pPr>
    </w:p>
    <w:p w14:paraId="4B0C2B68" w14:textId="77777777" w:rsidR="002E62A4" w:rsidRDefault="002E62A4" w:rsidP="002E62A4">
      <w:pPr>
        <w:widowControl w:val="0"/>
        <w:ind w:left="360" w:hanging="360"/>
        <w:rPr>
          <w:rFonts w:cs="Arial"/>
        </w:rPr>
      </w:pPr>
      <w:r>
        <w:rPr>
          <w:rFonts w:cs="Arial"/>
        </w:rPr>
        <w:t xml:space="preserve">39. </w:t>
      </w:r>
      <w:r>
        <w:rPr>
          <w:rFonts w:cs="Arial"/>
        </w:rPr>
        <w:tab/>
        <w:t>The agency embodies the values of multiculturalism, diversity, and social justice.  ______</w:t>
      </w:r>
    </w:p>
    <w:p w14:paraId="2CEA10F2" w14:textId="77777777" w:rsidR="002E62A4" w:rsidRDefault="002E62A4" w:rsidP="002E62A4">
      <w:pPr>
        <w:widowControl w:val="0"/>
        <w:ind w:left="360" w:hanging="360"/>
        <w:rPr>
          <w:rFonts w:cs="Arial"/>
        </w:rPr>
      </w:pPr>
    </w:p>
    <w:p w14:paraId="2A98D76D" w14:textId="77777777" w:rsidR="002E62A4" w:rsidRDefault="002E62A4" w:rsidP="002E62A4">
      <w:pPr>
        <w:widowControl w:val="0"/>
        <w:ind w:left="360" w:hanging="360"/>
        <w:rPr>
          <w:rFonts w:cs="Arial"/>
        </w:rPr>
      </w:pPr>
      <w:r>
        <w:rPr>
          <w:rFonts w:cs="Arial"/>
        </w:rPr>
        <w:t xml:space="preserve">40.  Professional staff at the agency treated me as a respected member of the treatment team.  ______ </w:t>
      </w:r>
    </w:p>
    <w:p w14:paraId="448D3D53" w14:textId="77777777" w:rsidR="002E62A4" w:rsidRDefault="002E62A4" w:rsidP="002E62A4">
      <w:pPr>
        <w:widowControl w:val="0"/>
        <w:ind w:left="360" w:hanging="360"/>
        <w:rPr>
          <w:rFonts w:cs="Arial"/>
        </w:rPr>
      </w:pPr>
    </w:p>
    <w:p w14:paraId="797672FD" w14:textId="77777777" w:rsidR="002E62A4" w:rsidRDefault="002E62A4" w:rsidP="002E62A4">
      <w:pPr>
        <w:widowControl w:val="0"/>
        <w:ind w:left="360" w:hanging="360"/>
        <w:rPr>
          <w:rFonts w:cs="Arial"/>
        </w:rPr>
      </w:pPr>
      <w:r>
        <w:rPr>
          <w:rFonts w:cs="Arial"/>
        </w:rPr>
        <w:t>41.</w:t>
      </w:r>
      <w:r>
        <w:rPr>
          <w:rFonts w:cs="Arial"/>
        </w:rPr>
        <w:tab/>
        <w:t xml:space="preserve"> I felt like the agency had sufficient resources to allow professional staff and trainees to do an adequate job.  ______</w:t>
      </w:r>
    </w:p>
    <w:p w14:paraId="50264BF2" w14:textId="77777777" w:rsidR="002E62A4" w:rsidRDefault="002E62A4" w:rsidP="002E62A4">
      <w:pPr>
        <w:widowControl w:val="0"/>
        <w:ind w:left="360" w:hanging="360"/>
        <w:rPr>
          <w:rFonts w:cs="Arial"/>
        </w:rPr>
      </w:pPr>
    </w:p>
    <w:p w14:paraId="683C5C74" w14:textId="77777777" w:rsidR="002E62A4" w:rsidRPr="00A42B37" w:rsidRDefault="002E62A4" w:rsidP="002E62A4">
      <w:pPr>
        <w:widowControl w:val="0"/>
        <w:ind w:left="360" w:hanging="360"/>
        <w:rPr>
          <w:rFonts w:cs="Arial"/>
          <w:sz w:val="24"/>
          <w:szCs w:val="24"/>
        </w:rPr>
      </w:pPr>
      <w:r>
        <w:rPr>
          <w:rFonts w:cs="Arial"/>
        </w:rPr>
        <w:t>42.  The agency is conveniently located near public transportation.  ______</w:t>
      </w:r>
    </w:p>
    <w:p w14:paraId="6EB3AA4D" w14:textId="77777777" w:rsidR="002E62A4" w:rsidRDefault="002E62A4" w:rsidP="002E62A4">
      <w:pPr>
        <w:widowControl w:val="0"/>
        <w:rPr>
          <w:rFonts w:cs="Arial"/>
        </w:rPr>
      </w:pPr>
    </w:p>
    <w:p w14:paraId="7D9935D8" w14:textId="37F2C11A" w:rsidR="002E62A4" w:rsidRDefault="002E62A4" w:rsidP="002E62A4">
      <w:pPr>
        <w:widowControl w:val="0"/>
        <w:ind w:left="360" w:hanging="360"/>
        <w:rPr>
          <w:rFonts w:cs="Arial"/>
        </w:rPr>
      </w:pPr>
      <w:r>
        <w:rPr>
          <w:rFonts w:cs="Arial"/>
        </w:rPr>
        <w:t xml:space="preserve">43.  I would recommend this agency as a practicum/internship site for future students in the </w:t>
      </w:r>
      <w:ins w:id="19" w:author="Elisa Valles" w:date="2015-06-17T15:19:00Z">
        <w:r w:rsidR="007F1A76">
          <w:rPr>
            <w:rFonts w:cs="Arial"/>
          </w:rPr>
          <w:t xml:space="preserve">Clinical </w:t>
        </w:r>
      </w:ins>
      <w:r>
        <w:rPr>
          <w:rFonts w:cs="Arial"/>
        </w:rPr>
        <w:t>Mental Health Counseling Program at Gallaudet University.  ______</w:t>
      </w:r>
    </w:p>
    <w:p w14:paraId="79B392A1" w14:textId="77777777" w:rsidR="002E62A4" w:rsidRDefault="002E62A4" w:rsidP="002E62A4">
      <w:pPr>
        <w:widowControl w:val="0"/>
        <w:rPr>
          <w:rFonts w:cs="Arial"/>
        </w:rPr>
      </w:pPr>
    </w:p>
    <w:p w14:paraId="790D31BB" w14:textId="77777777" w:rsidR="002E62A4" w:rsidRDefault="002E62A4" w:rsidP="002E62A4">
      <w:pPr>
        <w:widowControl w:val="0"/>
        <w:rPr>
          <w:rFonts w:cs="Arial"/>
        </w:rPr>
      </w:pPr>
      <w:r>
        <w:rPr>
          <w:rFonts w:cs="Arial"/>
        </w:rPr>
        <w:t>44.  Narrative responses about the Practicum/Internship Site:</w:t>
      </w:r>
    </w:p>
    <w:p w14:paraId="0A39CDE5" w14:textId="77777777" w:rsidR="002E62A4" w:rsidRDefault="002E62A4" w:rsidP="002E62A4">
      <w:pPr>
        <w:widowControl w:val="0"/>
        <w:rPr>
          <w:rFonts w:cs="Arial"/>
        </w:rPr>
      </w:pPr>
      <w:r>
        <w:rPr>
          <w:rFonts w:cs="Arial"/>
        </w:rPr>
        <w:tab/>
        <w:t>a.  The strengths of this agency as a practicum/internship site are:</w:t>
      </w:r>
    </w:p>
    <w:p w14:paraId="669C8083" w14:textId="77777777" w:rsidR="002E62A4" w:rsidRDefault="002E62A4" w:rsidP="002E62A4">
      <w:pPr>
        <w:widowControl w:val="0"/>
        <w:rPr>
          <w:rFonts w:cs="Arial"/>
        </w:rPr>
      </w:pPr>
    </w:p>
    <w:p w14:paraId="1CFB15E2" w14:textId="77777777" w:rsidR="002E62A4" w:rsidRDefault="002E62A4" w:rsidP="002E62A4">
      <w:pPr>
        <w:widowControl w:val="0"/>
        <w:rPr>
          <w:rFonts w:cs="Arial"/>
        </w:rPr>
      </w:pPr>
    </w:p>
    <w:p w14:paraId="67832EFB" w14:textId="77777777" w:rsidR="002E62A4" w:rsidRDefault="002E62A4" w:rsidP="002E62A4">
      <w:pPr>
        <w:widowControl w:val="0"/>
        <w:rPr>
          <w:rFonts w:cs="Arial"/>
        </w:rPr>
      </w:pPr>
    </w:p>
    <w:p w14:paraId="2EAE2FA6" w14:textId="77777777" w:rsidR="002E62A4" w:rsidRPr="00606CB5" w:rsidRDefault="002E62A4" w:rsidP="002E62A4">
      <w:pPr>
        <w:widowControl w:val="0"/>
        <w:ind w:left="990" w:hanging="270"/>
        <w:rPr>
          <w:rFonts w:cs="Arial"/>
          <w:sz w:val="24"/>
          <w:szCs w:val="24"/>
        </w:rPr>
      </w:pPr>
      <w:r>
        <w:rPr>
          <w:rFonts w:cs="Arial"/>
        </w:rPr>
        <w:t xml:space="preserve">b.  The agency needs the following </w:t>
      </w:r>
      <w:r w:rsidRPr="001F6413">
        <w:rPr>
          <w:rFonts w:cs="Arial"/>
          <w:i/>
        </w:rPr>
        <w:t>specific</w:t>
      </w:r>
      <w:r>
        <w:rPr>
          <w:rFonts w:cs="Arial"/>
        </w:rPr>
        <w:t xml:space="preserve"> improvements to be a “top” practicum/internship site:</w:t>
      </w:r>
      <w:r>
        <w:rPr>
          <w:rFonts w:cs="Arial"/>
        </w:rPr>
        <w:tab/>
      </w:r>
    </w:p>
    <w:p w14:paraId="6B66AC53" w14:textId="77777777" w:rsidR="002E62A4" w:rsidRDefault="002E62A4">
      <w:pPr>
        <w:rPr>
          <w:b/>
          <w:sz w:val="24"/>
          <w:szCs w:val="24"/>
        </w:rPr>
      </w:pPr>
      <w:r>
        <w:rPr>
          <w:b/>
          <w:sz w:val="24"/>
          <w:szCs w:val="24"/>
        </w:rPr>
        <w:br w:type="page"/>
      </w:r>
    </w:p>
    <w:p w14:paraId="5CEDCEC2" w14:textId="77777777" w:rsidR="009F32B9" w:rsidRPr="00C01B06" w:rsidRDefault="009F32B9" w:rsidP="009F32B9">
      <w:pPr>
        <w:widowControl w:val="0"/>
        <w:jc w:val="center"/>
        <w:rPr>
          <w:rFonts w:ascii="Calibri" w:hAnsi="Calibri" w:cs="Arial"/>
        </w:rPr>
      </w:pPr>
      <w:r w:rsidRPr="00C01B06">
        <w:rPr>
          <w:rFonts w:ascii="Calibri" w:hAnsi="Calibri" w:cs="Arial"/>
        </w:rPr>
        <w:lastRenderedPageBreak/>
        <w:t>GALLAUDET UNIVERSITY</w:t>
      </w:r>
    </w:p>
    <w:p w14:paraId="2A21C3D1" w14:textId="77777777" w:rsidR="009F32B9" w:rsidRPr="00C01B06" w:rsidRDefault="002450AA" w:rsidP="009F32B9">
      <w:pPr>
        <w:widowControl w:val="0"/>
        <w:jc w:val="center"/>
        <w:rPr>
          <w:rFonts w:ascii="Calibri" w:hAnsi="Calibri" w:cs="Arial"/>
        </w:rPr>
      </w:pPr>
      <w:r w:rsidRPr="00C01B06">
        <w:rPr>
          <w:rFonts w:ascii="Calibri" w:hAnsi="Calibri" w:cs="Arial"/>
        </w:rPr>
        <w:fldChar w:fldCharType="begin"/>
      </w:r>
      <w:r w:rsidR="009F32B9" w:rsidRPr="00C01B06">
        <w:rPr>
          <w:rFonts w:ascii="Calibri" w:hAnsi="Calibri" w:cs="Arial"/>
        </w:rPr>
        <w:instrText xml:space="preserve"> SEQ CHAPTER \h \r 1</w:instrText>
      </w:r>
      <w:r w:rsidRPr="00C01B06">
        <w:rPr>
          <w:rFonts w:ascii="Calibri" w:hAnsi="Calibri" w:cs="Arial"/>
        </w:rPr>
        <w:fldChar w:fldCharType="end"/>
      </w:r>
      <w:r w:rsidR="009F32B9" w:rsidRPr="00C01B06">
        <w:rPr>
          <w:rFonts w:ascii="Calibri" w:hAnsi="Calibri" w:cs="Arial"/>
        </w:rPr>
        <w:t>Department of Counseling</w:t>
      </w:r>
    </w:p>
    <w:p w14:paraId="6C61EC82" w14:textId="77777777" w:rsidR="009F32B9" w:rsidRPr="00C01B06" w:rsidRDefault="009F32B9" w:rsidP="009F32B9">
      <w:pPr>
        <w:widowControl w:val="0"/>
        <w:jc w:val="center"/>
        <w:rPr>
          <w:rFonts w:ascii="Calibri" w:hAnsi="Calibri" w:cs="Arial"/>
          <w:b/>
          <w:sz w:val="28"/>
          <w:szCs w:val="28"/>
        </w:rPr>
      </w:pPr>
      <w:bookmarkStart w:id="20" w:name="Trainee_Eval_Fac"/>
      <w:r>
        <w:rPr>
          <w:rFonts w:ascii="Calibri" w:hAnsi="Calibri" w:cs="Arial"/>
          <w:b/>
          <w:sz w:val="28"/>
          <w:szCs w:val="28"/>
        </w:rPr>
        <w:t>Trainee</w:t>
      </w:r>
      <w:r w:rsidRPr="00C01B06">
        <w:rPr>
          <w:rFonts w:ascii="Calibri" w:hAnsi="Calibri" w:cs="Arial"/>
          <w:b/>
          <w:sz w:val="28"/>
          <w:szCs w:val="28"/>
        </w:rPr>
        <w:t xml:space="preserve"> Evaluation of Faculty Supervisor</w:t>
      </w:r>
    </w:p>
    <w:bookmarkEnd w:id="20"/>
    <w:p w14:paraId="03BB314A" w14:textId="77777777" w:rsidR="009F32B9" w:rsidRPr="00C01B06" w:rsidRDefault="002450AA" w:rsidP="009F32B9">
      <w:pPr>
        <w:ind w:left="-360"/>
        <w:jc w:val="center"/>
        <w:rPr>
          <w:rFonts w:ascii="Calibri" w:hAnsi="Calibri" w:cs="Arial"/>
        </w:rPr>
      </w:pPr>
      <w:r w:rsidRPr="00C01B06">
        <w:rPr>
          <w:rFonts w:ascii="Calibri" w:hAnsi="Calibri" w:cs="Arial"/>
        </w:rPr>
        <w:fldChar w:fldCharType="begin">
          <w:ffData>
            <w:name w:val="Check64"/>
            <w:enabled/>
            <w:calcOnExit w:val="0"/>
            <w:checkBox>
              <w:sizeAuto/>
              <w:default w:val="0"/>
            </w:checkBox>
          </w:ffData>
        </w:fldChar>
      </w:r>
      <w:r w:rsidR="009F32B9" w:rsidRPr="00C01B06">
        <w:rPr>
          <w:rFonts w:ascii="Calibri" w:hAnsi="Calibri" w:cs="Arial"/>
        </w:rPr>
        <w:instrText xml:space="preserve"> FORMCHECKBOX </w:instrText>
      </w:r>
      <w:r w:rsidRPr="00C01B06">
        <w:rPr>
          <w:rFonts w:ascii="Calibri" w:hAnsi="Calibri" w:cs="Arial"/>
        </w:rPr>
      </w:r>
      <w:r w:rsidRPr="00C01B06">
        <w:rPr>
          <w:rFonts w:ascii="Calibri" w:hAnsi="Calibri" w:cs="Arial"/>
        </w:rPr>
        <w:fldChar w:fldCharType="end"/>
      </w:r>
      <w:r w:rsidR="009F32B9" w:rsidRPr="00C01B06">
        <w:rPr>
          <w:rFonts w:ascii="Calibri" w:hAnsi="Calibri" w:cs="Arial"/>
        </w:rPr>
        <w:t xml:space="preserve"> </w:t>
      </w:r>
      <w:r w:rsidR="009F32B9" w:rsidRPr="00C01B06">
        <w:rPr>
          <w:rFonts w:ascii="Calibri" w:hAnsi="Calibri" w:cs="Arial"/>
          <w:b/>
        </w:rPr>
        <w:t xml:space="preserve">Practicum  </w:t>
      </w:r>
      <w:r w:rsidRPr="00C01B06">
        <w:rPr>
          <w:rFonts w:ascii="Calibri" w:hAnsi="Calibri" w:cs="Arial"/>
        </w:rPr>
        <w:fldChar w:fldCharType="begin">
          <w:ffData>
            <w:name w:val="Check64"/>
            <w:enabled/>
            <w:calcOnExit w:val="0"/>
            <w:checkBox>
              <w:sizeAuto/>
              <w:default w:val="0"/>
            </w:checkBox>
          </w:ffData>
        </w:fldChar>
      </w:r>
      <w:r w:rsidR="009F32B9" w:rsidRPr="00C01B06">
        <w:rPr>
          <w:rFonts w:ascii="Calibri" w:hAnsi="Calibri" w:cs="Arial"/>
        </w:rPr>
        <w:instrText xml:space="preserve"> FORMCHECKBOX </w:instrText>
      </w:r>
      <w:r w:rsidRPr="00C01B06">
        <w:rPr>
          <w:rFonts w:ascii="Calibri" w:hAnsi="Calibri" w:cs="Arial"/>
        </w:rPr>
      </w:r>
      <w:r w:rsidRPr="00C01B06">
        <w:rPr>
          <w:rFonts w:ascii="Calibri" w:hAnsi="Calibri" w:cs="Arial"/>
        </w:rPr>
        <w:fldChar w:fldCharType="end"/>
      </w:r>
      <w:r w:rsidR="009F32B9" w:rsidRPr="00C01B06">
        <w:rPr>
          <w:rFonts w:ascii="Calibri" w:hAnsi="Calibri" w:cs="Arial"/>
          <w:b/>
        </w:rPr>
        <w:t xml:space="preserve"> Internship </w:t>
      </w:r>
      <w:r w:rsidR="009F32B9" w:rsidRPr="00C01B06">
        <w:rPr>
          <w:rFonts w:ascii="Calibri" w:hAnsi="Calibri" w:cs="Arial"/>
        </w:rPr>
        <w:t>(check one)</w:t>
      </w:r>
    </w:p>
    <w:p w14:paraId="3F5E9350" w14:textId="77777777" w:rsidR="009F32B9" w:rsidRPr="00C01B06" w:rsidRDefault="009F32B9" w:rsidP="009F32B9">
      <w:pPr>
        <w:widowControl w:val="0"/>
        <w:jc w:val="center"/>
        <w:rPr>
          <w:rFonts w:ascii="Calibri" w:hAnsi="Calibri" w:cs="Arial"/>
        </w:rPr>
      </w:pPr>
    </w:p>
    <w:p w14:paraId="2A463D14" w14:textId="77777777" w:rsidR="009F32B9" w:rsidRPr="00C01B06" w:rsidRDefault="009F32B9" w:rsidP="009F32B9">
      <w:pPr>
        <w:widowControl w:val="0"/>
        <w:jc w:val="center"/>
        <w:rPr>
          <w:rFonts w:ascii="Calibri" w:hAnsi="Calibri" w:cs="Arial"/>
        </w:rPr>
      </w:pPr>
      <w:r w:rsidRPr="00C01B06">
        <w:rPr>
          <w:rFonts w:ascii="Calibri" w:hAnsi="Calibri" w:cs="Arial"/>
        </w:rPr>
        <w:t>Semester ___________</w:t>
      </w:r>
      <w:proofErr w:type="gramStart"/>
      <w:r w:rsidRPr="00C01B06">
        <w:rPr>
          <w:rFonts w:ascii="Calibri" w:hAnsi="Calibri" w:cs="Arial"/>
        </w:rPr>
        <w:t>_  Year</w:t>
      </w:r>
      <w:proofErr w:type="gramEnd"/>
      <w:r w:rsidRPr="00C01B06">
        <w:rPr>
          <w:rFonts w:ascii="Calibri" w:hAnsi="Calibri" w:cs="Arial"/>
        </w:rPr>
        <w:t>_____________</w:t>
      </w:r>
    </w:p>
    <w:p w14:paraId="63A1FA03" w14:textId="77777777" w:rsidR="009F32B9" w:rsidRPr="00C01B06" w:rsidRDefault="009F32B9" w:rsidP="009F32B9">
      <w:pPr>
        <w:widowControl w:val="0"/>
        <w:jc w:val="center"/>
        <w:rPr>
          <w:rFonts w:ascii="Calibri" w:hAnsi="Calibri" w:cs="Arial"/>
        </w:rPr>
      </w:pPr>
    </w:p>
    <w:p w14:paraId="58012572" w14:textId="77777777" w:rsidR="009F32B9" w:rsidRDefault="009F32B9" w:rsidP="009F32B9">
      <w:pPr>
        <w:widowControl w:val="0"/>
        <w:rPr>
          <w:rFonts w:ascii="Calibri" w:hAnsi="Calibri" w:cs="Arial"/>
        </w:rPr>
      </w:pPr>
      <w:r>
        <w:rPr>
          <w:rFonts w:ascii="Calibri" w:hAnsi="Calibri" w:cs="Arial"/>
        </w:rPr>
        <w:t>Student’s name</w:t>
      </w:r>
      <w:proofErr w:type="gramStart"/>
      <w:r>
        <w:rPr>
          <w:rFonts w:ascii="Calibri" w:hAnsi="Calibri" w:cs="Arial"/>
        </w:rPr>
        <w:t>:_</w:t>
      </w:r>
      <w:proofErr w:type="gramEnd"/>
      <w:r>
        <w:rPr>
          <w:rFonts w:ascii="Calibri" w:hAnsi="Calibri" w:cs="Arial"/>
        </w:rPr>
        <w:t xml:space="preserve">________________________________________________________ </w:t>
      </w:r>
    </w:p>
    <w:p w14:paraId="3F0676E2" w14:textId="77777777" w:rsidR="009F32B9" w:rsidRPr="00C01B06" w:rsidRDefault="009F32B9" w:rsidP="009F32B9">
      <w:pPr>
        <w:widowControl w:val="0"/>
        <w:rPr>
          <w:rFonts w:ascii="Calibri" w:hAnsi="Calibri" w:cs="Arial"/>
        </w:rPr>
      </w:pPr>
    </w:p>
    <w:p w14:paraId="760B883A" w14:textId="77777777" w:rsidR="009F32B9" w:rsidRPr="00C01B06" w:rsidRDefault="009F32B9" w:rsidP="009F32B9">
      <w:pPr>
        <w:widowControl w:val="0"/>
        <w:rPr>
          <w:rFonts w:ascii="Calibri" w:hAnsi="Calibri" w:cs="Arial"/>
        </w:rPr>
      </w:pPr>
      <w:r>
        <w:rPr>
          <w:rFonts w:ascii="Calibri" w:hAnsi="Calibri" w:cs="Arial"/>
        </w:rPr>
        <w:t>Faculty supervisor’s name</w:t>
      </w:r>
      <w:proofErr w:type="gramStart"/>
      <w:r>
        <w:rPr>
          <w:rFonts w:ascii="Calibri" w:hAnsi="Calibri" w:cs="Arial"/>
        </w:rPr>
        <w:t>:_</w:t>
      </w:r>
      <w:proofErr w:type="gramEnd"/>
      <w:r>
        <w:rPr>
          <w:rFonts w:ascii="Calibri" w:hAnsi="Calibri" w:cs="Arial"/>
        </w:rPr>
        <w:t xml:space="preserve">________________________________________________ </w:t>
      </w:r>
    </w:p>
    <w:p w14:paraId="337607E4" w14:textId="77777777" w:rsidR="009F32B9" w:rsidRDefault="009F32B9" w:rsidP="009F32B9">
      <w:pPr>
        <w:widowControl w:val="0"/>
        <w:ind w:left="5760" w:hanging="5760"/>
        <w:rPr>
          <w:rFonts w:ascii="Calibri" w:hAnsi="Calibri" w:cs="Arial"/>
        </w:rPr>
      </w:pPr>
    </w:p>
    <w:p w14:paraId="5219822E" w14:textId="77777777" w:rsidR="009F32B9" w:rsidRDefault="009F32B9" w:rsidP="009F32B9">
      <w:pPr>
        <w:widowControl w:val="0"/>
        <w:rPr>
          <w:rFonts w:ascii="Calibri" w:hAnsi="Calibri" w:cs="Arial"/>
        </w:rPr>
      </w:pPr>
      <w:r>
        <w:rPr>
          <w:rFonts w:ascii="Calibri" w:hAnsi="Calibri" w:cs="Arial"/>
        </w:rPr>
        <w:t>Type of supervision (check one):</w:t>
      </w:r>
    </w:p>
    <w:p w14:paraId="37A3FC13" w14:textId="77777777" w:rsidR="009F32B9" w:rsidRDefault="001760BF" w:rsidP="009F32B9">
      <w:pPr>
        <w:widowControl w:val="0"/>
        <w:rPr>
          <w:rFonts w:ascii="Calibri" w:hAnsi="Calibri" w:cs="Arial"/>
        </w:rPr>
      </w:pPr>
      <w:r>
        <w:rPr>
          <w:rFonts w:ascii="Calibri" w:hAnsi="Calibri" w:cs="Arial"/>
          <w:noProof/>
        </w:rPr>
        <mc:AlternateContent>
          <mc:Choice Requires="wps">
            <w:drawing>
              <wp:anchor distT="0" distB="0" distL="114300" distR="114300" simplePos="0" relativeHeight="251670016" behindDoc="0" locked="0" layoutInCell="1" allowOverlap="1" wp14:anchorId="05AEE65F" wp14:editId="30663171">
                <wp:simplePos x="0" y="0"/>
                <wp:positionH relativeFrom="column">
                  <wp:posOffset>2947670</wp:posOffset>
                </wp:positionH>
                <wp:positionV relativeFrom="paragraph">
                  <wp:posOffset>62865</wp:posOffset>
                </wp:positionV>
                <wp:extent cx="157480" cy="123825"/>
                <wp:effectExtent l="1270" t="0" r="19050" b="1651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32650" id="Rectangle 27" o:spid="_x0000_s1026" style="position:absolute;margin-left:232.1pt;margin-top:4.95pt;width:12.4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"/>
            </w:pict>
          </mc:Fallback>
        </mc:AlternateContent>
      </w:r>
      <w:r>
        <w:rPr>
          <w:rFonts w:ascii="Calibri" w:hAnsi="Calibri" w:cs="Arial"/>
          <w:noProof/>
        </w:rPr>
        <mc:AlternateContent>
          <mc:Choice Requires="wps">
            <w:drawing>
              <wp:anchor distT="0" distB="0" distL="114300" distR="114300" simplePos="0" relativeHeight="251667968" behindDoc="0" locked="0" layoutInCell="1" allowOverlap="1" wp14:anchorId="23D561BD" wp14:editId="5B8387A7">
                <wp:simplePos x="0" y="0"/>
                <wp:positionH relativeFrom="column">
                  <wp:posOffset>156845</wp:posOffset>
                </wp:positionH>
                <wp:positionV relativeFrom="paragraph">
                  <wp:posOffset>62865</wp:posOffset>
                </wp:positionV>
                <wp:extent cx="157480" cy="123825"/>
                <wp:effectExtent l="4445" t="0" r="15875" b="1651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7189D9" id="Rectangle 25" o:spid="_x0000_s1026" style="position:absolute;margin-left:12.35pt;margin-top:4.95pt;width:12.4pt;height: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"/>
            </w:pict>
          </mc:Fallback>
        </mc:AlternateContent>
      </w:r>
      <w:r>
        <w:rPr>
          <w:rFonts w:ascii="Calibri" w:hAnsi="Calibri" w:cs="Arial"/>
          <w:noProof/>
        </w:rPr>
        <mc:AlternateContent>
          <mc:Choice Requires="wps">
            <w:drawing>
              <wp:anchor distT="0" distB="0" distL="114300" distR="114300" simplePos="0" relativeHeight="251668992" behindDoc="0" locked="0" layoutInCell="1" allowOverlap="1" wp14:anchorId="1D9B3E01" wp14:editId="5FF7F612">
                <wp:simplePos x="0" y="0"/>
                <wp:positionH relativeFrom="column">
                  <wp:posOffset>1585595</wp:posOffset>
                </wp:positionH>
                <wp:positionV relativeFrom="paragraph">
                  <wp:posOffset>62865</wp:posOffset>
                </wp:positionV>
                <wp:extent cx="157480" cy="123825"/>
                <wp:effectExtent l="0" t="0" r="9525" b="1651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3ACE96" id="Rectangle 26" o:spid="_x0000_s1026" style="position:absolute;margin-left:124.85pt;margin-top:4.95pt;width:12.4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nOHg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"/>
            </w:pict>
          </mc:Fallback>
        </mc:AlternateContent>
      </w:r>
      <w:r w:rsidR="009F32B9">
        <w:rPr>
          <w:rFonts w:ascii="Calibri" w:hAnsi="Calibri" w:cs="Arial"/>
        </w:rPr>
        <w:t xml:space="preserve">            Individual</w:t>
      </w:r>
      <w:r w:rsidR="009F32B9">
        <w:rPr>
          <w:rFonts w:ascii="Calibri" w:hAnsi="Calibri" w:cs="Arial"/>
        </w:rPr>
        <w:tab/>
      </w:r>
      <w:r w:rsidR="009F32B9">
        <w:rPr>
          <w:rFonts w:ascii="Calibri" w:hAnsi="Calibri" w:cs="Arial"/>
        </w:rPr>
        <w:tab/>
        <w:t>Triadic</w:t>
      </w:r>
      <w:r w:rsidR="009F32B9">
        <w:rPr>
          <w:rFonts w:ascii="Calibri" w:hAnsi="Calibri" w:cs="Arial"/>
        </w:rPr>
        <w:tab/>
      </w:r>
      <w:r w:rsidR="009F32B9">
        <w:rPr>
          <w:rFonts w:ascii="Calibri" w:hAnsi="Calibri" w:cs="Arial"/>
        </w:rPr>
        <w:tab/>
      </w:r>
      <w:r w:rsidR="009F32B9">
        <w:rPr>
          <w:rFonts w:ascii="Calibri" w:hAnsi="Calibri" w:cs="Arial"/>
        </w:rPr>
        <w:tab/>
        <w:t>Group</w:t>
      </w:r>
    </w:p>
    <w:p w14:paraId="290A24D1" w14:textId="77777777" w:rsidR="009F32B9" w:rsidRDefault="009F32B9" w:rsidP="009F32B9">
      <w:pPr>
        <w:widowControl w:val="0"/>
        <w:rPr>
          <w:rFonts w:ascii="Calibri" w:hAnsi="Calibri" w:cs="Arial"/>
        </w:rPr>
      </w:pPr>
    </w:p>
    <w:p w14:paraId="05333D72" w14:textId="77777777" w:rsidR="009F32B9" w:rsidRDefault="009F32B9" w:rsidP="009F32B9">
      <w:pPr>
        <w:widowControl w:val="0"/>
        <w:rPr>
          <w:rFonts w:ascii="Calibri" w:hAnsi="Calibri" w:cs="Arial"/>
        </w:rPr>
      </w:pPr>
      <w:r w:rsidRPr="00540CC1">
        <w:rPr>
          <w:rFonts w:ascii="Calibri" w:hAnsi="Calibri" w:cs="Arial"/>
          <w:i/>
        </w:rPr>
        <w:t>Using the following scale</w:t>
      </w:r>
      <w:r>
        <w:rPr>
          <w:rFonts w:ascii="Calibri" w:hAnsi="Calibri" w:cs="Arial"/>
          <w:i/>
        </w:rPr>
        <w:t>, p</w:t>
      </w:r>
      <w:r w:rsidRPr="00540CC1">
        <w:rPr>
          <w:rFonts w:ascii="Calibri" w:hAnsi="Calibri" w:cs="Arial"/>
          <w:i/>
        </w:rPr>
        <w:t>lease write the number in the space provided that best represents how you, the trainee, feel about the supervision received</w:t>
      </w:r>
      <w:r>
        <w:rPr>
          <w:rFonts w:ascii="Calibri" w:hAnsi="Calibri" w:cs="Arial"/>
          <w:i/>
        </w:rPr>
        <w:t xml:space="preserve"> from this faculty supervisor</w:t>
      </w:r>
      <w:r w:rsidRPr="00540CC1">
        <w:rPr>
          <w:rFonts w:ascii="Calibri" w:hAnsi="Calibri" w:cs="Arial"/>
          <w:i/>
        </w:rPr>
        <w:t>.</w:t>
      </w:r>
      <w:r>
        <w:rPr>
          <w:rFonts w:ascii="Calibri" w:hAnsi="Calibri" w:cs="Arial"/>
        </w:rPr>
        <w:tab/>
      </w:r>
    </w:p>
    <w:p w14:paraId="19C8F7E3" w14:textId="77777777" w:rsidR="009F32B9" w:rsidRDefault="009F32B9" w:rsidP="009F32B9">
      <w:pPr>
        <w:widowControl w:val="0"/>
        <w:rPr>
          <w:rFonts w:ascii="Calibri" w:hAnsi="Calibri" w:cs="Arial"/>
        </w:rPr>
      </w:pPr>
    </w:p>
    <w:p w14:paraId="4DDA7F27" w14:textId="77777777" w:rsidR="009F32B9" w:rsidRDefault="009F32B9" w:rsidP="009F32B9">
      <w:pPr>
        <w:widowControl w:val="0"/>
        <w:rPr>
          <w:rFonts w:ascii="Calibri" w:hAnsi="Calibri" w:cs="Arial"/>
        </w:rPr>
      </w:pPr>
      <w:r w:rsidRPr="00B32629">
        <w:rPr>
          <w:rFonts w:ascii="Calibri" w:hAnsi="Calibri" w:cs="Arial"/>
          <w:i/>
        </w:rPr>
        <w:t>Scale:</w:t>
      </w:r>
      <w:r>
        <w:rPr>
          <w:rFonts w:ascii="Calibri" w:hAnsi="Calibri" w:cs="Arial"/>
        </w:rPr>
        <w:tab/>
      </w:r>
      <w:r>
        <w:rPr>
          <w:rFonts w:ascii="Calibri" w:hAnsi="Calibri" w:cs="Arial"/>
        </w:rPr>
        <w:tab/>
        <w:t>0-------------1------------2-------------3------------4------------ 5</w:t>
      </w:r>
    </w:p>
    <w:p w14:paraId="524CE424" w14:textId="77777777" w:rsidR="009F32B9" w:rsidRDefault="009F32B9" w:rsidP="009F32B9">
      <w:pPr>
        <w:widowControl w:val="0"/>
        <w:rPr>
          <w:rFonts w:ascii="Calibri" w:hAnsi="Calibri" w:cs="Arial"/>
        </w:rPr>
      </w:pPr>
      <w:r>
        <w:rPr>
          <w:rFonts w:ascii="Calibri" w:hAnsi="Calibri" w:cs="Arial"/>
        </w:rPr>
        <w:tab/>
        <w:t xml:space="preserve">       Not seen</w:t>
      </w:r>
      <w:proofErr w:type="gramStart"/>
      <w:r>
        <w:rPr>
          <w:rFonts w:ascii="Calibri" w:hAnsi="Calibri" w:cs="Arial"/>
        </w:rPr>
        <w:t>*      Poor</w:t>
      </w:r>
      <w:proofErr w:type="gramEnd"/>
      <w:r>
        <w:rPr>
          <w:rFonts w:ascii="Calibri" w:hAnsi="Calibri" w:cs="Arial"/>
        </w:rPr>
        <w:t xml:space="preserve">                         Adequate                  Outstanding</w:t>
      </w:r>
      <w:r w:rsidRPr="00A42B37">
        <w:rPr>
          <w:rFonts w:ascii="Calibri" w:hAnsi="Calibri" w:cs="Arial"/>
        </w:rPr>
        <w:tab/>
      </w:r>
    </w:p>
    <w:p w14:paraId="6AD92546" w14:textId="77777777" w:rsidR="009F32B9" w:rsidRDefault="009F32B9" w:rsidP="009F32B9">
      <w:pPr>
        <w:widowControl w:val="0"/>
        <w:rPr>
          <w:rFonts w:ascii="Calibri" w:hAnsi="Calibri" w:cs="Arial"/>
        </w:rPr>
      </w:pPr>
      <w:r w:rsidRPr="00A42B37">
        <w:rPr>
          <w:rFonts w:ascii="Calibri" w:hAnsi="Calibri" w:cs="Arial"/>
        </w:rPr>
        <w:t>*“Not seen</w:t>
      </w:r>
      <w:proofErr w:type="gramStart"/>
      <w:r w:rsidRPr="00A42B37">
        <w:rPr>
          <w:rFonts w:ascii="Calibri" w:hAnsi="Calibri" w:cs="Arial"/>
        </w:rPr>
        <w:t>”</w:t>
      </w:r>
      <w:proofErr w:type="gramEnd"/>
      <w:r w:rsidRPr="00A42B37">
        <w:rPr>
          <w:rFonts w:ascii="Calibri" w:hAnsi="Calibri" w:cs="Arial"/>
        </w:rPr>
        <w:t xml:space="preserve"> means the quality or skill was expected, but not demonstrated by this supervisor.  </w:t>
      </w:r>
    </w:p>
    <w:p w14:paraId="2777D35C" w14:textId="77777777" w:rsidR="009F32B9" w:rsidRPr="00C01B06" w:rsidRDefault="009F32B9" w:rsidP="009F32B9">
      <w:pPr>
        <w:widowControl w:val="0"/>
        <w:rPr>
          <w:rFonts w:ascii="Calibri" w:hAnsi="Calibri" w:cs="Arial"/>
        </w:rPr>
      </w:pPr>
      <w:r w:rsidRPr="00C01B06">
        <w:rPr>
          <w:rFonts w:ascii="Calibri" w:hAnsi="Calibri" w:cs="Arial"/>
        </w:rPr>
        <w:tab/>
        <w:t xml:space="preserve">   </w:t>
      </w:r>
    </w:p>
    <w:p w14:paraId="3AF43DAC" w14:textId="77777777" w:rsidR="009F32B9" w:rsidRDefault="009F32B9" w:rsidP="009F32B9">
      <w:pPr>
        <w:widowControl w:val="0"/>
        <w:numPr>
          <w:ilvl w:val="0"/>
          <w:numId w:val="8"/>
        </w:numPr>
        <w:spacing w:line="360" w:lineRule="auto"/>
        <w:rPr>
          <w:rFonts w:ascii="Calibri" w:hAnsi="Calibri" w:cs="Arial"/>
        </w:rPr>
      </w:pPr>
      <w:r>
        <w:rPr>
          <w:rFonts w:ascii="Calibri" w:hAnsi="Calibri" w:cs="Arial"/>
        </w:rPr>
        <w:t>The expectations of the supervision time were explained well.  ______</w:t>
      </w:r>
    </w:p>
    <w:p w14:paraId="46EED3BD" w14:textId="77777777" w:rsidR="009F32B9" w:rsidRDefault="009F32B9" w:rsidP="009F32B9">
      <w:pPr>
        <w:widowControl w:val="0"/>
        <w:numPr>
          <w:ilvl w:val="0"/>
          <w:numId w:val="8"/>
        </w:numPr>
        <w:spacing w:line="360" w:lineRule="auto"/>
        <w:rPr>
          <w:rFonts w:ascii="Calibri" w:hAnsi="Calibri" w:cs="Arial"/>
        </w:rPr>
      </w:pPr>
      <w:r>
        <w:rPr>
          <w:rFonts w:ascii="Calibri" w:hAnsi="Calibri" w:cs="Arial"/>
        </w:rPr>
        <w:t>Schedule supervision</w:t>
      </w:r>
      <w:r w:rsidRPr="00C01B06">
        <w:rPr>
          <w:rFonts w:ascii="Calibri" w:hAnsi="Calibri" w:cs="Arial"/>
        </w:rPr>
        <w:t xml:space="preserve"> time was </w:t>
      </w:r>
      <w:r>
        <w:rPr>
          <w:rFonts w:ascii="Calibri" w:hAnsi="Calibri" w:cs="Arial"/>
        </w:rPr>
        <w:t>clearly and carefully protected</w:t>
      </w:r>
      <w:r w:rsidRPr="00C01B06">
        <w:rPr>
          <w:rFonts w:ascii="Calibri" w:hAnsi="Calibri" w:cs="Arial"/>
        </w:rPr>
        <w:t>.</w:t>
      </w:r>
      <w:r>
        <w:rPr>
          <w:rFonts w:ascii="Calibri" w:hAnsi="Calibri" w:cs="Arial"/>
        </w:rPr>
        <w:t xml:space="preserve">  ______</w:t>
      </w:r>
    </w:p>
    <w:p w14:paraId="533DD4D9" w14:textId="77777777" w:rsidR="009F32B9" w:rsidRDefault="009F32B9" w:rsidP="009F32B9">
      <w:pPr>
        <w:widowControl w:val="0"/>
        <w:numPr>
          <w:ilvl w:val="0"/>
          <w:numId w:val="8"/>
        </w:numPr>
        <w:spacing w:line="360" w:lineRule="auto"/>
        <w:rPr>
          <w:rFonts w:ascii="Calibri" w:hAnsi="Calibri" w:cs="Arial"/>
        </w:rPr>
      </w:pPr>
      <w:r>
        <w:rPr>
          <w:rFonts w:ascii="Calibri" w:hAnsi="Calibri" w:cs="Arial"/>
        </w:rPr>
        <w:t xml:space="preserve">My supervisor was available outside of scheduled appointments. ______ </w:t>
      </w:r>
    </w:p>
    <w:p w14:paraId="061B64D9" w14:textId="77777777" w:rsidR="009F32B9" w:rsidRDefault="009F32B9" w:rsidP="009F32B9">
      <w:pPr>
        <w:widowControl w:val="0"/>
        <w:numPr>
          <w:ilvl w:val="0"/>
          <w:numId w:val="8"/>
        </w:numPr>
        <w:spacing w:line="360" w:lineRule="auto"/>
        <w:rPr>
          <w:rFonts w:ascii="Calibri" w:hAnsi="Calibri" w:cs="Arial"/>
        </w:rPr>
      </w:pPr>
      <w:r>
        <w:rPr>
          <w:rFonts w:ascii="Calibri" w:hAnsi="Calibri" w:cs="Arial"/>
        </w:rPr>
        <w:t xml:space="preserve">My supervisor listened to me respectfully.  ______ </w:t>
      </w:r>
    </w:p>
    <w:p w14:paraId="63F88E67" w14:textId="77777777" w:rsidR="009F32B9" w:rsidRDefault="009F32B9" w:rsidP="009F32B9">
      <w:pPr>
        <w:widowControl w:val="0"/>
        <w:numPr>
          <w:ilvl w:val="0"/>
          <w:numId w:val="8"/>
        </w:numPr>
        <w:spacing w:line="360" w:lineRule="auto"/>
        <w:rPr>
          <w:rFonts w:ascii="Calibri" w:hAnsi="Calibri" w:cs="Arial"/>
        </w:rPr>
      </w:pPr>
      <w:r>
        <w:rPr>
          <w:rFonts w:ascii="Calibri" w:hAnsi="Calibri" w:cs="Arial"/>
        </w:rPr>
        <w:t xml:space="preserve">I felt my supervisor treated me like a professional and that my ideas/thoughts/concerns were validated as having merit.  ______ </w:t>
      </w:r>
    </w:p>
    <w:p w14:paraId="517C00C0" w14:textId="77777777" w:rsidR="009F32B9" w:rsidRPr="00124597" w:rsidRDefault="009F32B9" w:rsidP="009F32B9">
      <w:pPr>
        <w:widowControl w:val="0"/>
        <w:numPr>
          <w:ilvl w:val="0"/>
          <w:numId w:val="8"/>
        </w:numPr>
        <w:spacing w:line="360" w:lineRule="auto"/>
        <w:rPr>
          <w:rFonts w:ascii="Calibri" w:hAnsi="Calibri" w:cs="Arial"/>
        </w:rPr>
      </w:pPr>
      <w:r>
        <w:rPr>
          <w:rFonts w:cs="Arial"/>
        </w:rPr>
        <w:t xml:space="preserve">I felt comfortable talking to my supervisor about weaknesses, confusion, or doubt.  ______ </w:t>
      </w:r>
    </w:p>
    <w:p w14:paraId="1D359ED8" w14:textId="77777777" w:rsidR="009F32B9" w:rsidRDefault="009F32B9" w:rsidP="009F32B9">
      <w:pPr>
        <w:widowControl w:val="0"/>
        <w:numPr>
          <w:ilvl w:val="0"/>
          <w:numId w:val="8"/>
        </w:numPr>
        <w:spacing w:line="360" w:lineRule="auto"/>
        <w:rPr>
          <w:rFonts w:ascii="Calibri" w:hAnsi="Calibri" w:cs="Arial"/>
        </w:rPr>
      </w:pPr>
      <w:r w:rsidRPr="00C01B06">
        <w:rPr>
          <w:rFonts w:ascii="Calibri" w:hAnsi="Calibri" w:cs="Arial"/>
        </w:rPr>
        <w:t>My supervisor recognized and complimented me on my growth and accomplishments during the semester.</w:t>
      </w:r>
      <w:r>
        <w:rPr>
          <w:rFonts w:ascii="Calibri" w:hAnsi="Calibri" w:cs="Arial"/>
        </w:rPr>
        <w:t xml:space="preserve">  ______ </w:t>
      </w:r>
    </w:p>
    <w:p w14:paraId="2D1B76D2" w14:textId="77777777" w:rsidR="009F32B9" w:rsidRDefault="009F32B9" w:rsidP="009F32B9">
      <w:pPr>
        <w:widowControl w:val="0"/>
        <w:numPr>
          <w:ilvl w:val="0"/>
          <w:numId w:val="8"/>
        </w:numPr>
        <w:spacing w:line="360" w:lineRule="auto"/>
        <w:rPr>
          <w:rFonts w:ascii="Calibri" w:hAnsi="Calibri" w:cs="Arial"/>
        </w:rPr>
      </w:pPr>
      <w:r>
        <w:rPr>
          <w:rFonts w:ascii="Calibri" w:hAnsi="Calibri" w:cs="Arial"/>
        </w:rPr>
        <w:t xml:space="preserve">My supervisor gave me helpful feedback when I made mistakes.  ______ </w:t>
      </w:r>
    </w:p>
    <w:p w14:paraId="11AA3287" w14:textId="77777777" w:rsidR="009F32B9" w:rsidRPr="00124597" w:rsidRDefault="009F32B9" w:rsidP="009F32B9">
      <w:pPr>
        <w:widowControl w:val="0"/>
        <w:numPr>
          <w:ilvl w:val="0"/>
          <w:numId w:val="8"/>
        </w:numPr>
        <w:spacing w:line="360" w:lineRule="auto"/>
        <w:rPr>
          <w:rFonts w:ascii="Calibri" w:hAnsi="Calibri" w:cs="Arial"/>
        </w:rPr>
      </w:pPr>
      <w:r>
        <w:rPr>
          <w:rFonts w:cs="Arial"/>
        </w:rPr>
        <w:t xml:space="preserve">My supervisor embodies the competencies of a multicultural counselor/supervisor.  ______ </w:t>
      </w:r>
    </w:p>
    <w:p w14:paraId="49612F85" w14:textId="77777777" w:rsidR="009F32B9" w:rsidRDefault="009F32B9" w:rsidP="009F32B9">
      <w:pPr>
        <w:widowControl w:val="0"/>
        <w:numPr>
          <w:ilvl w:val="0"/>
          <w:numId w:val="8"/>
        </w:numPr>
        <w:spacing w:line="360" w:lineRule="auto"/>
        <w:rPr>
          <w:rFonts w:ascii="Calibri" w:hAnsi="Calibri" w:cs="Arial"/>
        </w:rPr>
      </w:pPr>
      <w:r>
        <w:rPr>
          <w:rFonts w:cs="Arial"/>
        </w:rPr>
        <w:t>My supervisor paid attention to both my clinical skills and my personal development as a counseling trainee.  ______</w:t>
      </w:r>
      <w:r w:rsidRPr="00C01B06">
        <w:rPr>
          <w:rFonts w:ascii="Calibri" w:hAnsi="Calibri" w:cs="Arial"/>
        </w:rPr>
        <w:tab/>
      </w:r>
    </w:p>
    <w:p w14:paraId="3068F049" w14:textId="77777777" w:rsidR="009F32B9" w:rsidRDefault="009F32B9" w:rsidP="009F32B9">
      <w:pPr>
        <w:widowControl w:val="0"/>
        <w:numPr>
          <w:ilvl w:val="0"/>
          <w:numId w:val="8"/>
        </w:numPr>
        <w:spacing w:line="360" w:lineRule="auto"/>
        <w:rPr>
          <w:rFonts w:ascii="Calibri" w:hAnsi="Calibri" w:cs="Arial"/>
        </w:rPr>
      </w:pPr>
      <w:r>
        <w:rPr>
          <w:rFonts w:ascii="Calibri" w:hAnsi="Calibri" w:cs="Arial"/>
        </w:rPr>
        <w:t>I learned important skills and knowledge from my supervisor.  ______</w:t>
      </w:r>
    </w:p>
    <w:p w14:paraId="44D6FABC" w14:textId="77777777" w:rsidR="009F32B9" w:rsidRDefault="009F32B9" w:rsidP="009F32B9">
      <w:pPr>
        <w:widowControl w:val="0"/>
        <w:numPr>
          <w:ilvl w:val="0"/>
          <w:numId w:val="8"/>
        </w:numPr>
        <w:spacing w:line="360" w:lineRule="auto"/>
        <w:rPr>
          <w:rFonts w:ascii="Calibri" w:hAnsi="Calibri" w:cs="Arial"/>
        </w:rPr>
      </w:pPr>
      <w:r>
        <w:rPr>
          <w:rFonts w:ascii="Calibri" w:hAnsi="Calibri" w:cs="Arial"/>
        </w:rPr>
        <w:t>My supervisor gave me support, while at the same time challenging me to grow in supervision.  ______</w:t>
      </w:r>
      <w:r w:rsidRPr="00C01B06">
        <w:rPr>
          <w:rFonts w:ascii="Calibri" w:hAnsi="Calibri" w:cs="Arial"/>
        </w:rPr>
        <w:t xml:space="preserve">   </w:t>
      </w:r>
    </w:p>
    <w:p w14:paraId="065DCC73" w14:textId="77777777" w:rsidR="009F32B9" w:rsidRDefault="009F32B9" w:rsidP="009F32B9">
      <w:pPr>
        <w:widowControl w:val="0"/>
        <w:numPr>
          <w:ilvl w:val="0"/>
          <w:numId w:val="8"/>
        </w:numPr>
        <w:spacing w:line="360" w:lineRule="auto"/>
        <w:rPr>
          <w:rFonts w:ascii="Calibri" w:hAnsi="Calibri" w:cs="Arial"/>
        </w:rPr>
      </w:pPr>
      <w:r>
        <w:rPr>
          <w:rFonts w:cs="Arial"/>
        </w:rPr>
        <w:t>My supervisor helped me in my growth toward a professional identity as a counselor. ______</w:t>
      </w:r>
    </w:p>
    <w:p w14:paraId="57791C8F" w14:textId="77777777" w:rsidR="009F32B9" w:rsidRDefault="009F32B9" w:rsidP="009F32B9">
      <w:pPr>
        <w:widowControl w:val="0"/>
        <w:numPr>
          <w:ilvl w:val="0"/>
          <w:numId w:val="8"/>
        </w:numPr>
        <w:spacing w:line="360" w:lineRule="auto"/>
        <w:rPr>
          <w:rFonts w:cs="Arial"/>
        </w:rPr>
      </w:pPr>
      <w:r>
        <w:rPr>
          <w:rFonts w:cs="Arial"/>
        </w:rPr>
        <w:t xml:space="preserve">My supervisor’s proficiency in American Sign Language was comfortable for me.  ______ </w:t>
      </w:r>
    </w:p>
    <w:p w14:paraId="5C499069" w14:textId="77777777" w:rsidR="009F32B9" w:rsidRPr="00C01B06" w:rsidRDefault="009F32B9" w:rsidP="009F32B9">
      <w:pPr>
        <w:widowControl w:val="0"/>
        <w:ind w:left="6480" w:hanging="6480"/>
        <w:rPr>
          <w:rFonts w:ascii="Calibri" w:hAnsi="Calibri" w:cs="Arial"/>
        </w:rPr>
      </w:pPr>
      <w:r>
        <w:rPr>
          <w:rFonts w:ascii="Calibri" w:hAnsi="Calibri" w:cs="Arial"/>
        </w:rPr>
        <w:lastRenderedPageBreak/>
        <w:tab/>
        <w:t xml:space="preserve"> </w:t>
      </w:r>
    </w:p>
    <w:p w14:paraId="0D35ECA8" w14:textId="77777777" w:rsidR="009F32B9" w:rsidRPr="00C01B06" w:rsidRDefault="009F32B9" w:rsidP="009F32B9">
      <w:pPr>
        <w:widowControl w:val="0"/>
        <w:rPr>
          <w:rFonts w:ascii="Calibri" w:hAnsi="Calibri" w:cs="Arial"/>
        </w:rPr>
      </w:pPr>
    </w:p>
    <w:p w14:paraId="68C49AB5" w14:textId="77777777" w:rsidR="009F32B9" w:rsidRPr="007E4CDA" w:rsidRDefault="009F32B9" w:rsidP="009F32B9">
      <w:pPr>
        <w:widowControl w:val="0"/>
        <w:rPr>
          <w:rFonts w:ascii="Calibri" w:hAnsi="Calibri" w:cs="Arial"/>
          <w:b/>
        </w:rPr>
      </w:pPr>
      <w:r w:rsidRPr="007E4CDA">
        <w:rPr>
          <w:rFonts w:ascii="Calibri" w:hAnsi="Calibri" w:cs="Arial"/>
          <w:b/>
        </w:rPr>
        <w:t xml:space="preserve">Narrative </w:t>
      </w:r>
      <w:r>
        <w:rPr>
          <w:rFonts w:ascii="Calibri" w:hAnsi="Calibri" w:cs="Arial"/>
          <w:b/>
        </w:rPr>
        <w:t>Responses</w:t>
      </w:r>
      <w:r w:rsidRPr="007E4CDA">
        <w:rPr>
          <w:rFonts w:ascii="Calibri" w:hAnsi="Calibri" w:cs="Arial"/>
          <w:b/>
        </w:rPr>
        <w:t>:</w:t>
      </w:r>
    </w:p>
    <w:p w14:paraId="596FFC00" w14:textId="77777777" w:rsidR="009F32B9" w:rsidRPr="00C01B06" w:rsidRDefault="009F32B9" w:rsidP="009F32B9">
      <w:pPr>
        <w:widowControl w:val="0"/>
        <w:rPr>
          <w:rFonts w:ascii="Calibri" w:hAnsi="Calibri" w:cs="Arial"/>
        </w:rPr>
      </w:pPr>
    </w:p>
    <w:p w14:paraId="38237B92" w14:textId="77777777" w:rsidR="009F32B9" w:rsidRPr="00C01B06" w:rsidRDefault="009F32B9" w:rsidP="009F32B9">
      <w:pPr>
        <w:widowControl w:val="0"/>
        <w:rPr>
          <w:rFonts w:ascii="Calibri" w:hAnsi="Calibri" w:cs="Arial"/>
        </w:rPr>
      </w:pPr>
      <w:r w:rsidRPr="00C01B06">
        <w:rPr>
          <w:rFonts w:ascii="Calibri" w:hAnsi="Calibri" w:cs="Arial"/>
        </w:rPr>
        <w:t>Based on your experience, briefly describe ways in which you feel supervision was helpful to you.</w:t>
      </w:r>
    </w:p>
    <w:p w14:paraId="44485546" w14:textId="77777777" w:rsidR="009F32B9" w:rsidRPr="00C01B06" w:rsidRDefault="009F32B9" w:rsidP="009F32B9">
      <w:pPr>
        <w:widowControl w:val="0"/>
        <w:rPr>
          <w:rFonts w:ascii="Calibri" w:hAnsi="Calibri" w:cs="Arial"/>
        </w:rPr>
      </w:pPr>
    </w:p>
    <w:p w14:paraId="25FC31FA" w14:textId="77777777" w:rsidR="009F32B9" w:rsidRPr="00C01B06" w:rsidRDefault="009F32B9" w:rsidP="009F32B9">
      <w:pPr>
        <w:widowControl w:val="0"/>
        <w:rPr>
          <w:rFonts w:ascii="Calibri" w:hAnsi="Calibri" w:cs="Arial"/>
        </w:rPr>
      </w:pPr>
    </w:p>
    <w:p w14:paraId="57160B9A" w14:textId="77777777" w:rsidR="009F32B9" w:rsidRPr="00C01B06" w:rsidRDefault="009F32B9" w:rsidP="009F32B9">
      <w:pPr>
        <w:widowControl w:val="0"/>
        <w:rPr>
          <w:rFonts w:ascii="Calibri" w:hAnsi="Calibri" w:cs="Arial"/>
        </w:rPr>
      </w:pPr>
    </w:p>
    <w:p w14:paraId="03C7ED3D" w14:textId="77777777" w:rsidR="009F32B9" w:rsidRPr="00C01B06" w:rsidRDefault="009F32B9" w:rsidP="009F32B9">
      <w:pPr>
        <w:widowControl w:val="0"/>
        <w:rPr>
          <w:rFonts w:ascii="Calibri" w:hAnsi="Calibri" w:cs="Arial"/>
        </w:rPr>
      </w:pPr>
    </w:p>
    <w:p w14:paraId="27E4EBEB" w14:textId="77777777" w:rsidR="009F32B9" w:rsidRPr="00C01B06" w:rsidRDefault="009F32B9" w:rsidP="009F32B9">
      <w:pPr>
        <w:widowControl w:val="0"/>
        <w:rPr>
          <w:rFonts w:ascii="Calibri" w:hAnsi="Calibri" w:cs="Arial"/>
        </w:rPr>
      </w:pPr>
    </w:p>
    <w:p w14:paraId="143B570A" w14:textId="77777777" w:rsidR="009F32B9" w:rsidRPr="00C01B06" w:rsidRDefault="009F32B9" w:rsidP="009F32B9">
      <w:pPr>
        <w:widowControl w:val="0"/>
        <w:rPr>
          <w:rFonts w:ascii="Calibri" w:hAnsi="Calibri" w:cs="Arial"/>
        </w:rPr>
      </w:pPr>
    </w:p>
    <w:p w14:paraId="4386C4BE" w14:textId="77777777" w:rsidR="009F32B9" w:rsidRPr="00C01B06" w:rsidRDefault="009F32B9" w:rsidP="009F32B9">
      <w:pPr>
        <w:widowControl w:val="0"/>
        <w:rPr>
          <w:rFonts w:ascii="Calibri" w:hAnsi="Calibri" w:cs="Arial"/>
        </w:rPr>
      </w:pPr>
    </w:p>
    <w:p w14:paraId="24368A03" w14:textId="77777777" w:rsidR="009F32B9" w:rsidRPr="00C01B06" w:rsidRDefault="009F32B9" w:rsidP="009F32B9">
      <w:pPr>
        <w:widowControl w:val="0"/>
        <w:rPr>
          <w:rFonts w:ascii="Calibri" w:hAnsi="Calibri" w:cs="Arial"/>
        </w:rPr>
      </w:pPr>
      <w:r w:rsidRPr="00C01B06">
        <w:rPr>
          <w:rFonts w:ascii="Calibri" w:hAnsi="Calibri" w:cs="Arial"/>
        </w:rPr>
        <w:t>If there was anything about supervision that was not helpful, please explain.</w:t>
      </w:r>
    </w:p>
    <w:p w14:paraId="5B595886" w14:textId="77777777" w:rsidR="009F32B9" w:rsidRPr="00C01B06" w:rsidRDefault="009F32B9" w:rsidP="009F32B9">
      <w:pPr>
        <w:widowControl w:val="0"/>
        <w:rPr>
          <w:rFonts w:ascii="Calibri" w:hAnsi="Calibri" w:cs="Arial"/>
        </w:rPr>
      </w:pPr>
    </w:p>
    <w:p w14:paraId="0DA5F8CE" w14:textId="77777777" w:rsidR="009F32B9" w:rsidRPr="00C01B06" w:rsidRDefault="009F32B9" w:rsidP="009F32B9">
      <w:pPr>
        <w:widowControl w:val="0"/>
        <w:rPr>
          <w:rFonts w:ascii="Calibri" w:hAnsi="Calibri" w:cs="Arial"/>
        </w:rPr>
      </w:pPr>
    </w:p>
    <w:p w14:paraId="3346AE6F" w14:textId="77777777" w:rsidR="009F32B9" w:rsidRPr="00C01B06" w:rsidRDefault="009F32B9" w:rsidP="009F32B9">
      <w:pPr>
        <w:widowControl w:val="0"/>
        <w:rPr>
          <w:rFonts w:ascii="Calibri" w:hAnsi="Calibri" w:cs="Arial"/>
        </w:rPr>
      </w:pPr>
    </w:p>
    <w:p w14:paraId="399EA99F" w14:textId="77777777" w:rsidR="009F32B9" w:rsidRPr="00C01B06" w:rsidRDefault="009F32B9" w:rsidP="009F32B9">
      <w:pPr>
        <w:widowControl w:val="0"/>
        <w:rPr>
          <w:rFonts w:ascii="Calibri" w:hAnsi="Calibri" w:cs="Arial"/>
        </w:rPr>
      </w:pPr>
    </w:p>
    <w:p w14:paraId="16DE15AD" w14:textId="77777777" w:rsidR="009F32B9" w:rsidRPr="00C01B06" w:rsidRDefault="009F32B9" w:rsidP="009F32B9">
      <w:pPr>
        <w:widowControl w:val="0"/>
        <w:rPr>
          <w:rFonts w:ascii="Calibri" w:hAnsi="Calibri" w:cs="Arial"/>
        </w:rPr>
      </w:pPr>
    </w:p>
    <w:p w14:paraId="60F24A50" w14:textId="77777777" w:rsidR="009F32B9" w:rsidRPr="00C01B06" w:rsidRDefault="009F32B9" w:rsidP="009F32B9">
      <w:pPr>
        <w:widowControl w:val="0"/>
        <w:rPr>
          <w:rFonts w:ascii="Calibri" w:hAnsi="Calibri" w:cs="Arial"/>
        </w:rPr>
      </w:pPr>
    </w:p>
    <w:p w14:paraId="4A19CF4E" w14:textId="77777777" w:rsidR="009F32B9" w:rsidRPr="00C01B06" w:rsidRDefault="009F32B9" w:rsidP="009F32B9">
      <w:pPr>
        <w:widowControl w:val="0"/>
        <w:rPr>
          <w:rFonts w:ascii="Calibri" w:hAnsi="Calibri" w:cs="Arial"/>
        </w:rPr>
      </w:pPr>
    </w:p>
    <w:p w14:paraId="5B32C0EC" w14:textId="77777777" w:rsidR="009F32B9" w:rsidRPr="00C01B06" w:rsidRDefault="009F32B9" w:rsidP="009F32B9">
      <w:pPr>
        <w:widowControl w:val="0"/>
        <w:rPr>
          <w:rFonts w:ascii="Calibri" w:hAnsi="Calibri" w:cs="Arial"/>
        </w:rPr>
      </w:pPr>
    </w:p>
    <w:p w14:paraId="451FF28E" w14:textId="77777777" w:rsidR="009F32B9" w:rsidRPr="00C01B06" w:rsidRDefault="009F32B9" w:rsidP="009F32B9">
      <w:pPr>
        <w:widowControl w:val="0"/>
        <w:rPr>
          <w:rFonts w:ascii="Calibri" w:hAnsi="Calibri" w:cs="Arial"/>
        </w:rPr>
      </w:pPr>
      <w:r w:rsidRPr="00C01B06">
        <w:rPr>
          <w:rFonts w:ascii="Calibri" w:hAnsi="Calibri" w:cs="Arial"/>
        </w:rPr>
        <w:t>In what ways do you think your supervision could have been more beneficial to you?</w:t>
      </w:r>
      <w:r w:rsidRPr="00C01B06">
        <w:rPr>
          <w:rFonts w:ascii="Calibri" w:hAnsi="Calibri" w:cs="Arial"/>
        </w:rPr>
        <w:tab/>
      </w:r>
    </w:p>
    <w:p w14:paraId="75A8FCBC" w14:textId="77777777" w:rsidR="009F32B9" w:rsidRPr="00C01B06" w:rsidRDefault="009F32B9" w:rsidP="009F32B9">
      <w:pPr>
        <w:rPr>
          <w:rFonts w:ascii="Calibri" w:hAnsi="Calibri" w:cs="Arial"/>
        </w:rPr>
      </w:pPr>
    </w:p>
    <w:p w14:paraId="6EF4BF9D" w14:textId="77777777" w:rsidR="009F32B9" w:rsidRPr="00C01B06" w:rsidRDefault="009F32B9" w:rsidP="009F32B9">
      <w:pPr>
        <w:rPr>
          <w:rFonts w:ascii="Calibri" w:hAnsi="Calibri"/>
        </w:rPr>
      </w:pPr>
    </w:p>
    <w:p w14:paraId="3E67EC09" w14:textId="77777777" w:rsidR="008A02BA" w:rsidRDefault="008A02BA" w:rsidP="00AE3ADF">
      <w:pPr>
        <w:jc w:val="center"/>
        <w:rPr>
          <w:b/>
          <w:sz w:val="24"/>
          <w:szCs w:val="24"/>
        </w:rPr>
      </w:pPr>
    </w:p>
    <w:p w14:paraId="33D6F4CE" w14:textId="77777777" w:rsidR="00580DFF" w:rsidRDefault="00580DFF" w:rsidP="00AE3ADF">
      <w:pPr>
        <w:jc w:val="center"/>
        <w:rPr>
          <w:b/>
          <w:sz w:val="24"/>
          <w:szCs w:val="24"/>
        </w:rPr>
      </w:pPr>
    </w:p>
    <w:p w14:paraId="587A4D04" w14:textId="77777777" w:rsidR="00580DFF" w:rsidRDefault="00580DFF" w:rsidP="00AE3ADF">
      <w:pPr>
        <w:jc w:val="center"/>
        <w:rPr>
          <w:b/>
          <w:sz w:val="24"/>
          <w:szCs w:val="24"/>
        </w:rPr>
      </w:pPr>
    </w:p>
    <w:p w14:paraId="66E9658C" w14:textId="77777777" w:rsidR="00580DFF" w:rsidRDefault="00580DFF">
      <w:pPr>
        <w:rPr>
          <w:b/>
          <w:sz w:val="24"/>
          <w:szCs w:val="24"/>
        </w:rPr>
      </w:pPr>
      <w:r>
        <w:rPr>
          <w:b/>
          <w:sz w:val="24"/>
          <w:szCs w:val="24"/>
        </w:rPr>
        <w:br w:type="page"/>
      </w:r>
    </w:p>
    <w:p w14:paraId="22E9968F" w14:textId="77777777" w:rsidR="00810D0E" w:rsidRDefault="00810D0E" w:rsidP="00AE3ADF">
      <w:pPr>
        <w:jc w:val="center"/>
        <w:rPr>
          <w:b/>
          <w:sz w:val="72"/>
          <w:szCs w:val="72"/>
        </w:rPr>
      </w:pPr>
    </w:p>
    <w:p w14:paraId="7641B899" w14:textId="77777777" w:rsidR="00810D0E" w:rsidRDefault="00810D0E" w:rsidP="00AE3ADF">
      <w:pPr>
        <w:jc w:val="center"/>
        <w:rPr>
          <w:b/>
          <w:sz w:val="72"/>
          <w:szCs w:val="72"/>
        </w:rPr>
      </w:pPr>
    </w:p>
    <w:p w14:paraId="5253BED1" w14:textId="77777777" w:rsidR="00810D0E" w:rsidRDefault="00810D0E" w:rsidP="00AE3ADF">
      <w:pPr>
        <w:jc w:val="center"/>
        <w:rPr>
          <w:b/>
          <w:sz w:val="72"/>
          <w:szCs w:val="72"/>
        </w:rPr>
      </w:pPr>
    </w:p>
    <w:p w14:paraId="71CC2DDE" w14:textId="77777777" w:rsidR="00810D0E" w:rsidRDefault="00810D0E" w:rsidP="00AE3ADF">
      <w:pPr>
        <w:jc w:val="center"/>
        <w:rPr>
          <w:b/>
          <w:sz w:val="72"/>
          <w:szCs w:val="72"/>
        </w:rPr>
      </w:pPr>
    </w:p>
    <w:p w14:paraId="4108849A" w14:textId="77777777" w:rsidR="00810D0E" w:rsidRDefault="00810D0E" w:rsidP="00AE3ADF">
      <w:pPr>
        <w:jc w:val="center"/>
        <w:rPr>
          <w:b/>
          <w:sz w:val="72"/>
          <w:szCs w:val="72"/>
        </w:rPr>
      </w:pPr>
      <w:r>
        <w:rPr>
          <w:b/>
          <w:noProof/>
          <w:sz w:val="72"/>
          <w:szCs w:val="72"/>
        </w:rPr>
        <w:drawing>
          <wp:inline distT="0" distB="0" distL="0" distR="0" wp14:anchorId="783E242A" wp14:editId="02FE695B">
            <wp:extent cx="3497746" cy="3124200"/>
            <wp:effectExtent l="19050" t="0" r="7454" b="0"/>
            <wp:docPr id="3" name="Picture 2" descr="C:\Documents and Settings\kendra.smith\Local Settings\Temporary Internet Files\Content.IE5\2H4NZEGX\MC9000788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endra.smith\Local Settings\Temporary Internet Files\Content.IE5\2H4NZEGX\MC900078805[1].wmf"/>
                    <pic:cNvPicPr>
                      <a:picLocks noChangeAspect="1" noChangeArrowheads="1"/>
                    </pic:cNvPicPr>
                  </pic:nvPicPr>
                  <pic:blipFill>
                    <a:blip r:embed="rId25" cstate="print"/>
                    <a:srcRect/>
                    <a:stretch>
                      <a:fillRect/>
                    </a:stretch>
                  </pic:blipFill>
                  <pic:spPr bwMode="auto">
                    <a:xfrm>
                      <a:off x="0" y="0"/>
                      <a:ext cx="3497746" cy="3124200"/>
                    </a:xfrm>
                    <a:prstGeom prst="rect">
                      <a:avLst/>
                    </a:prstGeom>
                    <a:noFill/>
                    <a:ln w="9525">
                      <a:noFill/>
                      <a:miter lim="800000"/>
                      <a:headEnd/>
                      <a:tailEnd/>
                    </a:ln>
                  </pic:spPr>
                </pic:pic>
              </a:graphicData>
            </a:graphic>
          </wp:inline>
        </w:drawing>
      </w:r>
    </w:p>
    <w:p w14:paraId="7ED3D199" w14:textId="77777777" w:rsidR="00810D0E" w:rsidRDefault="00810D0E" w:rsidP="00AE3ADF">
      <w:pPr>
        <w:jc w:val="center"/>
        <w:rPr>
          <w:b/>
          <w:sz w:val="72"/>
          <w:szCs w:val="72"/>
        </w:rPr>
      </w:pPr>
    </w:p>
    <w:p w14:paraId="1F1CC9A1" w14:textId="77777777" w:rsidR="00810D0E" w:rsidRDefault="00810D0E" w:rsidP="00AE3ADF">
      <w:pPr>
        <w:jc w:val="center"/>
        <w:rPr>
          <w:b/>
          <w:sz w:val="72"/>
          <w:szCs w:val="72"/>
        </w:rPr>
      </w:pPr>
    </w:p>
    <w:p w14:paraId="2E6FE075" w14:textId="77777777" w:rsidR="00580DFF" w:rsidRDefault="00B9409C" w:rsidP="00AE3ADF">
      <w:pPr>
        <w:jc w:val="center"/>
        <w:rPr>
          <w:b/>
          <w:sz w:val="24"/>
          <w:szCs w:val="24"/>
        </w:rPr>
      </w:pPr>
      <w:bookmarkStart w:id="21" w:name="Sample_rubrics"/>
      <w:r>
        <w:rPr>
          <w:b/>
          <w:sz w:val="72"/>
          <w:szCs w:val="72"/>
        </w:rPr>
        <w:t xml:space="preserve">SAMPLE </w:t>
      </w:r>
      <w:r w:rsidR="00810D0E" w:rsidRPr="00810D0E">
        <w:rPr>
          <w:b/>
          <w:sz w:val="72"/>
          <w:szCs w:val="72"/>
        </w:rPr>
        <w:t>RUBRICS</w:t>
      </w:r>
    </w:p>
    <w:bookmarkEnd w:id="21"/>
    <w:p w14:paraId="1502C079" w14:textId="77777777" w:rsidR="00B9409C" w:rsidRPr="00B9409C" w:rsidRDefault="00B9409C" w:rsidP="00AE3ADF">
      <w:pPr>
        <w:jc w:val="center"/>
        <w:rPr>
          <w:sz w:val="24"/>
          <w:szCs w:val="24"/>
        </w:rPr>
      </w:pPr>
      <w:r w:rsidRPr="00B9409C">
        <w:rPr>
          <w:sz w:val="24"/>
          <w:szCs w:val="24"/>
        </w:rPr>
        <w:t>[</w:t>
      </w:r>
      <w:r w:rsidRPr="00B9409C">
        <w:rPr>
          <w:i/>
          <w:sz w:val="24"/>
          <w:szCs w:val="24"/>
        </w:rPr>
        <w:t>These rubrics are samples of how components of the grade are assessed.  Students should always follow the grading rubrics found in the course syllabus.</w:t>
      </w:r>
      <w:r w:rsidRPr="00B9409C">
        <w:rPr>
          <w:sz w:val="24"/>
          <w:szCs w:val="24"/>
        </w:rPr>
        <w:t>]</w:t>
      </w:r>
    </w:p>
    <w:p w14:paraId="259E9EE0" w14:textId="77777777" w:rsidR="00810D0E" w:rsidRPr="00B9409C" w:rsidRDefault="00810D0E" w:rsidP="00AE3ADF">
      <w:pPr>
        <w:jc w:val="center"/>
        <w:rPr>
          <w:b/>
          <w:sz w:val="24"/>
          <w:szCs w:val="24"/>
        </w:rPr>
      </w:pPr>
    </w:p>
    <w:p w14:paraId="5141C4B3" w14:textId="77777777" w:rsidR="00B9409C" w:rsidRDefault="00B9409C">
      <w:pPr>
        <w:rPr>
          <w:b/>
          <w:sz w:val="24"/>
          <w:szCs w:val="24"/>
        </w:rPr>
      </w:pPr>
      <w:r>
        <w:rPr>
          <w:b/>
          <w:sz w:val="24"/>
          <w:szCs w:val="24"/>
        </w:rPr>
        <w:br w:type="page"/>
      </w:r>
    </w:p>
    <w:p w14:paraId="6323F23F" w14:textId="77777777" w:rsidR="00810D0E" w:rsidRPr="00B9409C" w:rsidRDefault="00810D0E">
      <w:pPr>
        <w:rPr>
          <w:b/>
          <w:sz w:val="24"/>
          <w:szCs w:val="24"/>
        </w:rPr>
      </w:pPr>
    </w:p>
    <w:p w14:paraId="75115850" w14:textId="3A2A1B42" w:rsidR="00810D0E" w:rsidRPr="008B5F40" w:rsidRDefault="007F1A76" w:rsidP="00810D0E">
      <w:pPr>
        <w:jc w:val="center"/>
        <w:rPr>
          <w:b/>
          <w:sz w:val="28"/>
          <w:szCs w:val="28"/>
        </w:rPr>
      </w:pPr>
      <w:r>
        <w:rPr>
          <w:b/>
          <w:sz w:val="28"/>
          <w:szCs w:val="28"/>
        </w:rPr>
        <w:t>Clinic</w:t>
      </w:r>
      <w:bookmarkStart w:id="22" w:name="_GoBack"/>
      <w:bookmarkEnd w:id="22"/>
      <w:r>
        <w:rPr>
          <w:b/>
          <w:sz w:val="28"/>
          <w:szCs w:val="28"/>
        </w:rPr>
        <w:t xml:space="preserve">al </w:t>
      </w:r>
      <w:r w:rsidR="00810D0E" w:rsidRPr="008B5F40">
        <w:rPr>
          <w:b/>
          <w:sz w:val="28"/>
          <w:szCs w:val="28"/>
        </w:rPr>
        <w:t>Mental Health Individual Supervision Rubric</w:t>
      </w:r>
    </w:p>
    <w:p w14:paraId="3575F7D0" w14:textId="77777777" w:rsidR="00810D0E" w:rsidRPr="008B5F40" w:rsidRDefault="00810D0E" w:rsidP="00810D0E">
      <w:pPr>
        <w:jc w:val="center"/>
        <w:rPr>
          <w:b/>
          <w:sz w:val="28"/>
          <w:szCs w:val="28"/>
        </w:rPr>
      </w:pPr>
    </w:p>
    <w:p w14:paraId="09B0BF0E" w14:textId="77777777" w:rsidR="00810D0E" w:rsidRPr="008B5F40" w:rsidRDefault="00810D0E" w:rsidP="00810D0E">
      <w:pPr>
        <w:rPr>
          <w:rFonts w:cs="Arial"/>
          <w:sz w:val="24"/>
          <w:szCs w:val="24"/>
        </w:rPr>
      </w:pPr>
      <w:r w:rsidRPr="008B5F40">
        <w:rPr>
          <w:rFonts w:cs="Arial"/>
          <w:sz w:val="24"/>
          <w:szCs w:val="24"/>
        </w:rPr>
        <w:t xml:space="preserve">Supervision is an interactive process intended to monitor the quality of client care, to improve clinical skills, and to facilitate professional and personal growth.  The student can expect to receive timely verbal and written feedback on his/her professional growth and development and to have a supportive environment in which to discuss client-related issues and develop clinical skills.  </w:t>
      </w:r>
      <w:r w:rsidRPr="008B5F40">
        <w:rPr>
          <w:sz w:val="24"/>
          <w:szCs w:val="24"/>
        </w:rPr>
        <w:t xml:space="preserve">Individual/triadic and group supervision are essential to professional growth and should be considered a priority, equal to other course work.  </w:t>
      </w:r>
    </w:p>
    <w:p w14:paraId="5C9E436B" w14:textId="77777777" w:rsidR="00810D0E" w:rsidRPr="008B5F40" w:rsidRDefault="00810D0E" w:rsidP="00810D0E">
      <w:pPr>
        <w:rPr>
          <w:rFonts w:cs="Arial"/>
          <w:sz w:val="24"/>
          <w:szCs w:val="24"/>
        </w:rPr>
      </w:pPr>
    </w:p>
    <w:p w14:paraId="3E8D36B7" w14:textId="77777777" w:rsidR="00810D0E" w:rsidRPr="008B5F40" w:rsidRDefault="00810D0E" w:rsidP="00810D0E">
      <w:pPr>
        <w:rPr>
          <w:rFonts w:cs="Arial"/>
          <w:sz w:val="24"/>
          <w:szCs w:val="24"/>
        </w:rPr>
      </w:pPr>
      <w:r w:rsidRPr="008B5F40">
        <w:rPr>
          <w:rFonts w:cs="Arial"/>
          <w:sz w:val="24"/>
          <w:szCs w:val="24"/>
        </w:rPr>
        <w:t xml:space="preserve">On a regular basis, the </w:t>
      </w:r>
      <w:proofErr w:type="gramStart"/>
      <w:r w:rsidRPr="008B5F40">
        <w:rPr>
          <w:rFonts w:cs="Arial"/>
          <w:sz w:val="24"/>
          <w:szCs w:val="24"/>
        </w:rPr>
        <w:t>student will be assessed by the faculty supervis</w:t>
      </w:r>
      <w:r w:rsidR="008B5F40">
        <w:rPr>
          <w:rFonts w:cs="Arial"/>
          <w:sz w:val="24"/>
          <w:szCs w:val="24"/>
        </w:rPr>
        <w:t>or on the following seven areas</w:t>
      </w:r>
      <w:proofErr w:type="gramEnd"/>
      <w:r w:rsidR="008B5F40">
        <w:rPr>
          <w:rFonts w:cs="Arial"/>
          <w:sz w:val="24"/>
          <w:szCs w:val="24"/>
        </w:rPr>
        <w:t>:</w:t>
      </w:r>
    </w:p>
    <w:p w14:paraId="4A78D1F6" w14:textId="77777777" w:rsidR="00810D0E" w:rsidRPr="008B5F40" w:rsidRDefault="00810D0E" w:rsidP="00810D0E">
      <w:pPr>
        <w:rPr>
          <w:b/>
          <w:sz w:val="24"/>
          <w:szCs w:val="24"/>
        </w:rPr>
      </w:pPr>
    </w:p>
    <w:p w14:paraId="181BAF26" w14:textId="77777777" w:rsidR="00810D0E" w:rsidRPr="008B5F40" w:rsidRDefault="00810D0E" w:rsidP="00810D0E">
      <w:pPr>
        <w:rPr>
          <w:sz w:val="24"/>
          <w:szCs w:val="24"/>
        </w:rPr>
      </w:pPr>
      <w:r w:rsidRPr="008B5F40">
        <w:rPr>
          <w:b/>
          <w:sz w:val="24"/>
          <w:szCs w:val="24"/>
        </w:rPr>
        <w:t>Preparedness</w:t>
      </w:r>
    </w:p>
    <w:p w14:paraId="791B040A" w14:textId="77777777" w:rsidR="00810D0E" w:rsidRPr="008B5F40" w:rsidRDefault="00810D0E" w:rsidP="00810D0E">
      <w:pPr>
        <w:rPr>
          <w:sz w:val="24"/>
          <w:szCs w:val="24"/>
        </w:rPr>
      </w:pPr>
      <w:r w:rsidRPr="008B5F40">
        <w:rPr>
          <w:sz w:val="24"/>
          <w:szCs w:val="24"/>
        </w:rPr>
        <w:t>The student is expected to arrive at the supervision meetings on time and be prepared to discuss his/her work in an organized and thoughtful way.  Preparation includes bringing all necessary materials, including completed paperwork and any necessary research, having questions formulated and organized, and having outlined goals for the session.  All assigned readings should be completed prior to the related group or individual/triadic session.</w:t>
      </w:r>
    </w:p>
    <w:p w14:paraId="1C76FF87" w14:textId="77777777" w:rsidR="00810D0E" w:rsidRPr="008B5F40" w:rsidRDefault="00810D0E" w:rsidP="00810D0E">
      <w:pPr>
        <w:rPr>
          <w:sz w:val="24"/>
          <w:szCs w:val="24"/>
        </w:rPr>
      </w:pPr>
    </w:p>
    <w:p w14:paraId="1C359651" w14:textId="77777777" w:rsidR="00810D0E" w:rsidRPr="008B5F40" w:rsidRDefault="00810D0E" w:rsidP="00810D0E">
      <w:pPr>
        <w:rPr>
          <w:sz w:val="24"/>
          <w:szCs w:val="24"/>
        </w:rPr>
      </w:pPr>
      <w:r w:rsidRPr="008B5F40">
        <w:rPr>
          <w:b/>
          <w:sz w:val="24"/>
          <w:szCs w:val="24"/>
        </w:rPr>
        <w:t>Participation</w:t>
      </w:r>
    </w:p>
    <w:p w14:paraId="4ED464B6" w14:textId="77777777" w:rsidR="00810D0E" w:rsidRPr="008B5F40" w:rsidRDefault="00810D0E" w:rsidP="00810D0E">
      <w:pPr>
        <w:rPr>
          <w:sz w:val="24"/>
          <w:szCs w:val="24"/>
        </w:rPr>
      </w:pPr>
      <w:r w:rsidRPr="008B5F40">
        <w:rPr>
          <w:sz w:val="24"/>
          <w:szCs w:val="24"/>
        </w:rPr>
        <w:t>Active participation and effective use of critical thinking skills in the supervisory process are a criterion for maximum learning.  The student, in collaboration with supervisor and peers, initiates and participates in interactive dialogue throughout the supervision session.  Attentive listening and asking for clarification on material or comments not understood are important aspects of the interactive dialogue.  New learning is cultivated by engaging in discussion and experiential activities and often requires the student to reach beyond established comfort in order to try new ideas or techniques.  The student is also expected to actively and eagerly solicit and attend to contributions made by others in the supervisory relationship (i.e., peers and supervisors), whether the contributions are about the student’s work or about the work of others.</w:t>
      </w:r>
    </w:p>
    <w:p w14:paraId="4528784D" w14:textId="77777777" w:rsidR="00810D0E" w:rsidRPr="008B5F40" w:rsidRDefault="00810D0E" w:rsidP="00810D0E">
      <w:pPr>
        <w:rPr>
          <w:sz w:val="24"/>
          <w:szCs w:val="24"/>
        </w:rPr>
      </w:pPr>
    </w:p>
    <w:p w14:paraId="3C9C082D" w14:textId="77777777" w:rsidR="00810D0E" w:rsidRPr="008B5F40" w:rsidRDefault="00810D0E" w:rsidP="00810D0E">
      <w:pPr>
        <w:rPr>
          <w:sz w:val="24"/>
          <w:szCs w:val="24"/>
        </w:rPr>
      </w:pPr>
      <w:r w:rsidRPr="008B5F40">
        <w:rPr>
          <w:b/>
          <w:sz w:val="24"/>
          <w:szCs w:val="24"/>
        </w:rPr>
        <w:t>Ethical Behavior</w:t>
      </w:r>
    </w:p>
    <w:p w14:paraId="48F276E5" w14:textId="77777777" w:rsidR="00810D0E" w:rsidRPr="008B5F40" w:rsidRDefault="00810D0E" w:rsidP="00810D0E">
      <w:pPr>
        <w:rPr>
          <w:sz w:val="24"/>
          <w:szCs w:val="24"/>
        </w:rPr>
      </w:pPr>
      <w:r w:rsidRPr="008B5F40">
        <w:rPr>
          <w:sz w:val="24"/>
          <w:szCs w:val="24"/>
        </w:rPr>
        <w:t>Adherence to current ethical standards of the ACA, AMHCA, and ACES, and legal requirements of the jurisdiction in which fieldwork takes place, is required of each student.  This includes adherence to standards related to the supervisory process and relationship.   In addition, the student should identify and be able to articulate and apply an effective ethical decision-making model.</w:t>
      </w:r>
    </w:p>
    <w:p w14:paraId="18C81326" w14:textId="77777777" w:rsidR="00810D0E" w:rsidRPr="008B5F40" w:rsidRDefault="00810D0E" w:rsidP="00810D0E">
      <w:pPr>
        <w:rPr>
          <w:sz w:val="24"/>
          <w:szCs w:val="24"/>
        </w:rPr>
      </w:pPr>
    </w:p>
    <w:p w14:paraId="4E93581E" w14:textId="77777777" w:rsidR="00810D0E" w:rsidRPr="008B5F40" w:rsidRDefault="00810D0E" w:rsidP="00810D0E">
      <w:pPr>
        <w:rPr>
          <w:sz w:val="24"/>
          <w:szCs w:val="24"/>
        </w:rPr>
      </w:pPr>
      <w:r w:rsidRPr="008B5F40">
        <w:rPr>
          <w:b/>
          <w:sz w:val="24"/>
          <w:szCs w:val="24"/>
        </w:rPr>
        <w:t>Case Formulation</w:t>
      </w:r>
    </w:p>
    <w:p w14:paraId="05A86366" w14:textId="77777777" w:rsidR="00810D0E" w:rsidRPr="008B5F40" w:rsidRDefault="00810D0E" w:rsidP="00810D0E">
      <w:pPr>
        <w:rPr>
          <w:sz w:val="24"/>
          <w:szCs w:val="24"/>
        </w:rPr>
      </w:pPr>
      <w:r w:rsidRPr="008B5F40">
        <w:rPr>
          <w:sz w:val="24"/>
          <w:szCs w:val="24"/>
        </w:rPr>
        <w:t xml:space="preserve">Ethical and effective counseling involves formulating treatment within the framework of an </w:t>
      </w:r>
      <w:proofErr w:type="gramStart"/>
      <w:r w:rsidRPr="008B5F40">
        <w:rPr>
          <w:sz w:val="24"/>
          <w:szCs w:val="24"/>
        </w:rPr>
        <w:t>empirically-supported</w:t>
      </w:r>
      <w:proofErr w:type="gramEnd"/>
      <w:r w:rsidRPr="008B5F40">
        <w:rPr>
          <w:sz w:val="24"/>
          <w:szCs w:val="24"/>
        </w:rPr>
        <w:t xml:space="preserve"> theoretical perspective.  Case formulation goes well beyond consideration of the initial referral issue and includes a review of the client’s history and </w:t>
      </w:r>
      <w:r w:rsidRPr="008B5F40">
        <w:rPr>
          <w:sz w:val="24"/>
          <w:szCs w:val="24"/>
        </w:rPr>
        <w:lastRenderedPageBreak/>
        <w:t xml:space="preserve">records, consultation with other mental health professionals familiar with the case or presenting problem, and independent analysis on the part of the person formulating it.  It incorporates knowledge about the multidimensional environmental influences on the client, including social and institutional barriers.  A culturally appropriate and </w:t>
      </w:r>
      <w:proofErr w:type="gramStart"/>
      <w:r w:rsidRPr="008B5F40">
        <w:rPr>
          <w:sz w:val="24"/>
          <w:szCs w:val="24"/>
        </w:rPr>
        <w:t>empirically-supported</w:t>
      </w:r>
      <w:proofErr w:type="gramEnd"/>
      <w:r w:rsidRPr="008B5F40">
        <w:rPr>
          <w:sz w:val="24"/>
          <w:szCs w:val="24"/>
        </w:rPr>
        <w:t xml:space="preserve"> treatment plan addressing all relevant treatment goals is the result of a thorough case formulation.  </w:t>
      </w:r>
    </w:p>
    <w:p w14:paraId="27F9F422" w14:textId="77777777" w:rsidR="00810D0E" w:rsidRPr="008B5F40" w:rsidRDefault="00810D0E" w:rsidP="00810D0E">
      <w:pPr>
        <w:rPr>
          <w:sz w:val="24"/>
          <w:szCs w:val="24"/>
        </w:rPr>
      </w:pPr>
    </w:p>
    <w:p w14:paraId="3B17790B" w14:textId="021398F6" w:rsidR="00810D0E" w:rsidRPr="008B5F40" w:rsidRDefault="00810D0E" w:rsidP="00810D0E">
      <w:pPr>
        <w:rPr>
          <w:sz w:val="24"/>
          <w:szCs w:val="24"/>
        </w:rPr>
      </w:pPr>
      <w:r w:rsidRPr="008B5F40">
        <w:rPr>
          <w:sz w:val="24"/>
          <w:szCs w:val="24"/>
        </w:rPr>
        <w:t xml:space="preserve">Case formulation is not static; it evolves over the course of treatment.  </w:t>
      </w:r>
      <w:proofErr w:type="gramStart"/>
      <w:r w:rsidRPr="008B5F40">
        <w:rPr>
          <w:sz w:val="24"/>
          <w:szCs w:val="24"/>
        </w:rPr>
        <w:t>As new information becomes available and treatment progresses, the student adjusts his/her formulation accordin</w:t>
      </w:r>
      <w:r w:rsidR="00C54C09">
        <w:rPr>
          <w:sz w:val="24"/>
          <w:szCs w:val="24"/>
        </w:rPr>
        <w:t>g</w:t>
      </w:r>
      <w:r w:rsidRPr="008B5F40">
        <w:rPr>
          <w:sz w:val="24"/>
          <w:szCs w:val="24"/>
        </w:rPr>
        <w:t>ly.</w:t>
      </w:r>
      <w:proofErr w:type="gramEnd"/>
      <w:r w:rsidRPr="008B5F40">
        <w:rPr>
          <w:sz w:val="24"/>
          <w:szCs w:val="24"/>
        </w:rPr>
        <w:t xml:space="preserve">  For example, this might include recognizing transference and countertransference, discussing it in supervision, and creating an appropriate plan to utilize it therapeutically.</w:t>
      </w:r>
    </w:p>
    <w:p w14:paraId="0E8B79C9" w14:textId="77777777" w:rsidR="00810D0E" w:rsidRPr="008B5F40" w:rsidRDefault="00810D0E" w:rsidP="00810D0E">
      <w:pPr>
        <w:rPr>
          <w:sz w:val="24"/>
          <w:szCs w:val="24"/>
        </w:rPr>
      </w:pPr>
    </w:p>
    <w:p w14:paraId="17CBBEE2" w14:textId="77777777" w:rsidR="00810D0E" w:rsidRPr="008B5F40" w:rsidRDefault="00810D0E" w:rsidP="00810D0E">
      <w:pPr>
        <w:rPr>
          <w:b/>
          <w:sz w:val="24"/>
          <w:szCs w:val="24"/>
        </w:rPr>
      </w:pPr>
      <w:r w:rsidRPr="008B5F40">
        <w:rPr>
          <w:b/>
          <w:sz w:val="24"/>
          <w:szCs w:val="24"/>
        </w:rPr>
        <w:t>Openness to and Application of Feedback</w:t>
      </w:r>
    </w:p>
    <w:p w14:paraId="7E6693AD" w14:textId="77777777" w:rsidR="00810D0E" w:rsidRPr="008B5F40" w:rsidRDefault="00810D0E" w:rsidP="00810D0E">
      <w:pPr>
        <w:rPr>
          <w:sz w:val="24"/>
          <w:szCs w:val="24"/>
        </w:rPr>
      </w:pPr>
      <w:r w:rsidRPr="008B5F40">
        <w:rPr>
          <w:sz w:val="24"/>
          <w:szCs w:val="24"/>
        </w:rPr>
        <w:t>Maximum learning occurs through a feedback loop in which the student incorporates new knowledge or attempts a new skill, receives feedback from the environment on this understanding or skill, and then modifies it accordingly.  Accepting and giving both praise and criticism in a constructive and professional manner is critical to this learning process.  Once feedback has been received, the necessary next step is for the student to apply it.  When circumstances exist that prevent or rule out application of the feedback, the student can clearly articulate a justification.</w:t>
      </w:r>
    </w:p>
    <w:p w14:paraId="403C612A" w14:textId="77777777" w:rsidR="00810D0E" w:rsidRPr="008B5F40" w:rsidRDefault="00810D0E" w:rsidP="00810D0E">
      <w:pPr>
        <w:rPr>
          <w:sz w:val="24"/>
          <w:szCs w:val="24"/>
        </w:rPr>
      </w:pPr>
    </w:p>
    <w:p w14:paraId="676851E9" w14:textId="77777777" w:rsidR="00810D0E" w:rsidRPr="008B5F40" w:rsidRDefault="00810D0E" w:rsidP="00810D0E">
      <w:pPr>
        <w:rPr>
          <w:sz w:val="24"/>
          <w:szCs w:val="24"/>
        </w:rPr>
      </w:pPr>
      <w:r w:rsidRPr="008B5F40">
        <w:rPr>
          <w:sz w:val="24"/>
          <w:szCs w:val="24"/>
        </w:rPr>
        <w:t xml:space="preserve">Throughout the execution of the feedback loop, the successful student engages in extensive self-reflection.  This reflection is expected to include both personal perspectives and professional development. </w:t>
      </w:r>
    </w:p>
    <w:p w14:paraId="281B46B1" w14:textId="77777777" w:rsidR="00810D0E" w:rsidRPr="008B5F40" w:rsidRDefault="00810D0E" w:rsidP="00810D0E">
      <w:pPr>
        <w:rPr>
          <w:sz w:val="24"/>
          <w:szCs w:val="24"/>
        </w:rPr>
      </w:pPr>
    </w:p>
    <w:p w14:paraId="3973AF1F" w14:textId="77777777" w:rsidR="00810D0E" w:rsidRPr="008B5F40" w:rsidRDefault="00810D0E" w:rsidP="00810D0E">
      <w:pPr>
        <w:rPr>
          <w:sz w:val="24"/>
          <w:szCs w:val="24"/>
        </w:rPr>
      </w:pPr>
      <w:r w:rsidRPr="008B5F40">
        <w:rPr>
          <w:b/>
          <w:sz w:val="24"/>
          <w:szCs w:val="24"/>
        </w:rPr>
        <w:t>Paperwork</w:t>
      </w:r>
    </w:p>
    <w:p w14:paraId="2612024B" w14:textId="77777777" w:rsidR="00810D0E" w:rsidRPr="008B5F40" w:rsidRDefault="00810D0E" w:rsidP="00810D0E">
      <w:pPr>
        <w:rPr>
          <w:sz w:val="24"/>
          <w:szCs w:val="24"/>
        </w:rPr>
      </w:pPr>
      <w:r w:rsidRPr="008B5F40">
        <w:rPr>
          <w:sz w:val="24"/>
          <w:szCs w:val="24"/>
        </w:rPr>
        <w:t xml:space="preserve">Administrative and clinical paperwork required by the Department of Counseling and the fieldwork site </w:t>
      </w:r>
      <w:proofErr w:type="gramStart"/>
      <w:r w:rsidRPr="008B5F40">
        <w:rPr>
          <w:sz w:val="24"/>
          <w:szCs w:val="24"/>
        </w:rPr>
        <w:t>is expected to be completed</w:t>
      </w:r>
      <w:proofErr w:type="gramEnd"/>
      <w:r w:rsidRPr="008B5F40">
        <w:rPr>
          <w:sz w:val="24"/>
          <w:szCs w:val="24"/>
        </w:rPr>
        <w:t xml:space="preserve"> accurately, neatly, and in accordance with the required format.  Timely completion of such paperwork is ethical behavior.  As students are expected to develop a professional identity aligned with the field of counseling, students should employ the use of appropriate professional language and terminology in all paperwork.  This includes the use of appropriate terms for ethnic and cultural groups.</w:t>
      </w:r>
    </w:p>
    <w:p w14:paraId="1BEEBC68" w14:textId="77777777" w:rsidR="00810D0E" w:rsidRPr="008B5F40" w:rsidRDefault="00810D0E" w:rsidP="00810D0E">
      <w:pPr>
        <w:rPr>
          <w:sz w:val="24"/>
          <w:szCs w:val="24"/>
        </w:rPr>
      </w:pPr>
    </w:p>
    <w:p w14:paraId="30BEAE5C" w14:textId="77777777" w:rsidR="00810D0E" w:rsidRPr="008B5F40" w:rsidRDefault="00810D0E" w:rsidP="00810D0E">
      <w:pPr>
        <w:rPr>
          <w:sz w:val="24"/>
          <w:szCs w:val="24"/>
        </w:rPr>
      </w:pPr>
      <w:r w:rsidRPr="008B5F40">
        <w:rPr>
          <w:b/>
          <w:sz w:val="24"/>
          <w:szCs w:val="24"/>
        </w:rPr>
        <w:t>Dispositions</w:t>
      </w:r>
    </w:p>
    <w:p w14:paraId="1E33CB54" w14:textId="77777777" w:rsidR="00810D0E" w:rsidRPr="008B5F40" w:rsidRDefault="00810D0E" w:rsidP="00810D0E">
      <w:pPr>
        <w:rPr>
          <w:sz w:val="24"/>
          <w:szCs w:val="24"/>
        </w:rPr>
      </w:pPr>
      <w:r w:rsidRPr="008B5F40">
        <w:rPr>
          <w:sz w:val="24"/>
          <w:szCs w:val="24"/>
        </w:rPr>
        <w:t>The student is expected to develop/improve his/her manner of thinking, behaving, and reacting in accordance with the professional practice of counseling.  Examples in this area include:  1) having an appreciation for self-evaluation; 2) recognizing and valuing clients’ assets and strengths; 3) appreciating that even small changes in clients can be important for their mental health; 4) valuing the relationship with clients above the performance of techniques; and 5) valuing continued professional development.</w:t>
      </w:r>
    </w:p>
    <w:p w14:paraId="440C0911" w14:textId="77777777" w:rsidR="00810D0E" w:rsidRPr="008B5F40" w:rsidRDefault="00810D0E" w:rsidP="00810D0E">
      <w:pPr>
        <w:rPr>
          <w:sz w:val="24"/>
          <w:szCs w:val="24"/>
        </w:rPr>
      </w:pPr>
    </w:p>
    <w:p w14:paraId="1CC4A9D2" w14:textId="77777777" w:rsidR="00B9409C" w:rsidRDefault="00B9409C" w:rsidP="00810D0E">
      <w:pPr>
        <w:jc w:val="center"/>
        <w:rPr>
          <w:rFonts w:ascii="Tahoma" w:hAnsi="Tahoma" w:cs="Tahoma"/>
          <w:b/>
          <w:bCs/>
          <w:color w:val="404040"/>
        </w:rPr>
        <w:sectPr w:rsidR="00B9409C" w:rsidSect="00771651">
          <w:pgSz w:w="12240" w:h="15840"/>
          <w:pgMar w:top="1440" w:right="1440" w:bottom="1440" w:left="1440" w:header="720" w:footer="720" w:gutter="0"/>
          <w:cols w:space="720"/>
          <w:titlePg/>
          <w:docGrid w:linePitch="360"/>
        </w:sectPr>
      </w:pPr>
    </w:p>
    <w:p w14:paraId="3FB38C32" w14:textId="77777777" w:rsidR="00810D0E" w:rsidRDefault="00810D0E" w:rsidP="00810D0E">
      <w:pPr>
        <w:jc w:val="center"/>
        <w:rPr>
          <w:rFonts w:ascii="Tahoma" w:hAnsi="Tahoma" w:cs="Tahoma"/>
          <w:b/>
          <w:bCs/>
          <w:color w:val="404040"/>
        </w:rPr>
      </w:pPr>
    </w:p>
    <w:p w14:paraId="661628C3" w14:textId="77777777" w:rsidR="00B9409C" w:rsidRDefault="00B9409C" w:rsidP="00810D0E">
      <w:pPr>
        <w:jc w:val="center"/>
        <w:rPr>
          <w:rFonts w:ascii="Tahoma" w:hAnsi="Tahoma" w:cs="Tahoma"/>
          <w:b/>
          <w:bCs/>
          <w:color w:val="404040"/>
        </w:rPr>
      </w:pPr>
    </w:p>
    <w:p w14:paraId="7B26AF6E" w14:textId="77777777" w:rsidR="00810D0E" w:rsidRDefault="00810D0E" w:rsidP="00B9409C">
      <w:pPr>
        <w:jc w:val="center"/>
        <w:rPr>
          <w:rFonts w:ascii="Tahoma" w:hAnsi="Tahoma" w:cs="Tahoma"/>
          <w:color w:val="404040"/>
        </w:rPr>
      </w:pPr>
      <w:r>
        <w:rPr>
          <w:rFonts w:ascii="Tahoma" w:hAnsi="Tahoma" w:cs="Tahoma"/>
          <w:b/>
          <w:bCs/>
          <w:color w:val="404040"/>
        </w:rPr>
        <w:t>Individual Supervision Rubric Score Sheet</w:t>
      </w:r>
    </w:p>
    <w:p w14:paraId="16251310" w14:textId="77777777" w:rsidR="00810D0E" w:rsidRDefault="00810D0E" w:rsidP="00810D0E">
      <w:pPr>
        <w:jc w:val="center"/>
        <w:rPr>
          <w:rFonts w:ascii="Tahoma" w:hAnsi="Tahoma" w:cs="Tahoma"/>
          <w:color w:val="404040"/>
        </w:rPr>
      </w:pPr>
      <w:r w:rsidRPr="00006895">
        <w:rPr>
          <w:rFonts w:ascii="Tahoma" w:hAnsi="Tahoma" w:cs="Tahoma"/>
          <w:color w:val="404040"/>
        </w:rPr>
        <w:t>Name __________________________________________</w:t>
      </w:r>
      <w:r>
        <w:rPr>
          <w:rFonts w:ascii="Tahoma" w:hAnsi="Tahoma" w:cs="Tahoma"/>
          <w:color w:val="404040"/>
          <w:u w:val="single"/>
        </w:rPr>
        <w:t xml:space="preserve">                </w:t>
      </w:r>
      <w:r w:rsidRPr="00006895">
        <w:rPr>
          <w:rFonts w:ascii="Tahoma" w:hAnsi="Tahoma" w:cs="Tahoma"/>
          <w:color w:val="404040"/>
        </w:rPr>
        <w:t xml:space="preserve">_ </w:t>
      </w:r>
      <w:r>
        <w:rPr>
          <w:rFonts w:ascii="Tahoma" w:hAnsi="Tahoma" w:cs="Tahoma"/>
          <w:color w:val="404040"/>
        </w:rPr>
        <w:tab/>
      </w:r>
      <w:r>
        <w:rPr>
          <w:rFonts w:ascii="Tahoma" w:hAnsi="Tahoma" w:cs="Tahoma"/>
          <w:color w:val="404040"/>
        </w:rPr>
        <w:tab/>
      </w:r>
      <w:r>
        <w:rPr>
          <w:rFonts w:ascii="Tahoma" w:hAnsi="Tahoma" w:cs="Tahoma"/>
          <w:color w:val="404040"/>
        </w:rPr>
        <w:tab/>
      </w:r>
      <w:r>
        <w:rPr>
          <w:rFonts w:ascii="Tahoma" w:hAnsi="Tahoma" w:cs="Tahoma"/>
          <w:color w:val="404040"/>
        </w:rPr>
        <w:tab/>
      </w:r>
      <w:r w:rsidRPr="00006895">
        <w:rPr>
          <w:rFonts w:ascii="Tahoma" w:hAnsi="Tahoma" w:cs="Tahoma"/>
          <w:color w:val="404040"/>
        </w:rPr>
        <w:t>Date ______________</w:t>
      </w:r>
    </w:p>
    <w:tbl>
      <w:tblPr>
        <w:tblW w:w="4925"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16"/>
        <w:gridCol w:w="1023"/>
        <w:gridCol w:w="2505"/>
        <w:gridCol w:w="2244"/>
        <w:gridCol w:w="2300"/>
        <w:gridCol w:w="2185"/>
        <w:gridCol w:w="1052"/>
      </w:tblGrid>
      <w:tr w:rsidR="00810D0E" w:rsidRPr="00006895" w14:paraId="40881AB4" w14:textId="77777777" w:rsidTr="00810D0E">
        <w:trPr>
          <w:tblCellSpacing w:w="0" w:type="dxa"/>
          <w:jc w:val="center"/>
        </w:trPr>
        <w:tc>
          <w:tcPr>
            <w:tcW w:w="578" w:type="pct"/>
            <w:tcBorders>
              <w:top w:val="outset" w:sz="6" w:space="0" w:color="auto"/>
              <w:left w:val="outset" w:sz="6" w:space="0" w:color="auto"/>
              <w:bottom w:val="outset" w:sz="6" w:space="0" w:color="auto"/>
              <w:right w:val="outset" w:sz="6" w:space="0" w:color="auto"/>
            </w:tcBorders>
            <w:shd w:val="clear" w:color="auto" w:fill="C0C0C0"/>
            <w:vAlign w:val="center"/>
          </w:tcPr>
          <w:p w14:paraId="27590948" w14:textId="77777777" w:rsidR="00810D0E" w:rsidRPr="00064A43" w:rsidRDefault="00810D0E" w:rsidP="00810D0E">
            <w:pPr>
              <w:jc w:val="center"/>
              <w:rPr>
                <w:rFonts w:ascii="Arial" w:hAnsi="Arial" w:cs="Arial"/>
                <w:color w:val="404040"/>
              </w:rPr>
            </w:pPr>
            <w:r w:rsidRPr="00064A43">
              <w:rPr>
                <w:rFonts w:ascii="Arial" w:hAnsi="Arial" w:cs="Arial"/>
                <w:color w:val="404040"/>
              </w:rPr>
              <w:t> </w:t>
            </w:r>
            <w:r w:rsidRPr="00064A43">
              <w:rPr>
                <w:rFonts w:ascii="Arial" w:hAnsi="Arial" w:cs="Arial"/>
                <w:b/>
                <w:bCs/>
                <w:color w:val="404040"/>
              </w:rPr>
              <w:t>Performance Element</w:t>
            </w:r>
          </w:p>
        </w:tc>
        <w:tc>
          <w:tcPr>
            <w:tcW w:w="391" w:type="pct"/>
            <w:tcBorders>
              <w:top w:val="outset" w:sz="6" w:space="0" w:color="auto"/>
              <w:left w:val="outset" w:sz="6" w:space="0" w:color="auto"/>
              <w:bottom w:val="outset" w:sz="6" w:space="0" w:color="auto"/>
              <w:right w:val="outset" w:sz="6" w:space="0" w:color="auto"/>
            </w:tcBorders>
            <w:shd w:val="clear" w:color="auto" w:fill="C0C0C0"/>
          </w:tcPr>
          <w:p w14:paraId="1DC5D90A" w14:textId="77777777" w:rsidR="00810D0E" w:rsidRDefault="00810D0E" w:rsidP="00810D0E">
            <w:pPr>
              <w:jc w:val="center"/>
              <w:rPr>
                <w:rFonts w:ascii="Arial" w:hAnsi="Arial" w:cs="Arial"/>
                <w:b/>
                <w:bCs/>
                <w:color w:val="404040"/>
              </w:rPr>
            </w:pPr>
          </w:p>
          <w:p w14:paraId="4A240BDB" w14:textId="77777777" w:rsidR="00810D0E" w:rsidRDefault="00810D0E" w:rsidP="00810D0E">
            <w:pPr>
              <w:jc w:val="center"/>
              <w:rPr>
                <w:rFonts w:ascii="Arial" w:hAnsi="Arial" w:cs="Arial"/>
                <w:b/>
                <w:bCs/>
                <w:color w:val="404040"/>
              </w:rPr>
            </w:pPr>
            <w:r>
              <w:rPr>
                <w:rFonts w:ascii="Arial" w:hAnsi="Arial" w:cs="Arial"/>
                <w:b/>
                <w:bCs/>
                <w:color w:val="404040"/>
              </w:rPr>
              <w:t>SLOs</w:t>
            </w:r>
          </w:p>
        </w:tc>
        <w:tc>
          <w:tcPr>
            <w:tcW w:w="981" w:type="pct"/>
            <w:tcBorders>
              <w:top w:val="outset" w:sz="6" w:space="0" w:color="auto"/>
              <w:left w:val="outset" w:sz="6" w:space="0" w:color="auto"/>
              <w:bottom w:val="outset" w:sz="6" w:space="0" w:color="auto"/>
              <w:right w:val="outset" w:sz="6" w:space="0" w:color="auto"/>
            </w:tcBorders>
            <w:shd w:val="clear" w:color="auto" w:fill="C0C0C0"/>
            <w:vAlign w:val="center"/>
          </w:tcPr>
          <w:p w14:paraId="63E7A560" w14:textId="77777777" w:rsidR="00810D0E" w:rsidRPr="00064A43" w:rsidRDefault="00810D0E" w:rsidP="00810D0E">
            <w:pPr>
              <w:jc w:val="center"/>
              <w:rPr>
                <w:rFonts w:ascii="Arial" w:hAnsi="Arial" w:cs="Arial"/>
                <w:color w:val="404040"/>
              </w:rPr>
            </w:pPr>
            <w:r>
              <w:rPr>
                <w:rFonts w:ascii="Arial" w:hAnsi="Arial" w:cs="Arial"/>
                <w:b/>
                <w:bCs/>
                <w:color w:val="404040"/>
              </w:rPr>
              <w:t xml:space="preserve">Exceptional (3 </w:t>
            </w:r>
            <w:proofErr w:type="spellStart"/>
            <w:r>
              <w:rPr>
                <w:rFonts w:ascii="Arial" w:hAnsi="Arial" w:cs="Arial"/>
                <w:b/>
                <w:bCs/>
                <w:color w:val="404040"/>
              </w:rPr>
              <w:t>pts</w:t>
            </w:r>
            <w:proofErr w:type="spellEnd"/>
            <w:r>
              <w:rPr>
                <w:rFonts w:ascii="Arial" w:hAnsi="Arial" w:cs="Arial"/>
                <w:b/>
                <w:bCs/>
                <w:color w:val="404040"/>
              </w:rPr>
              <w:t>)</w:t>
            </w:r>
          </w:p>
        </w:tc>
        <w:tc>
          <w:tcPr>
            <w:tcW w:w="879" w:type="pct"/>
            <w:tcBorders>
              <w:top w:val="outset" w:sz="6" w:space="0" w:color="auto"/>
              <w:left w:val="outset" w:sz="6" w:space="0" w:color="auto"/>
              <w:bottom w:val="outset" w:sz="6" w:space="0" w:color="auto"/>
              <w:right w:val="outset" w:sz="6" w:space="0" w:color="auto"/>
            </w:tcBorders>
            <w:shd w:val="clear" w:color="auto" w:fill="C0C0C0"/>
            <w:vAlign w:val="center"/>
          </w:tcPr>
          <w:p w14:paraId="48C04564" w14:textId="77777777" w:rsidR="00810D0E" w:rsidRPr="00064A43" w:rsidRDefault="00810D0E" w:rsidP="00810D0E">
            <w:pPr>
              <w:jc w:val="center"/>
              <w:rPr>
                <w:rFonts w:ascii="Arial" w:hAnsi="Arial" w:cs="Arial"/>
                <w:color w:val="404040"/>
              </w:rPr>
            </w:pPr>
            <w:r>
              <w:rPr>
                <w:rFonts w:ascii="Arial" w:hAnsi="Arial" w:cs="Arial"/>
                <w:b/>
                <w:bCs/>
                <w:color w:val="404040"/>
              </w:rPr>
              <w:t xml:space="preserve">Admirable (2 </w:t>
            </w:r>
            <w:proofErr w:type="spellStart"/>
            <w:r>
              <w:rPr>
                <w:rFonts w:ascii="Arial" w:hAnsi="Arial" w:cs="Arial"/>
                <w:b/>
                <w:bCs/>
                <w:color w:val="404040"/>
              </w:rPr>
              <w:t>pts</w:t>
            </w:r>
            <w:proofErr w:type="spellEnd"/>
            <w:r>
              <w:rPr>
                <w:rFonts w:ascii="Arial" w:hAnsi="Arial" w:cs="Arial"/>
                <w:b/>
                <w:bCs/>
                <w:color w:val="404040"/>
              </w:rPr>
              <w:t>)</w:t>
            </w:r>
          </w:p>
        </w:tc>
        <w:tc>
          <w:tcPr>
            <w:tcW w:w="901" w:type="pct"/>
            <w:tcBorders>
              <w:top w:val="outset" w:sz="6" w:space="0" w:color="auto"/>
              <w:left w:val="outset" w:sz="6" w:space="0" w:color="auto"/>
              <w:bottom w:val="outset" w:sz="6" w:space="0" w:color="auto"/>
              <w:right w:val="outset" w:sz="6" w:space="0" w:color="auto"/>
            </w:tcBorders>
            <w:shd w:val="clear" w:color="auto" w:fill="C0C0C0"/>
            <w:vAlign w:val="center"/>
          </w:tcPr>
          <w:p w14:paraId="1332EE4A" w14:textId="77777777" w:rsidR="00810D0E" w:rsidRPr="00064A43" w:rsidRDefault="00810D0E" w:rsidP="00810D0E">
            <w:pPr>
              <w:jc w:val="center"/>
              <w:rPr>
                <w:rFonts w:ascii="Arial" w:hAnsi="Arial" w:cs="Arial"/>
                <w:color w:val="404040"/>
              </w:rPr>
            </w:pPr>
            <w:r w:rsidRPr="00064A43">
              <w:rPr>
                <w:rFonts w:ascii="Arial" w:hAnsi="Arial" w:cs="Arial"/>
                <w:b/>
                <w:bCs/>
                <w:color w:val="404040"/>
              </w:rPr>
              <w:t>A</w:t>
            </w:r>
            <w:r>
              <w:rPr>
                <w:rFonts w:ascii="Arial" w:hAnsi="Arial" w:cs="Arial"/>
                <w:b/>
                <w:bCs/>
                <w:color w:val="404040"/>
              </w:rPr>
              <w:t xml:space="preserve">pproaching (1 </w:t>
            </w:r>
            <w:proofErr w:type="spellStart"/>
            <w:r>
              <w:rPr>
                <w:rFonts w:ascii="Arial" w:hAnsi="Arial" w:cs="Arial"/>
                <w:b/>
                <w:bCs/>
                <w:color w:val="404040"/>
              </w:rPr>
              <w:t>pt</w:t>
            </w:r>
            <w:proofErr w:type="spellEnd"/>
            <w:r>
              <w:rPr>
                <w:rFonts w:ascii="Arial" w:hAnsi="Arial" w:cs="Arial"/>
                <w:b/>
                <w:bCs/>
                <w:color w:val="404040"/>
              </w:rPr>
              <w:t>)</w:t>
            </w:r>
          </w:p>
        </w:tc>
        <w:tc>
          <w:tcPr>
            <w:tcW w:w="856" w:type="pct"/>
            <w:tcBorders>
              <w:top w:val="outset" w:sz="6" w:space="0" w:color="auto"/>
              <w:left w:val="outset" w:sz="6" w:space="0" w:color="auto"/>
              <w:bottom w:val="outset" w:sz="6" w:space="0" w:color="auto"/>
              <w:right w:val="outset" w:sz="6" w:space="0" w:color="auto"/>
            </w:tcBorders>
            <w:shd w:val="clear" w:color="auto" w:fill="C0C0C0"/>
            <w:vAlign w:val="center"/>
          </w:tcPr>
          <w:p w14:paraId="23EC4202" w14:textId="77777777" w:rsidR="00810D0E" w:rsidRPr="00064A43" w:rsidRDefault="00810D0E" w:rsidP="00810D0E">
            <w:pPr>
              <w:jc w:val="center"/>
              <w:rPr>
                <w:rFonts w:ascii="Arial" w:hAnsi="Arial" w:cs="Arial"/>
                <w:color w:val="404040"/>
              </w:rPr>
            </w:pPr>
            <w:r w:rsidRPr="00064A43">
              <w:rPr>
                <w:rFonts w:ascii="Arial" w:hAnsi="Arial" w:cs="Arial"/>
                <w:b/>
                <w:bCs/>
                <w:color w:val="404040"/>
              </w:rPr>
              <w:t>Unsatisfactory</w:t>
            </w:r>
            <w:r>
              <w:rPr>
                <w:rFonts w:ascii="Arial" w:hAnsi="Arial" w:cs="Arial"/>
                <w:b/>
                <w:bCs/>
                <w:color w:val="404040"/>
              </w:rPr>
              <w:t xml:space="preserve"> (0)</w:t>
            </w:r>
          </w:p>
        </w:tc>
        <w:tc>
          <w:tcPr>
            <w:tcW w:w="414" w:type="pct"/>
            <w:tcBorders>
              <w:top w:val="outset" w:sz="6" w:space="0" w:color="auto"/>
              <w:left w:val="outset" w:sz="6" w:space="0" w:color="auto"/>
              <w:bottom w:val="outset" w:sz="6" w:space="0" w:color="auto"/>
              <w:right w:val="outset" w:sz="6" w:space="0" w:color="auto"/>
            </w:tcBorders>
            <w:shd w:val="clear" w:color="auto" w:fill="C0C0C0"/>
          </w:tcPr>
          <w:p w14:paraId="39AD1840" w14:textId="77777777" w:rsidR="00810D0E" w:rsidRPr="00064A43" w:rsidRDefault="00810D0E" w:rsidP="00810D0E">
            <w:pPr>
              <w:spacing w:before="120"/>
              <w:jc w:val="center"/>
              <w:rPr>
                <w:rFonts w:ascii="Arial" w:hAnsi="Arial" w:cs="Arial"/>
                <w:b/>
                <w:bCs/>
                <w:color w:val="404040"/>
              </w:rPr>
            </w:pPr>
            <w:r>
              <w:rPr>
                <w:rFonts w:ascii="Arial" w:hAnsi="Arial" w:cs="Arial"/>
                <w:b/>
                <w:bCs/>
                <w:color w:val="404040"/>
              </w:rPr>
              <w:t>Score</w:t>
            </w:r>
          </w:p>
        </w:tc>
      </w:tr>
      <w:tr w:rsidR="00810D0E" w:rsidRPr="00006895" w14:paraId="7F6A534C" w14:textId="77777777" w:rsidTr="00810D0E">
        <w:trPr>
          <w:trHeight w:val="1995"/>
          <w:tblCellSpacing w:w="0" w:type="dxa"/>
          <w:jc w:val="center"/>
        </w:trPr>
        <w:tc>
          <w:tcPr>
            <w:tcW w:w="578" w:type="pct"/>
            <w:tcBorders>
              <w:top w:val="outset" w:sz="6" w:space="0" w:color="auto"/>
              <w:left w:val="outset" w:sz="6" w:space="0" w:color="auto"/>
              <w:bottom w:val="outset" w:sz="6" w:space="0" w:color="auto"/>
              <w:right w:val="outset" w:sz="6" w:space="0" w:color="auto"/>
            </w:tcBorders>
            <w:shd w:val="clear" w:color="auto" w:fill="C0C0C0"/>
            <w:vAlign w:val="center"/>
          </w:tcPr>
          <w:p w14:paraId="407541DC" w14:textId="77777777" w:rsidR="00810D0E" w:rsidRDefault="00810D0E" w:rsidP="00810D0E">
            <w:pPr>
              <w:jc w:val="center"/>
              <w:rPr>
                <w:rFonts w:ascii="Arial" w:hAnsi="Arial" w:cs="Arial"/>
                <w:b/>
                <w:bCs/>
                <w:color w:val="404040"/>
              </w:rPr>
            </w:pPr>
            <w:r>
              <w:rPr>
                <w:rFonts w:ascii="Arial" w:hAnsi="Arial" w:cs="Arial"/>
                <w:b/>
                <w:bCs/>
                <w:color w:val="404040"/>
              </w:rPr>
              <w:t>Preparedness</w:t>
            </w:r>
          </w:p>
          <w:p w14:paraId="6D6C5FEC" w14:textId="77777777" w:rsidR="00810D0E" w:rsidRPr="00064A43" w:rsidRDefault="00810D0E" w:rsidP="00810D0E">
            <w:pPr>
              <w:jc w:val="center"/>
              <w:rPr>
                <w:rFonts w:ascii="Arial" w:hAnsi="Arial" w:cs="Arial"/>
                <w:color w:val="404040"/>
              </w:rPr>
            </w:pPr>
            <w:r>
              <w:rPr>
                <w:rFonts w:ascii="Arial" w:hAnsi="Arial" w:cs="Arial"/>
                <w:b/>
                <w:bCs/>
                <w:color w:val="404040"/>
              </w:rPr>
              <w:t>For Supervision</w:t>
            </w:r>
          </w:p>
        </w:tc>
        <w:tc>
          <w:tcPr>
            <w:tcW w:w="391" w:type="pct"/>
            <w:tcBorders>
              <w:top w:val="outset" w:sz="6" w:space="0" w:color="auto"/>
              <w:left w:val="outset" w:sz="6" w:space="0" w:color="auto"/>
              <w:bottom w:val="outset" w:sz="6" w:space="0" w:color="auto"/>
              <w:right w:val="outset" w:sz="6" w:space="0" w:color="auto"/>
            </w:tcBorders>
          </w:tcPr>
          <w:p w14:paraId="71A8DA1E"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Course: 4</w:t>
            </w:r>
          </w:p>
          <w:p w14:paraId="75C494A0" w14:textId="77777777" w:rsidR="00810D0E" w:rsidRDefault="00810D0E" w:rsidP="00810D0E">
            <w:pPr>
              <w:spacing w:before="100" w:beforeAutospacing="1" w:after="100" w:afterAutospacing="1"/>
              <w:ind w:left="58"/>
              <w:rPr>
                <w:rFonts w:ascii="Arial" w:hAnsi="Arial" w:cs="Arial"/>
                <w:color w:val="404040"/>
              </w:rPr>
            </w:pPr>
          </w:p>
          <w:p w14:paraId="1186B557"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Program: 1, 4</w:t>
            </w:r>
          </w:p>
        </w:tc>
        <w:tc>
          <w:tcPr>
            <w:tcW w:w="981" w:type="pct"/>
            <w:tcBorders>
              <w:top w:val="outset" w:sz="6" w:space="0" w:color="auto"/>
              <w:left w:val="outset" w:sz="6" w:space="0" w:color="auto"/>
              <w:bottom w:val="outset" w:sz="6" w:space="0" w:color="auto"/>
              <w:right w:val="outset" w:sz="6" w:space="0" w:color="auto"/>
            </w:tcBorders>
          </w:tcPr>
          <w:p w14:paraId="77E77DC7"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Consistently comes prepared to each session with needed materials, questions organized, and any research complete</w:t>
            </w:r>
          </w:p>
          <w:p w14:paraId="06D13DD2"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Articulates clear goal(s) for each supervision session</w:t>
            </w:r>
          </w:p>
          <w:p w14:paraId="243D64F4"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Always arrives on time for supervision meetings</w:t>
            </w:r>
          </w:p>
          <w:p w14:paraId="625698F0" w14:textId="77777777" w:rsidR="00810D0E" w:rsidRPr="002D4A87" w:rsidRDefault="00810D0E" w:rsidP="00810D0E">
            <w:pPr>
              <w:spacing w:before="100" w:beforeAutospacing="1" w:after="100" w:afterAutospacing="1"/>
              <w:ind w:left="58"/>
              <w:rPr>
                <w:rFonts w:ascii="Arial" w:hAnsi="Arial" w:cs="Arial"/>
                <w:color w:val="404040"/>
              </w:rPr>
            </w:pPr>
            <w:r>
              <w:rPr>
                <w:rFonts w:ascii="Arial" w:hAnsi="Arial" w:cs="Arial"/>
                <w:color w:val="404040"/>
              </w:rPr>
              <w:t>Arrives at sessions having completed assigned readings</w:t>
            </w:r>
          </w:p>
        </w:tc>
        <w:tc>
          <w:tcPr>
            <w:tcW w:w="879" w:type="pct"/>
            <w:tcBorders>
              <w:top w:val="outset" w:sz="6" w:space="0" w:color="auto"/>
              <w:left w:val="outset" w:sz="6" w:space="0" w:color="auto"/>
              <w:bottom w:val="outset" w:sz="6" w:space="0" w:color="auto"/>
              <w:right w:val="outset" w:sz="6" w:space="0" w:color="auto"/>
            </w:tcBorders>
          </w:tcPr>
          <w:p w14:paraId="2F362726"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Comes totally prepared to 75% of sessions, or is consistently prepared with more than 50%, but not all materials</w:t>
            </w:r>
          </w:p>
          <w:p w14:paraId="4B88AF3A"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Articulates clear goals most of the time, though occasionally goals are unclear</w:t>
            </w:r>
          </w:p>
          <w:p w14:paraId="55B7166A"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Arrives on time for at least 75% of supervision meetings</w:t>
            </w:r>
          </w:p>
          <w:p w14:paraId="6BE3D23F" w14:textId="77777777" w:rsidR="00810D0E" w:rsidRPr="002D4A87" w:rsidRDefault="00810D0E" w:rsidP="00810D0E">
            <w:pPr>
              <w:spacing w:before="100" w:beforeAutospacing="1" w:after="100" w:afterAutospacing="1"/>
              <w:ind w:left="46"/>
              <w:rPr>
                <w:rFonts w:ascii="Arial" w:hAnsi="Arial" w:cs="Arial"/>
                <w:color w:val="404040"/>
              </w:rPr>
            </w:pPr>
            <w:r>
              <w:rPr>
                <w:rFonts w:ascii="Arial" w:hAnsi="Arial" w:cs="Arial"/>
                <w:color w:val="404040"/>
              </w:rPr>
              <w:t xml:space="preserve">Usually completes assigned readings prior to meeting, and always makes up missed readings </w:t>
            </w:r>
          </w:p>
        </w:tc>
        <w:tc>
          <w:tcPr>
            <w:tcW w:w="901" w:type="pct"/>
            <w:tcBorders>
              <w:top w:val="outset" w:sz="6" w:space="0" w:color="auto"/>
              <w:left w:val="outset" w:sz="6" w:space="0" w:color="auto"/>
              <w:bottom w:val="outset" w:sz="6" w:space="0" w:color="auto"/>
              <w:right w:val="outset" w:sz="6" w:space="0" w:color="auto"/>
            </w:tcBorders>
          </w:tcPr>
          <w:p w14:paraId="1E05B0C0"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Comes totally prepared 50-75% of the time, or is consistently prepared less than 50% of the necessary materials</w:t>
            </w:r>
          </w:p>
          <w:p w14:paraId="5B5A84F3"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Articulates clear goals less than half of the time, or consistently articulates goals that are relatively vague and general</w:t>
            </w:r>
          </w:p>
          <w:p w14:paraId="3AAB37E4"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Only arrives on time for 50-75% of the meetings</w:t>
            </w:r>
          </w:p>
          <w:p w14:paraId="558C08F5" w14:textId="77777777" w:rsidR="00810D0E" w:rsidRPr="002D4A87" w:rsidRDefault="00810D0E" w:rsidP="00810D0E">
            <w:pPr>
              <w:spacing w:before="100" w:beforeAutospacing="1" w:after="100" w:afterAutospacing="1"/>
              <w:ind w:left="58"/>
              <w:rPr>
                <w:rFonts w:ascii="Arial" w:hAnsi="Arial" w:cs="Arial"/>
                <w:color w:val="404040"/>
              </w:rPr>
            </w:pPr>
            <w:r>
              <w:rPr>
                <w:rFonts w:ascii="Arial" w:hAnsi="Arial" w:cs="Arial"/>
                <w:color w:val="404040"/>
              </w:rPr>
              <w:t>Sometimes completes assigned readings prior to meeting, but always reads the material at some point</w:t>
            </w:r>
          </w:p>
        </w:tc>
        <w:tc>
          <w:tcPr>
            <w:tcW w:w="856" w:type="pct"/>
            <w:tcBorders>
              <w:top w:val="outset" w:sz="6" w:space="0" w:color="auto"/>
              <w:left w:val="outset" w:sz="6" w:space="0" w:color="auto"/>
              <w:bottom w:val="outset" w:sz="6" w:space="0" w:color="auto"/>
              <w:right w:val="outset" w:sz="6" w:space="0" w:color="auto"/>
            </w:tcBorders>
          </w:tcPr>
          <w:p w14:paraId="784084C1"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Does not come to supervision prepared</w:t>
            </w:r>
          </w:p>
          <w:p w14:paraId="5E31D394"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Does not bring goals to supervision, or goals are too vague or general to be useful</w:t>
            </w:r>
          </w:p>
          <w:p w14:paraId="388EAB29"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Arrives late more than half the time</w:t>
            </w:r>
          </w:p>
          <w:p w14:paraId="544907EE" w14:textId="77777777" w:rsidR="00810D0E" w:rsidRPr="002D4A87" w:rsidRDefault="00810D0E" w:rsidP="00810D0E">
            <w:pPr>
              <w:spacing w:before="100" w:beforeAutospacing="1" w:after="100" w:afterAutospacing="1"/>
              <w:ind w:left="11"/>
              <w:rPr>
                <w:rFonts w:ascii="Arial" w:hAnsi="Arial" w:cs="Arial"/>
                <w:color w:val="404040"/>
              </w:rPr>
            </w:pPr>
            <w:r>
              <w:rPr>
                <w:rFonts w:ascii="Arial" w:hAnsi="Arial" w:cs="Arial"/>
                <w:color w:val="404040"/>
              </w:rPr>
              <w:t xml:space="preserve">Does not complete assigned readings </w:t>
            </w:r>
          </w:p>
        </w:tc>
        <w:tc>
          <w:tcPr>
            <w:tcW w:w="414" w:type="pct"/>
            <w:tcBorders>
              <w:top w:val="outset" w:sz="6" w:space="0" w:color="auto"/>
              <w:left w:val="outset" w:sz="6" w:space="0" w:color="auto"/>
              <w:bottom w:val="outset" w:sz="6" w:space="0" w:color="auto"/>
              <w:right w:val="outset" w:sz="6" w:space="0" w:color="auto"/>
            </w:tcBorders>
          </w:tcPr>
          <w:p w14:paraId="10C20C9B" w14:textId="77777777" w:rsidR="00810D0E" w:rsidRDefault="00810D0E" w:rsidP="00810D0E">
            <w:pPr>
              <w:spacing w:before="100" w:beforeAutospacing="1" w:after="100" w:afterAutospacing="1"/>
              <w:ind w:left="11"/>
              <w:rPr>
                <w:rFonts w:ascii="Arial" w:hAnsi="Arial" w:cs="Arial"/>
                <w:color w:val="404040"/>
              </w:rPr>
            </w:pPr>
          </w:p>
        </w:tc>
      </w:tr>
      <w:tr w:rsidR="00810D0E" w:rsidRPr="00006895" w14:paraId="76327110" w14:textId="77777777" w:rsidTr="00810D0E">
        <w:trPr>
          <w:trHeight w:val="699"/>
          <w:tblCellSpacing w:w="0" w:type="dxa"/>
          <w:jc w:val="center"/>
        </w:trPr>
        <w:tc>
          <w:tcPr>
            <w:tcW w:w="578" w:type="pct"/>
            <w:tcBorders>
              <w:top w:val="outset" w:sz="6" w:space="0" w:color="auto"/>
              <w:left w:val="outset" w:sz="6" w:space="0" w:color="auto"/>
              <w:bottom w:val="outset" w:sz="6" w:space="0" w:color="auto"/>
              <w:right w:val="outset" w:sz="6" w:space="0" w:color="auto"/>
            </w:tcBorders>
            <w:shd w:val="clear" w:color="auto" w:fill="C0C0C0"/>
            <w:vAlign w:val="center"/>
          </w:tcPr>
          <w:p w14:paraId="2D0A8545" w14:textId="77777777" w:rsidR="00810D0E" w:rsidRPr="00FD62F4" w:rsidRDefault="00810D0E" w:rsidP="00810D0E">
            <w:pPr>
              <w:jc w:val="center"/>
              <w:rPr>
                <w:rFonts w:ascii="Arial" w:hAnsi="Arial" w:cs="Arial"/>
                <w:color w:val="404040"/>
              </w:rPr>
            </w:pPr>
            <w:r>
              <w:rPr>
                <w:rFonts w:ascii="Arial" w:hAnsi="Arial" w:cs="Arial"/>
                <w:b/>
                <w:bCs/>
                <w:color w:val="404040"/>
              </w:rPr>
              <w:t>Participation in Supervision</w:t>
            </w:r>
          </w:p>
        </w:tc>
        <w:tc>
          <w:tcPr>
            <w:tcW w:w="391" w:type="pct"/>
            <w:tcBorders>
              <w:top w:val="outset" w:sz="6" w:space="0" w:color="auto"/>
              <w:left w:val="outset" w:sz="6" w:space="0" w:color="auto"/>
              <w:bottom w:val="outset" w:sz="6" w:space="0" w:color="auto"/>
              <w:right w:val="outset" w:sz="6" w:space="0" w:color="auto"/>
            </w:tcBorders>
          </w:tcPr>
          <w:p w14:paraId="07A768E2" w14:textId="77777777" w:rsidR="00810D0E" w:rsidRDefault="00810D0E" w:rsidP="00810D0E">
            <w:pPr>
              <w:spacing w:before="100" w:beforeAutospacing="1" w:after="100" w:afterAutospacing="1"/>
              <w:ind w:left="42"/>
              <w:rPr>
                <w:rFonts w:ascii="Arial" w:hAnsi="Arial" w:cs="Arial"/>
                <w:color w:val="404040"/>
              </w:rPr>
            </w:pPr>
            <w:r>
              <w:rPr>
                <w:rFonts w:ascii="Arial" w:hAnsi="Arial" w:cs="Arial"/>
                <w:color w:val="404040"/>
              </w:rPr>
              <w:t>Course: 4</w:t>
            </w:r>
          </w:p>
          <w:p w14:paraId="3C6F5E26" w14:textId="77777777" w:rsidR="00810D0E" w:rsidRDefault="00810D0E" w:rsidP="00810D0E">
            <w:pPr>
              <w:spacing w:before="100" w:beforeAutospacing="1" w:after="100" w:afterAutospacing="1"/>
              <w:ind w:left="42"/>
              <w:rPr>
                <w:rFonts w:ascii="Arial" w:hAnsi="Arial" w:cs="Arial"/>
                <w:color w:val="404040"/>
              </w:rPr>
            </w:pPr>
          </w:p>
          <w:p w14:paraId="177BAC8D" w14:textId="77777777" w:rsidR="00810D0E" w:rsidRDefault="00810D0E" w:rsidP="00810D0E">
            <w:pPr>
              <w:spacing w:before="100" w:beforeAutospacing="1" w:after="100" w:afterAutospacing="1"/>
              <w:ind w:left="42"/>
              <w:rPr>
                <w:rFonts w:ascii="Arial" w:hAnsi="Arial" w:cs="Arial"/>
                <w:color w:val="404040"/>
              </w:rPr>
            </w:pPr>
            <w:r>
              <w:rPr>
                <w:rFonts w:ascii="Arial" w:hAnsi="Arial" w:cs="Arial"/>
                <w:color w:val="404040"/>
              </w:rPr>
              <w:t xml:space="preserve">Program: </w:t>
            </w:r>
            <w:r>
              <w:rPr>
                <w:rFonts w:ascii="Arial" w:hAnsi="Arial" w:cs="Arial"/>
                <w:color w:val="404040"/>
              </w:rPr>
              <w:lastRenderedPageBreak/>
              <w:t>3</w:t>
            </w:r>
          </w:p>
        </w:tc>
        <w:tc>
          <w:tcPr>
            <w:tcW w:w="981" w:type="pct"/>
            <w:tcBorders>
              <w:top w:val="outset" w:sz="6" w:space="0" w:color="auto"/>
              <w:left w:val="outset" w:sz="6" w:space="0" w:color="auto"/>
              <w:bottom w:val="outset" w:sz="6" w:space="0" w:color="auto"/>
              <w:right w:val="outset" w:sz="6" w:space="0" w:color="auto"/>
            </w:tcBorders>
          </w:tcPr>
          <w:p w14:paraId="7E976167" w14:textId="77777777" w:rsidR="00810D0E" w:rsidRDefault="00810D0E" w:rsidP="00810D0E">
            <w:pPr>
              <w:spacing w:before="100" w:beforeAutospacing="1" w:after="100" w:afterAutospacing="1"/>
              <w:ind w:left="42"/>
              <w:rPr>
                <w:rFonts w:ascii="Arial" w:hAnsi="Arial" w:cs="Arial"/>
                <w:color w:val="404040"/>
              </w:rPr>
            </w:pPr>
            <w:r>
              <w:rPr>
                <w:rFonts w:ascii="Arial" w:hAnsi="Arial" w:cs="Arial"/>
                <w:color w:val="404040"/>
              </w:rPr>
              <w:lastRenderedPageBreak/>
              <w:t>Consistently initiates interactive dialogue with supervisor and peers</w:t>
            </w:r>
          </w:p>
          <w:p w14:paraId="1080B7DD" w14:textId="77777777" w:rsidR="00810D0E" w:rsidRDefault="00810D0E" w:rsidP="00810D0E">
            <w:pPr>
              <w:spacing w:before="100" w:beforeAutospacing="1" w:after="100" w:afterAutospacing="1"/>
              <w:ind w:left="42"/>
              <w:rPr>
                <w:rFonts w:ascii="Arial" w:hAnsi="Arial" w:cs="Arial"/>
                <w:color w:val="404040"/>
              </w:rPr>
            </w:pPr>
            <w:r>
              <w:rPr>
                <w:rFonts w:ascii="Arial" w:hAnsi="Arial" w:cs="Arial"/>
                <w:color w:val="404040"/>
              </w:rPr>
              <w:t xml:space="preserve">Listens carefully and always asks for </w:t>
            </w:r>
            <w:r>
              <w:rPr>
                <w:rFonts w:ascii="Arial" w:hAnsi="Arial" w:cs="Arial"/>
                <w:color w:val="404040"/>
              </w:rPr>
              <w:lastRenderedPageBreak/>
              <w:t xml:space="preserve">clarification when does not understand </w:t>
            </w:r>
          </w:p>
          <w:p w14:paraId="351A4E1C"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Consistently demonstrates effective critical thinking skills in posing questions and comments</w:t>
            </w:r>
          </w:p>
          <w:p w14:paraId="4D33642F"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Eagerly solicits and attends to contributions of others, both in terms of own and other’s work</w:t>
            </w:r>
          </w:p>
          <w:p w14:paraId="47973B03" w14:textId="77777777" w:rsidR="00810D0E" w:rsidRPr="00EB5082" w:rsidRDefault="00810D0E" w:rsidP="00810D0E">
            <w:pPr>
              <w:spacing w:before="100" w:beforeAutospacing="1" w:after="100" w:afterAutospacing="1"/>
              <w:ind w:left="58"/>
              <w:rPr>
                <w:rFonts w:ascii="Arial" w:hAnsi="Arial" w:cs="Arial"/>
                <w:color w:val="404040"/>
              </w:rPr>
            </w:pPr>
            <w:r>
              <w:rPr>
                <w:rFonts w:ascii="Arial" w:hAnsi="Arial" w:cs="Arial"/>
              </w:rPr>
              <w:t>Demonstrates willingness to stretch “comfort zone” in new learning (e.g., participating in role plays, trying new techniques)</w:t>
            </w:r>
          </w:p>
        </w:tc>
        <w:tc>
          <w:tcPr>
            <w:tcW w:w="879" w:type="pct"/>
            <w:tcBorders>
              <w:top w:val="outset" w:sz="6" w:space="0" w:color="auto"/>
              <w:left w:val="outset" w:sz="6" w:space="0" w:color="auto"/>
              <w:bottom w:val="outset" w:sz="6" w:space="0" w:color="auto"/>
              <w:right w:val="outset" w:sz="6" w:space="0" w:color="auto"/>
            </w:tcBorders>
          </w:tcPr>
          <w:p w14:paraId="0FBFB710"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lastRenderedPageBreak/>
              <w:t>Participates in interactive dialogue, but usually does not initiate it.</w:t>
            </w:r>
          </w:p>
          <w:p w14:paraId="48DE938A"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 xml:space="preserve">Listens most of the </w:t>
            </w:r>
            <w:r>
              <w:rPr>
                <w:rFonts w:ascii="Arial" w:hAnsi="Arial" w:cs="Arial"/>
                <w:color w:val="404040"/>
              </w:rPr>
              <w:lastRenderedPageBreak/>
              <w:t>time, though at times appears to be distracted or inattentive; usually asks for clarification</w:t>
            </w:r>
          </w:p>
          <w:p w14:paraId="1DCEEDDA"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Demonstrates critical thinking skills most of the time, though sometimes thinking is faulty</w:t>
            </w:r>
          </w:p>
          <w:p w14:paraId="26877A12"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Solicits and attends to contributions about own work, or about other’s work, but not both</w:t>
            </w:r>
          </w:p>
          <w:p w14:paraId="3662CF05" w14:textId="77777777" w:rsidR="00810D0E" w:rsidRPr="002D4A87" w:rsidRDefault="00810D0E" w:rsidP="00810D0E">
            <w:pPr>
              <w:spacing w:before="100" w:beforeAutospacing="1" w:after="100" w:afterAutospacing="1"/>
              <w:ind w:left="46"/>
              <w:rPr>
                <w:rFonts w:ascii="Arial" w:hAnsi="Arial" w:cs="Arial"/>
                <w:color w:val="404040"/>
              </w:rPr>
            </w:pPr>
            <w:r>
              <w:rPr>
                <w:rFonts w:ascii="Arial" w:hAnsi="Arial" w:cs="Arial"/>
                <w:color w:val="404040"/>
              </w:rPr>
              <w:t>Willing to stretch “comfort zone” in new learning most of the time, though is usually not the first to volunteer</w:t>
            </w:r>
          </w:p>
        </w:tc>
        <w:tc>
          <w:tcPr>
            <w:tcW w:w="901" w:type="pct"/>
            <w:tcBorders>
              <w:top w:val="outset" w:sz="6" w:space="0" w:color="auto"/>
              <w:left w:val="outset" w:sz="6" w:space="0" w:color="auto"/>
              <w:bottom w:val="outset" w:sz="6" w:space="0" w:color="auto"/>
              <w:right w:val="outset" w:sz="6" w:space="0" w:color="auto"/>
            </w:tcBorders>
          </w:tcPr>
          <w:p w14:paraId="07ACBB6D"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lastRenderedPageBreak/>
              <w:t>Attends to dialogue between supervisor and peers, but actively participates infrequently</w:t>
            </w:r>
          </w:p>
          <w:p w14:paraId="089EF874"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lastRenderedPageBreak/>
              <w:t>Attention is divided, or mind seems elsewhere most of the time; sometimes asks for clarification</w:t>
            </w:r>
          </w:p>
          <w:p w14:paraId="55AE21ED"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Inconsistently demonstrates critical thinking skills, or critical thinking skills are often ineffective</w:t>
            </w:r>
          </w:p>
          <w:p w14:paraId="14586C40"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Accepts, but does not solicit contributions from others both in terms of own and other’s work</w:t>
            </w:r>
          </w:p>
          <w:p w14:paraId="1F3D7CFD" w14:textId="77777777" w:rsidR="00810D0E" w:rsidRPr="002D4A87" w:rsidRDefault="00810D0E" w:rsidP="00810D0E">
            <w:pPr>
              <w:spacing w:before="100" w:beforeAutospacing="1" w:after="100" w:afterAutospacing="1"/>
              <w:ind w:left="58"/>
              <w:rPr>
                <w:rFonts w:ascii="Arial" w:hAnsi="Arial" w:cs="Arial"/>
                <w:color w:val="404040"/>
              </w:rPr>
            </w:pPr>
            <w:r>
              <w:rPr>
                <w:rFonts w:ascii="Arial" w:hAnsi="Arial" w:cs="Arial"/>
                <w:color w:val="404040"/>
              </w:rPr>
              <w:t>Occasionally willing to stretch “comfort zone”, but generally intolerant of discomfort in learning</w:t>
            </w:r>
          </w:p>
        </w:tc>
        <w:tc>
          <w:tcPr>
            <w:tcW w:w="856" w:type="pct"/>
            <w:tcBorders>
              <w:top w:val="outset" w:sz="6" w:space="0" w:color="auto"/>
              <w:left w:val="outset" w:sz="6" w:space="0" w:color="auto"/>
              <w:bottom w:val="outset" w:sz="6" w:space="0" w:color="auto"/>
              <w:right w:val="outset" w:sz="6" w:space="0" w:color="auto"/>
            </w:tcBorders>
          </w:tcPr>
          <w:p w14:paraId="14F0B00F"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lastRenderedPageBreak/>
              <w:t>Mostly silent and does not appear engaged in dialogue</w:t>
            </w:r>
          </w:p>
          <w:p w14:paraId="709EE120"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 xml:space="preserve">Attention clearly not present; rarely </w:t>
            </w:r>
            <w:r>
              <w:rPr>
                <w:rFonts w:ascii="Arial" w:hAnsi="Arial" w:cs="Arial"/>
                <w:color w:val="404040"/>
              </w:rPr>
              <w:lastRenderedPageBreak/>
              <w:t>acknowledges need for clarification</w:t>
            </w:r>
          </w:p>
          <w:p w14:paraId="1A2F72E0"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Demonstrates no effective critical thinking skills</w:t>
            </w:r>
          </w:p>
          <w:p w14:paraId="2956C4BB"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Routinely does not solicit, attend to, or accept contributions from others</w:t>
            </w:r>
          </w:p>
          <w:p w14:paraId="00C60D1C" w14:textId="77777777" w:rsidR="00810D0E" w:rsidRPr="002D4A87" w:rsidRDefault="00810D0E" w:rsidP="00810D0E">
            <w:pPr>
              <w:spacing w:before="100" w:beforeAutospacing="1" w:after="100" w:afterAutospacing="1"/>
              <w:ind w:left="11"/>
              <w:rPr>
                <w:rFonts w:ascii="Arial" w:hAnsi="Arial" w:cs="Arial"/>
                <w:color w:val="404040"/>
              </w:rPr>
            </w:pPr>
            <w:r>
              <w:rPr>
                <w:rFonts w:ascii="Arial" w:hAnsi="Arial" w:cs="Arial"/>
                <w:color w:val="404040"/>
              </w:rPr>
              <w:t>Totally intolerant of discomfort in new situations and learning</w:t>
            </w:r>
          </w:p>
        </w:tc>
        <w:tc>
          <w:tcPr>
            <w:tcW w:w="414" w:type="pct"/>
            <w:tcBorders>
              <w:top w:val="outset" w:sz="6" w:space="0" w:color="auto"/>
              <w:left w:val="outset" w:sz="6" w:space="0" w:color="auto"/>
              <w:bottom w:val="outset" w:sz="6" w:space="0" w:color="auto"/>
              <w:right w:val="outset" w:sz="6" w:space="0" w:color="auto"/>
            </w:tcBorders>
          </w:tcPr>
          <w:p w14:paraId="48F1901C" w14:textId="77777777" w:rsidR="00810D0E" w:rsidRDefault="00810D0E" w:rsidP="00810D0E">
            <w:pPr>
              <w:spacing w:before="100" w:beforeAutospacing="1" w:after="100" w:afterAutospacing="1"/>
              <w:ind w:left="11"/>
              <w:rPr>
                <w:rFonts w:ascii="Arial" w:hAnsi="Arial" w:cs="Arial"/>
                <w:color w:val="404040"/>
              </w:rPr>
            </w:pPr>
          </w:p>
        </w:tc>
      </w:tr>
      <w:tr w:rsidR="00810D0E" w:rsidRPr="00006895" w14:paraId="63DA9AF4" w14:textId="77777777" w:rsidTr="00810D0E">
        <w:trPr>
          <w:tblCellSpacing w:w="0" w:type="dxa"/>
          <w:jc w:val="center"/>
        </w:trPr>
        <w:tc>
          <w:tcPr>
            <w:tcW w:w="578" w:type="pct"/>
            <w:tcBorders>
              <w:top w:val="outset" w:sz="6" w:space="0" w:color="auto"/>
              <w:left w:val="outset" w:sz="6" w:space="0" w:color="auto"/>
              <w:bottom w:val="outset" w:sz="6" w:space="0" w:color="auto"/>
              <w:right w:val="outset" w:sz="6" w:space="0" w:color="auto"/>
            </w:tcBorders>
            <w:shd w:val="clear" w:color="auto" w:fill="C0C0C0"/>
            <w:vAlign w:val="center"/>
          </w:tcPr>
          <w:p w14:paraId="082877E4" w14:textId="77777777" w:rsidR="00810D0E" w:rsidRPr="00064A43" w:rsidRDefault="00810D0E" w:rsidP="00810D0E">
            <w:pPr>
              <w:jc w:val="center"/>
              <w:rPr>
                <w:rFonts w:ascii="Arial" w:hAnsi="Arial" w:cs="Arial"/>
                <w:color w:val="404040"/>
              </w:rPr>
            </w:pPr>
            <w:r>
              <w:rPr>
                <w:rFonts w:ascii="Arial" w:hAnsi="Arial" w:cs="Arial"/>
                <w:b/>
                <w:bCs/>
                <w:color w:val="404040"/>
              </w:rPr>
              <w:lastRenderedPageBreak/>
              <w:t>Ethical Behavior</w:t>
            </w:r>
          </w:p>
        </w:tc>
        <w:tc>
          <w:tcPr>
            <w:tcW w:w="391" w:type="pct"/>
            <w:tcBorders>
              <w:top w:val="outset" w:sz="6" w:space="0" w:color="auto"/>
              <w:left w:val="outset" w:sz="6" w:space="0" w:color="auto"/>
              <w:bottom w:val="outset" w:sz="6" w:space="0" w:color="auto"/>
              <w:right w:val="outset" w:sz="6" w:space="0" w:color="auto"/>
            </w:tcBorders>
          </w:tcPr>
          <w:p w14:paraId="138C09B9" w14:textId="77777777" w:rsidR="00810D0E" w:rsidRDefault="00810D0E" w:rsidP="00810D0E">
            <w:pPr>
              <w:rPr>
                <w:rFonts w:ascii="Arial" w:hAnsi="Arial" w:cs="Arial"/>
              </w:rPr>
            </w:pPr>
            <w:r>
              <w:rPr>
                <w:rFonts w:ascii="Arial" w:hAnsi="Arial" w:cs="Arial"/>
              </w:rPr>
              <w:t>Course: 4,5</w:t>
            </w:r>
          </w:p>
          <w:p w14:paraId="7E5DB1E7" w14:textId="77777777" w:rsidR="00810D0E" w:rsidRDefault="00810D0E" w:rsidP="00810D0E">
            <w:pPr>
              <w:rPr>
                <w:rFonts w:ascii="Arial" w:hAnsi="Arial" w:cs="Arial"/>
              </w:rPr>
            </w:pPr>
          </w:p>
          <w:p w14:paraId="6B7EF7DB" w14:textId="77777777" w:rsidR="00810D0E" w:rsidRDefault="00810D0E" w:rsidP="00810D0E">
            <w:pPr>
              <w:rPr>
                <w:rFonts w:ascii="Arial" w:hAnsi="Arial" w:cs="Arial"/>
              </w:rPr>
            </w:pPr>
            <w:r>
              <w:rPr>
                <w:rFonts w:ascii="Arial" w:hAnsi="Arial" w:cs="Arial"/>
              </w:rPr>
              <w:t>Program: 4</w:t>
            </w:r>
          </w:p>
        </w:tc>
        <w:tc>
          <w:tcPr>
            <w:tcW w:w="981" w:type="pct"/>
            <w:tcBorders>
              <w:top w:val="outset" w:sz="6" w:space="0" w:color="auto"/>
              <w:left w:val="outset" w:sz="6" w:space="0" w:color="auto"/>
              <w:bottom w:val="outset" w:sz="6" w:space="0" w:color="auto"/>
              <w:right w:val="outset" w:sz="6" w:space="0" w:color="auto"/>
            </w:tcBorders>
          </w:tcPr>
          <w:p w14:paraId="00F78007" w14:textId="77777777" w:rsidR="00810D0E" w:rsidRDefault="00810D0E" w:rsidP="00810D0E">
            <w:pPr>
              <w:rPr>
                <w:rFonts w:ascii="Arial" w:hAnsi="Arial" w:cs="Arial"/>
              </w:rPr>
            </w:pPr>
            <w:r>
              <w:rPr>
                <w:rFonts w:ascii="Arial" w:hAnsi="Arial" w:cs="Arial"/>
              </w:rPr>
              <w:t>Adheres to ACA ethical standards, including those related to the supervisory relationship</w:t>
            </w:r>
            <w:r w:rsidRPr="005D02BF">
              <w:rPr>
                <w:rStyle w:val="FootnoteReference"/>
                <w:rFonts w:ascii="Arial" w:hAnsi="Arial" w:cs="Arial"/>
              </w:rPr>
              <w:footnoteReference w:customMarkFollows="1" w:id="2"/>
              <w:sym w:font="Symbol" w:char="F02A"/>
            </w:r>
          </w:p>
          <w:p w14:paraId="31F73C93" w14:textId="77777777" w:rsidR="00810D0E" w:rsidRDefault="00810D0E" w:rsidP="00810D0E">
            <w:pPr>
              <w:rPr>
                <w:rFonts w:ascii="Arial" w:hAnsi="Arial" w:cs="Arial"/>
              </w:rPr>
            </w:pPr>
          </w:p>
          <w:p w14:paraId="74DB976F" w14:textId="77777777" w:rsidR="00810D0E" w:rsidRDefault="00810D0E" w:rsidP="00810D0E">
            <w:pPr>
              <w:rPr>
                <w:rFonts w:ascii="Arial" w:hAnsi="Arial" w:cs="Arial"/>
              </w:rPr>
            </w:pPr>
            <w:r>
              <w:rPr>
                <w:rFonts w:ascii="Arial" w:hAnsi="Arial" w:cs="Arial"/>
              </w:rPr>
              <w:t xml:space="preserve">Recognizes, articulates, and uses an effective </w:t>
            </w:r>
            <w:r>
              <w:rPr>
                <w:rFonts w:ascii="Arial" w:hAnsi="Arial" w:cs="Arial"/>
              </w:rPr>
              <w:lastRenderedPageBreak/>
              <w:t xml:space="preserve">ethical decision-making model </w:t>
            </w:r>
          </w:p>
          <w:p w14:paraId="274D8655" w14:textId="77777777" w:rsidR="00810D0E" w:rsidRPr="00EB5082" w:rsidRDefault="00810D0E" w:rsidP="00810D0E">
            <w:pPr>
              <w:ind w:left="42"/>
              <w:rPr>
                <w:rFonts w:ascii="Arial" w:hAnsi="Arial" w:cs="Arial"/>
              </w:rPr>
            </w:pPr>
          </w:p>
        </w:tc>
        <w:tc>
          <w:tcPr>
            <w:tcW w:w="879" w:type="pct"/>
            <w:tcBorders>
              <w:top w:val="outset" w:sz="6" w:space="0" w:color="auto"/>
              <w:left w:val="outset" w:sz="6" w:space="0" w:color="auto"/>
              <w:bottom w:val="outset" w:sz="6" w:space="0" w:color="auto"/>
              <w:right w:val="outset" w:sz="6" w:space="0" w:color="auto"/>
            </w:tcBorders>
          </w:tcPr>
          <w:p w14:paraId="642736A1" w14:textId="77777777" w:rsidR="00810D0E" w:rsidRPr="005D02BF" w:rsidRDefault="00810D0E" w:rsidP="00810D0E">
            <w:pPr>
              <w:spacing w:before="100" w:beforeAutospacing="1" w:after="100" w:afterAutospacing="1"/>
              <w:rPr>
                <w:rFonts w:ascii="Arial" w:hAnsi="Arial" w:cs="Arial"/>
                <w:b/>
                <w:color w:val="404040"/>
              </w:rPr>
            </w:pPr>
            <w:r w:rsidRPr="005D02BF">
              <w:rPr>
                <w:rFonts w:ascii="Arial" w:hAnsi="Arial" w:cs="Arial"/>
                <w:b/>
                <w:color w:val="404040"/>
              </w:rPr>
              <w:lastRenderedPageBreak/>
              <w:t>*</w:t>
            </w:r>
            <w:r>
              <w:rPr>
                <w:rFonts w:ascii="Arial" w:hAnsi="Arial" w:cs="Arial"/>
                <w:color w:val="404040"/>
              </w:rPr>
              <w:t>[</w:t>
            </w:r>
            <w:proofErr w:type="gramStart"/>
            <w:r>
              <w:rPr>
                <w:rFonts w:ascii="Arial" w:hAnsi="Arial" w:cs="Arial"/>
                <w:color w:val="404040"/>
              </w:rPr>
              <w:t>see</w:t>
            </w:r>
            <w:proofErr w:type="gramEnd"/>
            <w:r>
              <w:rPr>
                <w:rFonts w:ascii="Arial" w:hAnsi="Arial" w:cs="Arial"/>
                <w:color w:val="404040"/>
              </w:rPr>
              <w:t xml:space="preserve"> footnote]</w:t>
            </w:r>
          </w:p>
          <w:p w14:paraId="4F67B0D4" w14:textId="77777777" w:rsidR="00810D0E" w:rsidRPr="002D4A87" w:rsidRDefault="00810D0E" w:rsidP="00810D0E">
            <w:pPr>
              <w:spacing w:before="100" w:beforeAutospacing="1" w:after="100" w:afterAutospacing="1"/>
              <w:rPr>
                <w:rFonts w:ascii="Arial" w:hAnsi="Arial" w:cs="Arial"/>
                <w:color w:val="404040"/>
              </w:rPr>
            </w:pPr>
            <w:r>
              <w:rPr>
                <w:rFonts w:ascii="Arial" w:hAnsi="Arial" w:cs="Arial"/>
                <w:color w:val="404040"/>
              </w:rPr>
              <w:t xml:space="preserve">Recognizes and articulates a good ethical decision-making model, but is not confident in </w:t>
            </w:r>
            <w:r>
              <w:rPr>
                <w:rFonts w:ascii="Arial" w:hAnsi="Arial" w:cs="Arial"/>
                <w:color w:val="404040"/>
              </w:rPr>
              <w:lastRenderedPageBreak/>
              <w:t>executing it</w:t>
            </w:r>
          </w:p>
        </w:tc>
        <w:tc>
          <w:tcPr>
            <w:tcW w:w="901" w:type="pct"/>
            <w:tcBorders>
              <w:top w:val="outset" w:sz="6" w:space="0" w:color="auto"/>
              <w:left w:val="outset" w:sz="6" w:space="0" w:color="auto"/>
              <w:bottom w:val="outset" w:sz="6" w:space="0" w:color="auto"/>
              <w:right w:val="outset" w:sz="6" w:space="0" w:color="auto"/>
            </w:tcBorders>
          </w:tcPr>
          <w:p w14:paraId="57F795E6" w14:textId="77777777" w:rsidR="00810D0E" w:rsidRPr="005D02BF" w:rsidRDefault="00810D0E" w:rsidP="00810D0E">
            <w:pPr>
              <w:spacing w:before="100" w:beforeAutospacing="1" w:after="100" w:afterAutospacing="1"/>
              <w:rPr>
                <w:rFonts w:ascii="Arial" w:hAnsi="Arial" w:cs="Arial"/>
                <w:b/>
                <w:color w:val="404040"/>
              </w:rPr>
            </w:pPr>
            <w:r w:rsidRPr="005D02BF">
              <w:rPr>
                <w:rFonts w:ascii="Arial" w:hAnsi="Arial" w:cs="Arial"/>
                <w:b/>
                <w:color w:val="404040"/>
              </w:rPr>
              <w:lastRenderedPageBreak/>
              <w:t>*</w:t>
            </w:r>
            <w:r>
              <w:rPr>
                <w:rFonts w:ascii="Arial" w:hAnsi="Arial" w:cs="Arial"/>
                <w:color w:val="404040"/>
              </w:rPr>
              <w:t>[</w:t>
            </w:r>
            <w:proofErr w:type="gramStart"/>
            <w:r>
              <w:rPr>
                <w:rFonts w:ascii="Arial" w:hAnsi="Arial" w:cs="Arial"/>
                <w:color w:val="404040"/>
              </w:rPr>
              <w:t>see</w:t>
            </w:r>
            <w:proofErr w:type="gramEnd"/>
            <w:r>
              <w:rPr>
                <w:rFonts w:ascii="Arial" w:hAnsi="Arial" w:cs="Arial"/>
                <w:color w:val="404040"/>
              </w:rPr>
              <w:t xml:space="preserve"> footnote]</w:t>
            </w:r>
          </w:p>
          <w:p w14:paraId="503E6D13" w14:textId="77777777" w:rsidR="00810D0E" w:rsidRPr="002D4A87" w:rsidRDefault="00810D0E" w:rsidP="00810D0E">
            <w:pPr>
              <w:spacing w:before="100" w:beforeAutospacing="1" w:after="100" w:afterAutospacing="1"/>
              <w:rPr>
                <w:rFonts w:ascii="Arial" w:hAnsi="Arial" w:cs="Arial"/>
                <w:color w:val="404040"/>
              </w:rPr>
            </w:pPr>
            <w:r>
              <w:rPr>
                <w:rFonts w:ascii="Arial" w:hAnsi="Arial" w:cs="Arial"/>
                <w:color w:val="404040"/>
              </w:rPr>
              <w:t>Is familiar with an ethical decision-making model, but does not clearly or consistently execute it</w:t>
            </w:r>
          </w:p>
        </w:tc>
        <w:tc>
          <w:tcPr>
            <w:tcW w:w="856" w:type="pct"/>
            <w:tcBorders>
              <w:top w:val="outset" w:sz="6" w:space="0" w:color="auto"/>
              <w:left w:val="outset" w:sz="6" w:space="0" w:color="auto"/>
              <w:bottom w:val="outset" w:sz="6" w:space="0" w:color="auto"/>
              <w:right w:val="outset" w:sz="6" w:space="0" w:color="auto"/>
            </w:tcBorders>
          </w:tcPr>
          <w:p w14:paraId="05EB478D" w14:textId="77777777" w:rsidR="00810D0E" w:rsidRDefault="00810D0E" w:rsidP="00810D0E">
            <w:pPr>
              <w:spacing w:before="100" w:beforeAutospacing="1" w:after="100" w:afterAutospacing="1"/>
              <w:rPr>
                <w:rFonts w:ascii="Arial" w:hAnsi="Arial" w:cs="Arial"/>
                <w:b/>
                <w:color w:val="404040"/>
              </w:rPr>
            </w:pPr>
            <w:r w:rsidRPr="005D02BF">
              <w:rPr>
                <w:rFonts w:ascii="Arial" w:hAnsi="Arial" w:cs="Arial"/>
                <w:b/>
                <w:color w:val="404040"/>
              </w:rPr>
              <w:t>*</w:t>
            </w:r>
            <w:r>
              <w:rPr>
                <w:rFonts w:ascii="Arial" w:hAnsi="Arial" w:cs="Arial"/>
                <w:color w:val="404040"/>
              </w:rPr>
              <w:t>[</w:t>
            </w:r>
            <w:proofErr w:type="gramStart"/>
            <w:r>
              <w:rPr>
                <w:rFonts w:ascii="Arial" w:hAnsi="Arial" w:cs="Arial"/>
                <w:color w:val="404040"/>
              </w:rPr>
              <w:t>see</w:t>
            </w:r>
            <w:proofErr w:type="gramEnd"/>
            <w:r>
              <w:rPr>
                <w:rFonts w:ascii="Arial" w:hAnsi="Arial" w:cs="Arial"/>
                <w:color w:val="404040"/>
              </w:rPr>
              <w:t xml:space="preserve"> footnote]</w:t>
            </w:r>
          </w:p>
          <w:p w14:paraId="2E2490F0" w14:textId="77777777" w:rsidR="00810D0E" w:rsidRPr="002E4603" w:rsidRDefault="00810D0E" w:rsidP="00810D0E">
            <w:pPr>
              <w:spacing w:before="100" w:beforeAutospacing="1" w:after="100" w:afterAutospacing="1"/>
              <w:rPr>
                <w:rFonts w:ascii="Arial" w:hAnsi="Arial" w:cs="Arial"/>
                <w:b/>
                <w:color w:val="404040"/>
              </w:rPr>
            </w:pPr>
            <w:r>
              <w:rPr>
                <w:rFonts w:ascii="Arial" w:hAnsi="Arial" w:cs="Arial"/>
                <w:color w:val="404040"/>
              </w:rPr>
              <w:t>Does not now of or employ an ethical decision-making model</w:t>
            </w:r>
          </w:p>
        </w:tc>
        <w:tc>
          <w:tcPr>
            <w:tcW w:w="414" w:type="pct"/>
            <w:tcBorders>
              <w:top w:val="outset" w:sz="6" w:space="0" w:color="auto"/>
              <w:left w:val="outset" w:sz="6" w:space="0" w:color="auto"/>
              <w:bottom w:val="outset" w:sz="6" w:space="0" w:color="auto"/>
              <w:right w:val="outset" w:sz="6" w:space="0" w:color="auto"/>
            </w:tcBorders>
          </w:tcPr>
          <w:p w14:paraId="4BD9212D" w14:textId="77777777" w:rsidR="00810D0E" w:rsidRPr="005D02BF" w:rsidRDefault="00810D0E" w:rsidP="00810D0E">
            <w:pPr>
              <w:spacing w:before="100" w:beforeAutospacing="1" w:after="100" w:afterAutospacing="1"/>
              <w:rPr>
                <w:rFonts w:ascii="Arial" w:hAnsi="Arial" w:cs="Arial"/>
                <w:b/>
                <w:color w:val="404040"/>
              </w:rPr>
            </w:pPr>
          </w:p>
        </w:tc>
      </w:tr>
      <w:tr w:rsidR="00810D0E" w:rsidRPr="00006895" w14:paraId="4D0091C2" w14:textId="77777777" w:rsidTr="00810D0E">
        <w:trPr>
          <w:tblCellSpacing w:w="0" w:type="dxa"/>
          <w:jc w:val="center"/>
        </w:trPr>
        <w:tc>
          <w:tcPr>
            <w:tcW w:w="578" w:type="pct"/>
            <w:tcBorders>
              <w:top w:val="outset" w:sz="6" w:space="0" w:color="auto"/>
              <w:left w:val="outset" w:sz="6" w:space="0" w:color="auto"/>
              <w:bottom w:val="outset" w:sz="6" w:space="0" w:color="auto"/>
              <w:right w:val="outset" w:sz="6" w:space="0" w:color="auto"/>
            </w:tcBorders>
            <w:shd w:val="clear" w:color="auto" w:fill="C0C0C0"/>
            <w:vAlign w:val="center"/>
          </w:tcPr>
          <w:p w14:paraId="54777A26" w14:textId="77777777" w:rsidR="00810D0E" w:rsidRPr="0037010D" w:rsidRDefault="00810D0E" w:rsidP="00810D0E">
            <w:pPr>
              <w:jc w:val="center"/>
              <w:rPr>
                <w:rFonts w:ascii="Arial" w:hAnsi="Arial" w:cs="Arial"/>
                <w:b/>
                <w:bCs/>
                <w:color w:val="404040"/>
              </w:rPr>
            </w:pPr>
            <w:r>
              <w:rPr>
                <w:rFonts w:ascii="Arial" w:hAnsi="Arial" w:cs="Arial"/>
                <w:b/>
                <w:bCs/>
                <w:color w:val="404040"/>
              </w:rPr>
              <w:lastRenderedPageBreak/>
              <w:t>Case Formulation</w:t>
            </w:r>
          </w:p>
        </w:tc>
        <w:tc>
          <w:tcPr>
            <w:tcW w:w="391" w:type="pct"/>
            <w:tcBorders>
              <w:top w:val="outset" w:sz="6" w:space="0" w:color="auto"/>
              <w:left w:val="outset" w:sz="6" w:space="0" w:color="auto"/>
              <w:bottom w:val="outset" w:sz="6" w:space="0" w:color="auto"/>
              <w:right w:val="outset" w:sz="6" w:space="0" w:color="auto"/>
            </w:tcBorders>
          </w:tcPr>
          <w:p w14:paraId="0695F925" w14:textId="77777777" w:rsidR="00810D0E" w:rsidRDefault="00810D0E" w:rsidP="00810D0E">
            <w:pPr>
              <w:spacing w:before="100" w:beforeAutospacing="1" w:after="100" w:afterAutospacing="1"/>
              <w:rPr>
                <w:rFonts w:ascii="Arial" w:hAnsi="Arial" w:cs="Arial"/>
              </w:rPr>
            </w:pPr>
            <w:r>
              <w:rPr>
                <w:rFonts w:ascii="Arial" w:hAnsi="Arial" w:cs="Arial"/>
              </w:rPr>
              <w:t>Course: 2,3,5</w:t>
            </w:r>
          </w:p>
          <w:p w14:paraId="4283C527" w14:textId="77777777" w:rsidR="00810D0E" w:rsidRDefault="00810D0E" w:rsidP="00810D0E">
            <w:pPr>
              <w:spacing w:before="100" w:beforeAutospacing="1" w:after="100" w:afterAutospacing="1"/>
              <w:rPr>
                <w:rFonts w:ascii="Arial" w:hAnsi="Arial" w:cs="Arial"/>
              </w:rPr>
            </w:pPr>
          </w:p>
          <w:p w14:paraId="542F324C" w14:textId="77777777" w:rsidR="00810D0E" w:rsidRPr="00EB5082" w:rsidRDefault="00810D0E" w:rsidP="00810D0E">
            <w:pPr>
              <w:spacing w:before="100" w:beforeAutospacing="1" w:after="100" w:afterAutospacing="1"/>
              <w:rPr>
                <w:rFonts w:ascii="Arial" w:hAnsi="Arial" w:cs="Arial"/>
              </w:rPr>
            </w:pPr>
            <w:r>
              <w:rPr>
                <w:rFonts w:ascii="Arial" w:hAnsi="Arial" w:cs="Arial"/>
              </w:rPr>
              <w:t>Program: 2,4</w:t>
            </w:r>
          </w:p>
        </w:tc>
        <w:tc>
          <w:tcPr>
            <w:tcW w:w="981" w:type="pct"/>
            <w:tcBorders>
              <w:top w:val="outset" w:sz="6" w:space="0" w:color="auto"/>
              <w:left w:val="outset" w:sz="6" w:space="0" w:color="auto"/>
              <w:bottom w:val="outset" w:sz="6" w:space="0" w:color="auto"/>
              <w:right w:val="outset" w:sz="6" w:space="0" w:color="auto"/>
            </w:tcBorders>
          </w:tcPr>
          <w:p w14:paraId="31A9723D" w14:textId="77777777" w:rsidR="00810D0E" w:rsidRPr="00EB5082" w:rsidRDefault="00810D0E" w:rsidP="00810D0E">
            <w:pPr>
              <w:spacing w:before="100" w:beforeAutospacing="1" w:after="100" w:afterAutospacing="1"/>
              <w:rPr>
                <w:rFonts w:ascii="Arial" w:hAnsi="Arial" w:cs="Arial"/>
                <w:color w:val="404040"/>
              </w:rPr>
            </w:pPr>
            <w:r w:rsidRPr="00EB5082">
              <w:rPr>
                <w:rFonts w:ascii="Arial" w:hAnsi="Arial" w:cs="Arial"/>
              </w:rPr>
              <w:t xml:space="preserve">Identification of the nature of </w:t>
            </w:r>
            <w:r>
              <w:rPr>
                <w:rFonts w:ascii="Arial" w:hAnsi="Arial" w:cs="Arial"/>
              </w:rPr>
              <w:t>a</w:t>
            </w:r>
            <w:r w:rsidRPr="00EB5082">
              <w:rPr>
                <w:rFonts w:ascii="Arial" w:hAnsi="Arial" w:cs="Arial"/>
              </w:rPr>
              <w:t xml:space="preserve"> </w:t>
            </w:r>
            <w:r>
              <w:rPr>
                <w:rFonts w:ascii="Arial" w:hAnsi="Arial" w:cs="Arial"/>
              </w:rPr>
              <w:t xml:space="preserve">client’s </w:t>
            </w:r>
            <w:r w:rsidRPr="00EB5082">
              <w:rPr>
                <w:rFonts w:ascii="Arial" w:hAnsi="Arial" w:cs="Arial"/>
              </w:rPr>
              <w:t xml:space="preserve">problem </w:t>
            </w:r>
            <w:r>
              <w:rPr>
                <w:rFonts w:ascii="Arial" w:hAnsi="Arial" w:cs="Arial"/>
              </w:rPr>
              <w:t>goes well</w:t>
            </w:r>
            <w:r w:rsidRPr="00EB5082">
              <w:rPr>
                <w:rFonts w:ascii="Arial" w:hAnsi="Arial" w:cs="Arial"/>
              </w:rPr>
              <w:t xml:space="preserve"> beyond the initial referral to include review of client records, consultation with others familiar with case</w:t>
            </w:r>
            <w:r>
              <w:rPr>
                <w:rFonts w:ascii="Arial" w:hAnsi="Arial" w:cs="Arial"/>
              </w:rPr>
              <w:t>,</w:t>
            </w:r>
            <w:r w:rsidRPr="00EB5082">
              <w:rPr>
                <w:rFonts w:ascii="Arial" w:hAnsi="Arial" w:cs="Arial"/>
              </w:rPr>
              <w:t xml:space="preserve"> and independent analysis.  </w:t>
            </w:r>
          </w:p>
          <w:p w14:paraId="4C9065D3" w14:textId="77777777" w:rsidR="00810D0E" w:rsidRPr="00EB5082" w:rsidRDefault="00810D0E" w:rsidP="00810D0E">
            <w:pPr>
              <w:spacing w:before="100" w:beforeAutospacing="1" w:after="100" w:afterAutospacing="1"/>
              <w:rPr>
                <w:rFonts w:ascii="Arial" w:hAnsi="Arial" w:cs="Arial"/>
                <w:color w:val="404040"/>
              </w:rPr>
            </w:pPr>
            <w:r>
              <w:rPr>
                <w:rFonts w:ascii="Arial" w:hAnsi="Arial" w:cs="Arial"/>
                <w:color w:val="404040"/>
              </w:rPr>
              <w:t>Incorporates knowledge about</w:t>
            </w:r>
            <w:r w:rsidRPr="00EB5082">
              <w:rPr>
                <w:rFonts w:ascii="Arial" w:hAnsi="Arial" w:cs="Arial"/>
              </w:rPr>
              <w:t xml:space="preserve"> the multidimensional environmental influences on the client</w:t>
            </w:r>
            <w:r>
              <w:rPr>
                <w:rFonts w:ascii="Arial" w:hAnsi="Arial" w:cs="Arial"/>
              </w:rPr>
              <w:t>, including social and institutional barriers, into case formulation</w:t>
            </w:r>
          </w:p>
          <w:p w14:paraId="5A9F3D6C" w14:textId="77777777" w:rsidR="00810D0E" w:rsidRPr="009B585A" w:rsidRDefault="00810D0E" w:rsidP="00810D0E">
            <w:pPr>
              <w:rPr>
                <w:rFonts w:ascii="Arial" w:hAnsi="Arial" w:cs="Arial"/>
              </w:rPr>
            </w:pPr>
            <w:r>
              <w:rPr>
                <w:rFonts w:ascii="Arial" w:hAnsi="Arial" w:cs="Arial"/>
                <w:color w:val="404040"/>
              </w:rPr>
              <w:t xml:space="preserve">Formulates culturally appropriate and empirically supported treatment plans that clearly address treatment goals </w:t>
            </w:r>
          </w:p>
          <w:p w14:paraId="2A04360C" w14:textId="77777777" w:rsidR="00810D0E" w:rsidRDefault="00810D0E" w:rsidP="00810D0E">
            <w:pPr>
              <w:rPr>
                <w:rFonts w:ascii="Arial" w:hAnsi="Arial" w:cs="Arial"/>
              </w:rPr>
            </w:pPr>
            <w:r>
              <w:rPr>
                <w:rFonts w:ascii="Arial" w:hAnsi="Arial" w:cs="Arial"/>
              </w:rPr>
              <w:t>Demonstrates a clear link</w:t>
            </w:r>
            <w:r w:rsidRPr="0097484B">
              <w:rPr>
                <w:rFonts w:ascii="Arial" w:hAnsi="Arial" w:cs="Arial"/>
              </w:rPr>
              <w:t xml:space="preserve"> between intervention strategies utilized</w:t>
            </w:r>
            <w:r>
              <w:rPr>
                <w:rFonts w:ascii="Arial" w:hAnsi="Arial" w:cs="Arial"/>
              </w:rPr>
              <w:t>/planned</w:t>
            </w:r>
            <w:r w:rsidRPr="0097484B">
              <w:rPr>
                <w:rFonts w:ascii="Arial" w:hAnsi="Arial" w:cs="Arial"/>
              </w:rPr>
              <w:t xml:space="preserve"> and </w:t>
            </w:r>
            <w:r>
              <w:rPr>
                <w:rFonts w:ascii="Arial" w:hAnsi="Arial" w:cs="Arial"/>
              </w:rPr>
              <w:t>selected</w:t>
            </w:r>
            <w:r w:rsidRPr="0097484B">
              <w:rPr>
                <w:rFonts w:ascii="Arial" w:hAnsi="Arial" w:cs="Arial"/>
              </w:rPr>
              <w:t xml:space="preserve"> theoretical perspective. </w:t>
            </w:r>
          </w:p>
          <w:p w14:paraId="7E9A2DB7" w14:textId="77777777" w:rsidR="00810D0E" w:rsidRPr="00E46EA4" w:rsidRDefault="00810D0E" w:rsidP="00810D0E">
            <w:pPr>
              <w:spacing w:before="100" w:beforeAutospacing="1" w:after="100" w:afterAutospacing="1"/>
              <w:rPr>
                <w:rFonts w:ascii="Arial" w:hAnsi="Arial" w:cs="Arial"/>
              </w:rPr>
            </w:pPr>
            <w:r>
              <w:rPr>
                <w:rFonts w:ascii="Arial" w:hAnsi="Arial" w:cs="Arial"/>
              </w:rPr>
              <w:t xml:space="preserve">Recognizes transference </w:t>
            </w:r>
            <w:r>
              <w:rPr>
                <w:rFonts w:ascii="Arial" w:hAnsi="Arial" w:cs="Arial"/>
              </w:rPr>
              <w:lastRenderedPageBreak/>
              <w:t xml:space="preserve">and countertransference, discusses its related implications, and can usually articulate an appropriate plan to use it therapeutically </w:t>
            </w:r>
          </w:p>
        </w:tc>
        <w:tc>
          <w:tcPr>
            <w:tcW w:w="879" w:type="pct"/>
            <w:tcBorders>
              <w:top w:val="outset" w:sz="6" w:space="0" w:color="auto"/>
              <w:left w:val="outset" w:sz="6" w:space="0" w:color="auto"/>
              <w:bottom w:val="outset" w:sz="6" w:space="0" w:color="auto"/>
              <w:right w:val="outset" w:sz="6" w:space="0" w:color="auto"/>
            </w:tcBorders>
          </w:tcPr>
          <w:p w14:paraId="7BD8D0FE"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lastRenderedPageBreak/>
              <w:t>Consideration of the nature of the problem and some investigation of alternate sources of information beyond the referral are present.</w:t>
            </w:r>
          </w:p>
          <w:p w14:paraId="47D6A8DE"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Incomplete incorporation of multiple dimensions of the environment.</w:t>
            </w:r>
          </w:p>
          <w:p w14:paraId="11192B96"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Formulates culturally appropriate and empirically supported treatment plans, but misses one or two treatment goals</w:t>
            </w:r>
          </w:p>
          <w:p w14:paraId="0DA9D24B"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Generally provides some relationship between interventions selected and theoretical perspective, but the relationship is not always fully or clearly articulated</w:t>
            </w:r>
          </w:p>
          <w:p w14:paraId="46F52E95" w14:textId="77777777" w:rsidR="00810D0E" w:rsidRPr="002D4A87" w:rsidRDefault="00810D0E" w:rsidP="00810D0E">
            <w:pPr>
              <w:spacing w:before="100" w:beforeAutospacing="1" w:after="100" w:afterAutospacing="1"/>
              <w:rPr>
                <w:rFonts w:ascii="Arial" w:hAnsi="Arial" w:cs="Arial"/>
                <w:color w:val="404040"/>
              </w:rPr>
            </w:pPr>
            <w:r>
              <w:rPr>
                <w:rFonts w:ascii="Arial" w:hAnsi="Arial" w:cs="Arial"/>
                <w:color w:val="404040"/>
              </w:rPr>
              <w:t xml:space="preserve">Often can articulate </w:t>
            </w:r>
            <w:r>
              <w:rPr>
                <w:rFonts w:ascii="Arial" w:hAnsi="Arial" w:cs="Arial"/>
                <w:color w:val="404040"/>
              </w:rPr>
              <w:lastRenderedPageBreak/>
              <w:t>an understanding of the implications of transference and countertransference and can sometimes recognize its occurrence, but cannot articulate how to use it therapeutically.</w:t>
            </w:r>
          </w:p>
        </w:tc>
        <w:tc>
          <w:tcPr>
            <w:tcW w:w="901" w:type="pct"/>
            <w:tcBorders>
              <w:top w:val="outset" w:sz="6" w:space="0" w:color="auto"/>
              <w:left w:val="outset" w:sz="6" w:space="0" w:color="auto"/>
              <w:bottom w:val="outset" w:sz="6" w:space="0" w:color="auto"/>
              <w:right w:val="outset" w:sz="6" w:space="0" w:color="auto"/>
            </w:tcBorders>
          </w:tcPr>
          <w:p w14:paraId="4708F1D4"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lastRenderedPageBreak/>
              <w:t xml:space="preserve">Some consideration of the nature of the problem beyond the information included in the referral </w:t>
            </w:r>
          </w:p>
          <w:p w14:paraId="3D323AD7"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Only minimal &amp;/or superficial consideration of multiple aspects of the environment.</w:t>
            </w:r>
          </w:p>
          <w:p w14:paraId="4B08285D"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Formulates treatment plans, but misses key elements (e.g., not empirically supported, not culturally appropriate, misses several treatment goals)</w:t>
            </w:r>
          </w:p>
          <w:p w14:paraId="130164F5"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Inconsistent &amp;/or superficial connection between theoretical perspective selected and interventions utilized.</w:t>
            </w:r>
          </w:p>
          <w:p w14:paraId="378AD76E" w14:textId="77777777" w:rsidR="00810D0E" w:rsidRPr="002D4A87" w:rsidRDefault="00810D0E" w:rsidP="00810D0E">
            <w:pPr>
              <w:spacing w:before="100" w:beforeAutospacing="1" w:after="100" w:afterAutospacing="1"/>
              <w:rPr>
                <w:rFonts w:ascii="Arial" w:hAnsi="Arial" w:cs="Arial"/>
                <w:color w:val="404040"/>
              </w:rPr>
            </w:pPr>
            <w:r>
              <w:rPr>
                <w:rFonts w:ascii="Arial" w:hAnsi="Arial" w:cs="Arial"/>
                <w:color w:val="404040"/>
              </w:rPr>
              <w:t xml:space="preserve">Sometimes can report the general implications of transference and </w:t>
            </w:r>
            <w:r>
              <w:rPr>
                <w:rFonts w:ascii="Arial" w:hAnsi="Arial" w:cs="Arial"/>
                <w:color w:val="404040"/>
              </w:rPr>
              <w:lastRenderedPageBreak/>
              <w:t>countertransference, but rarely recognizes its occurrence</w:t>
            </w:r>
          </w:p>
        </w:tc>
        <w:tc>
          <w:tcPr>
            <w:tcW w:w="856" w:type="pct"/>
            <w:tcBorders>
              <w:top w:val="outset" w:sz="6" w:space="0" w:color="auto"/>
              <w:left w:val="outset" w:sz="6" w:space="0" w:color="auto"/>
              <w:bottom w:val="outset" w:sz="6" w:space="0" w:color="auto"/>
              <w:right w:val="outset" w:sz="6" w:space="0" w:color="auto"/>
            </w:tcBorders>
          </w:tcPr>
          <w:p w14:paraId="64777B4A"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lastRenderedPageBreak/>
              <w:t>Identification of problem routinely consists merely of accepting statements from referral without critical evaluation.</w:t>
            </w:r>
          </w:p>
          <w:p w14:paraId="56C1A80A"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No incorporation of environmental considerations</w:t>
            </w:r>
          </w:p>
          <w:p w14:paraId="5E585F86"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Cannot formulate a clear treatment plan</w:t>
            </w:r>
          </w:p>
          <w:p w14:paraId="7F5573FD" w14:textId="77777777" w:rsidR="00810D0E" w:rsidRPr="00ED2D32" w:rsidRDefault="00810D0E" w:rsidP="00810D0E">
            <w:pPr>
              <w:spacing w:before="100" w:beforeAutospacing="1" w:after="100" w:afterAutospacing="1"/>
              <w:ind w:left="11"/>
              <w:rPr>
                <w:rFonts w:ascii="Arial" w:hAnsi="Arial" w:cs="Arial"/>
                <w:color w:val="404040"/>
              </w:rPr>
            </w:pPr>
            <w:r>
              <w:rPr>
                <w:rFonts w:ascii="Arial" w:hAnsi="Arial" w:cs="Arial"/>
              </w:rPr>
              <w:t>Unclear or nonexistent theoretical orientation guiding the counseling.</w:t>
            </w:r>
          </w:p>
          <w:p w14:paraId="0C4FA8B9" w14:textId="77777777" w:rsidR="00810D0E" w:rsidRPr="002D4A87" w:rsidRDefault="00810D0E" w:rsidP="00810D0E">
            <w:pPr>
              <w:spacing w:before="100" w:beforeAutospacing="1" w:after="100" w:afterAutospacing="1"/>
              <w:ind w:left="11"/>
              <w:rPr>
                <w:rFonts w:ascii="Arial" w:hAnsi="Arial" w:cs="Arial"/>
                <w:color w:val="404040"/>
              </w:rPr>
            </w:pPr>
            <w:r>
              <w:rPr>
                <w:rFonts w:ascii="Arial" w:hAnsi="Arial" w:cs="Arial"/>
              </w:rPr>
              <w:t>Little recognition of the occurrence of transference/ countertransference, or its implications to counseling</w:t>
            </w:r>
          </w:p>
        </w:tc>
        <w:tc>
          <w:tcPr>
            <w:tcW w:w="414" w:type="pct"/>
            <w:tcBorders>
              <w:top w:val="outset" w:sz="6" w:space="0" w:color="auto"/>
              <w:left w:val="outset" w:sz="6" w:space="0" w:color="auto"/>
              <w:bottom w:val="outset" w:sz="6" w:space="0" w:color="auto"/>
              <w:right w:val="outset" w:sz="6" w:space="0" w:color="auto"/>
            </w:tcBorders>
          </w:tcPr>
          <w:p w14:paraId="670885C4" w14:textId="77777777" w:rsidR="00810D0E" w:rsidRDefault="00810D0E" w:rsidP="00810D0E">
            <w:pPr>
              <w:spacing w:before="100" w:beforeAutospacing="1" w:after="100" w:afterAutospacing="1"/>
              <w:ind w:left="11"/>
              <w:rPr>
                <w:rFonts w:ascii="Arial" w:hAnsi="Arial" w:cs="Arial"/>
                <w:color w:val="404040"/>
              </w:rPr>
            </w:pPr>
          </w:p>
        </w:tc>
      </w:tr>
      <w:tr w:rsidR="00810D0E" w:rsidRPr="00006895" w14:paraId="6B2A1259" w14:textId="77777777" w:rsidTr="00810D0E">
        <w:trPr>
          <w:tblCellSpacing w:w="0" w:type="dxa"/>
          <w:jc w:val="center"/>
        </w:trPr>
        <w:tc>
          <w:tcPr>
            <w:tcW w:w="578" w:type="pct"/>
            <w:tcBorders>
              <w:top w:val="outset" w:sz="6" w:space="0" w:color="auto"/>
              <w:left w:val="outset" w:sz="6" w:space="0" w:color="auto"/>
              <w:bottom w:val="outset" w:sz="6" w:space="0" w:color="auto"/>
              <w:right w:val="outset" w:sz="6" w:space="0" w:color="auto"/>
            </w:tcBorders>
            <w:shd w:val="clear" w:color="auto" w:fill="C0C0C0"/>
            <w:vAlign w:val="center"/>
          </w:tcPr>
          <w:p w14:paraId="29E4AC59" w14:textId="77777777" w:rsidR="00810D0E" w:rsidRDefault="00810D0E" w:rsidP="00810D0E">
            <w:pPr>
              <w:jc w:val="center"/>
              <w:rPr>
                <w:rFonts w:ascii="Arial" w:hAnsi="Arial" w:cs="Arial"/>
                <w:b/>
                <w:bCs/>
                <w:color w:val="404040"/>
              </w:rPr>
            </w:pPr>
          </w:p>
          <w:p w14:paraId="44B4A940" w14:textId="77777777" w:rsidR="00810D0E" w:rsidRPr="00064A43" w:rsidRDefault="00810D0E" w:rsidP="00810D0E">
            <w:pPr>
              <w:jc w:val="center"/>
              <w:rPr>
                <w:rFonts w:ascii="Arial" w:hAnsi="Arial" w:cs="Arial"/>
                <w:b/>
                <w:bCs/>
                <w:color w:val="404040"/>
              </w:rPr>
            </w:pPr>
            <w:r>
              <w:rPr>
                <w:rFonts w:ascii="Arial" w:hAnsi="Arial" w:cs="Arial"/>
                <w:b/>
                <w:bCs/>
                <w:color w:val="404040"/>
              </w:rPr>
              <w:t>Openness to and Application of Feedback</w:t>
            </w:r>
          </w:p>
        </w:tc>
        <w:tc>
          <w:tcPr>
            <w:tcW w:w="391" w:type="pct"/>
            <w:tcBorders>
              <w:top w:val="outset" w:sz="6" w:space="0" w:color="auto"/>
              <w:left w:val="outset" w:sz="6" w:space="0" w:color="auto"/>
              <w:bottom w:val="outset" w:sz="6" w:space="0" w:color="auto"/>
              <w:right w:val="outset" w:sz="6" w:space="0" w:color="auto"/>
            </w:tcBorders>
          </w:tcPr>
          <w:p w14:paraId="61CDCAB3" w14:textId="77777777" w:rsidR="00810D0E" w:rsidRDefault="00810D0E" w:rsidP="00810D0E">
            <w:pPr>
              <w:rPr>
                <w:rFonts w:ascii="Arial" w:hAnsi="Arial" w:cs="Arial"/>
              </w:rPr>
            </w:pPr>
            <w:r>
              <w:rPr>
                <w:rFonts w:ascii="Arial" w:hAnsi="Arial" w:cs="Arial"/>
              </w:rPr>
              <w:t>Course: 1,2,4</w:t>
            </w:r>
          </w:p>
          <w:p w14:paraId="2EE615B0" w14:textId="77777777" w:rsidR="00810D0E" w:rsidRDefault="00810D0E" w:rsidP="00810D0E">
            <w:pPr>
              <w:rPr>
                <w:rFonts w:ascii="Arial" w:hAnsi="Arial" w:cs="Arial"/>
              </w:rPr>
            </w:pPr>
          </w:p>
          <w:p w14:paraId="4BDAC08D" w14:textId="77777777" w:rsidR="00810D0E" w:rsidRDefault="00810D0E" w:rsidP="00810D0E">
            <w:pPr>
              <w:rPr>
                <w:rFonts w:ascii="Arial" w:hAnsi="Arial" w:cs="Arial"/>
              </w:rPr>
            </w:pPr>
          </w:p>
          <w:p w14:paraId="2219C33B" w14:textId="77777777" w:rsidR="00810D0E" w:rsidRDefault="00810D0E" w:rsidP="00810D0E">
            <w:pPr>
              <w:rPr>
                <w:rFonts w:ascii="Arial" w:hAnsi="Arial" w:cs="Arial"/>
              </w:rPr>
            </w:pPr>
            <w:r>
              <w:rPr>
                <w:rFonts w:ascii="Arial" w:hAnsi="Arial" w:cs="Arial"/>
              </w:rPr>
              <w:t>Program: 2,3</w:t>
            </w:r>
          </w:p>
        </w:tc>
        <w:tc>
          <w:tcPr>
            <w:tcW w:w="981" w:type="pct"/>
            <w:tcBorders>
              <w:top w:val="outset" w:sz="6" w:space="0" w:color="auto"/>
              <w:left w:val="outset" w:sz="6" w:space="0" w:color="auto"/>
              <w:bottom w:val="outset" w:sz="6" w:space="0" w:color="auto"/>
              <w:right w:val="outset" w:sz="6" w:space="0" w:color="auto"/>
            </w:tcBorders>
          </w:tcPr>
          <w:p w14:paraId="51637863" w14:textId="77777777" w:rsidR="00810D0E" w:rsidRDefault="00810D0E" w:rsidP="00810D0E">
            <w:pPr>
              <w:rPr>
                <w:rFonts w:ascii="Arial" w:hAnsi="Arial" w:cs="Arial"/>
              </w:rPr>
            </w:pPr>
            <w:r>
              <w:rPr>
                <w:rFonts w:ascii="Arial" w:hAnsi="Arial" w:cs="Arial"/>
              </w:rPr>
              <w:t>Accepts praise and criticism when framed in an appropriate, constructive manner</w:t>
            </w:r>
          </w:p>
          <w:p w14:paraId="700E5284" w14:textId="77777777" w:rsidR="00810D0E" w:rsidRDefault="00810D0E" w:rsidP="00810D0E">
            <w:pPr>
              <w:rPr>
                <w:rFonts w:ascii="Arial" w:hAnsi="Arial" w:cs="Arial"/>
              </w:rPr>
            </w:pPr>
          </w:p>
          <w:p w14:paraId="70808903" w14:textId="77777777" w:rsidR="00810D0E" w:rsidRDefault="00810D0E" w:rsidP="00810D0E">
            <w:pPr>
              <w:rPr>
                <w:rFonts w:ascii="Arial" w:hAnsi="Arial" w:cs="Arial"/>
              </w:rPr>
            </w:pPr>
            <w:r>
              <w:rPr>
                <w:rFonts w:ascii="Arial" w:hAnsi="Arial" w:cs="Arial"/>
              </w:rPr>
              <w:t>Gives praise and criticism framed in an appropriate, constructive manner, including to supervisor</w:t>
            </w:r>
          </w:p>
          <w:p w14:paraId="0E152A0F" w14:textId="77777777" w:rsidR="00810D0E" w:rsidRDefault="00810D0E" w:rsidP="00810D0E">
            <w:pPr>
              <w:rPr>
                <w:rFonts w:ascii="Arial" w:hAnsi="Arial" w:cs="Arial"/>
              </w:rPr>
            </w:pPr>
          </w:p>
          <w:p w14:paraId="5CFB3F90" w14:textId="77777777" w:rsidR="00810D0E" w:rsidRDefault="00810D0E" w:rsidP="00810D0E">
            <w:pPr>
              <w:rPr>
                <w:rFonts w:ascii="Arial" w:hAnsi="Arial" w:cs="Arial"/>
              </w:rPr>
            </w:pPr>
            <w:r>
              <w:rPr>
                <w:rFonts w:ascii="Arial" w:hAnsi="Arial" w:cs="Arial"/>
              </w:rPr>
              <w:t>Consistently incorporates suggestions received and follows up with review of effectiveness; or can effectively justify why suggestion was not used</w:t>
            </w:r>
          </w:p>
          <w:p w14:paraId="2DC26768" w14:textId="77777777" w:rsidR="00810D0E" w:rsidRDefault="00810D0E" w:rsidP="00810D0E">
            <w:pPr>
              <w:rPr>
                <w:rFonts w:ascii="Arial" w:hAnsi="Arial" w:cs="Arial"/>
              </w:rPr>
            </w:pPr>
          </w:p>
          <w:p w14:paraId="1605D06F" w14:textId="77777777" w:rsidR="00810D0E" w:rsidRPr="0097484B" w:rsidRDefault="00810D0E" w:rsidP="00810D0E">
            <w:pPr>
              <w:rPr>
                <w:rFonts w:ascii="Arial" w:hAnsi="Arial" w:cs="Arial"/>
              </w:rPr>
            </w:pPr>
            <w:r>
              <w:rPr>
                <w:rFonts w:ascii="Arial" w:hAnsi="Arial" w:cs="Arial"/>
              </w:rPr>
              <w:t xml:space="preserve">Self-reflection is evident </w:t>
            </w:r>
            <w:r w:rsidRPr="00753D1A">
              <w:rPr>
                <w:rFonts w:ascii="Arial" w:hAnsi="Arial" w:cs="Arial"/>
              </w:rPr>
              <w:t xml:space="preserve">pertaining to </w:t>
            </w:r>
            <w:r w:rsidRPr="00753D1A">
              <w:rPr>
                <w:rFonts w:ascii="Arial" w:hAnsi="Arial" w:cs="Arial"/>
                <w:u w:val="single"/>
              </w:rPr>
              <w:t>both</w:t>
            </w:r>
            <w:r w:rsidRPr="00753D1A">
              <w:rPr>
                <w:rFonts w:ascii="Arial" w:hAnsi="Arial" w:cs="Arial"/>
              </w:rPr>
              <w:t xml:space="preserve"> personal perspectives and professional development </w:t>
            </w:r>
          </w:p>
        </w:tc>
        <w:tc>
          <w:tcPr>
            <w:tcW w:w="879" w:type="pct"/>
            <w:tcBorders>
              <w:top w:val="outset" w:sz="6" w:space="0" w:color="auto"/>
              <w:left w:val="outset" w:sz="6" w:space="0" w:color="auto"/>
              <w:bottom w:val="outset" w:sz="6" w:space="0" w:color="auto"/>
              <w:right w:val="outset" w:sz="6" w:space="0" w:color="auto"/>
            </w:tcBorders>
          </w:tcPr>
          <w:p w14:paraId="7819E905"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Usually accepts praise and criticism, but sometimes does not accept from specific sources or under specific circumstances</w:t>
            </w:r>
          </w:p>
          <w:p w14:paraId="150D5596"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Is mostly consistent in giving praise and criticism, but may not always offer it in constructive manner; some awkwardness giving feedback to supervisor</w:t>
            </w:r>
          </w:p>
          <w:p w14:paraId="3B991D34"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 xml:space="preserve">Often incorporates suggestions, though may not always report back on or ask for further evaluation of applied suggestions; justification for not using a suggestion </w:t>
            </w:r>
            <w:r>
              <w:rPr>
                <w:rFonts w:ascii="Arial" w:hAnsi="Arial" w:cs="Arial"/>
                <w:color w:val="404040"/>
              </w:rPr>
              <w:lastRenderedPageBreak/>
              <w:t>may be somewhat unclear</w:t>
            </w:r>
          </w:p>
          <w:p w14:paraId="7C023931" w14:textId="77777777" w:rsidR="00810D0E" w:rsidRPr="002D4A87" w:rsidRDefault="00810D0E" w:rsidP="00810D0E">
            <w:pPr>
              <w:spacing w:before="100" w:beforeAutospacing="1" w:after="100" w:afterAutospacing="1"/>
              <w:ind w:left="46"/>
              <w:rPr>
                <w:rFonts w:ascii="Arial" w:hAnsi="Arial" w:cs="Arial"/>
                <w:color w:val="404040"/>
              </w:rPr>
            </w:pPr>
            <w:r>
              <w:rPr>
                <w:rFonts w:ascii="Arial" w:hAnsi="Arial" w:cs="Arial"/>
                <w:color w:val="404040"/>
              </w:rPr>
              <w:t>Moderate amount of reflective thought regarding personal perspectives and professional development considerations</w:t>
            </w:r>
          </w:p>
        </w:tc>
        <w:tc>
          <w:tcPr>
            <w:tcW w:w="901" w:type="pct"/>
            <w:tcBorders>
              <w:top w:val="outset" w:sz="6" w:space="0" w:color="auto"/>
              <w:left w:val="outset" w:sz="6" w:space="0" w:color="auto"/>
              <w:bottom w:val="outset" w:sz="6" w:space="0" w:color="auto"/>
              <w:right w:val="outset" w:sz="6" w:space="0" w:color="auto"/>
            </w:tcBorders>
          </w:tcPr>
          <w:p w14:paraId="7C58FCD1"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lastRenderedPageBreak/>
              <w:t>Only occasionally accepts praise and criticism well</w:t>
            </w:r>
          </w:p>
          <w:p w14:paraId="7CE7CD0B"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Only occasionally offers praise or criticism, or consistently gives one, but not the other; marked avoidance of giving feedback to supervisor</w:t>
            </w:r>
          </w:p>
          <w:p w14:paraId="63B20738"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 xml:space="preserve">Occasionally incorporates and follows up with review of suggestions but not consistently; justification for not using a suggestion is mostly unclear </w:t>
            </w:r>
          </w:p>
          <w:p w14:paraId="3FCBE2A9" w14:textId="77777777" w:rsidR="00810D0E" w:rsidRPr="002D4A87" w:rsidRDefault="00810D0E" w:rsidP="00810D0E">
            <w:pPr>
              <w:spacing w:before="100" w:beforeAutospacing="1" w:after="100" w:afterAutospacing="1"/>
              <w:ind w:left="58"/>
              <w:rPr>
                <w:rFonts w:ascii="Arial" w:hAnsi="Arial" w:cs="Arial"/>
                <w:color w:val="404040"/>
              </w:rPr>
            </w:pPr>
            <w:r>
              <w:rPr>
                <w:rFonts w:ascii="Arial" w:hAnsi="Arial" w:cs="Arial"/>
              </w:rPr>
              <w:t xml:space="preserve">Some reflective thought pertaining to personal perspectives and professional </w:t>
            </w:r>
            <w:r>
              <w:rPr>
                <w:rFonts w:ascii="Arial" w:hAnsi="Arial" w:cs="Arial"/>
              </w:rPr>
              <w:lastRenderedPageBreak/>
              <w:t>development and how they inter-relate</w:t>
            </w:r>
          </w:p>
        </w:tc>
        <w:tc>
          <w:tcPr>
            <w:tcW w:w="856" w:type="pct"/>
            <w:tcBorders>
              <w:top w:val="outset" w:sz="6" w:space="0" w:color="auto"/>
              <w:left w:val="outset" w:sz="6" w:space="0" w:color="auto"/>
              <w:bottom w:val="outset" w:sz="6" w:space="0" w:color="auto"/>
              <w:right w:val="outset" w:sz="6" w:space="0" w:color="auto"/>
            </w:tcBorders>
          </w:tcPr>
          <w:p w14:paraId="0BC335C7"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lastRenderedPageBreak/>
              <w:t>Does not accept praise or constructive criticism well</w:t>
            </w:r>
          </w:p>
          <w:p w14:paraId="5AF2D89A"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Does not offer praise or criticism at all, or offers in judgmental or disrespectful manner</w:t>
            </w:r>
          </w:p>
          <w:p w14:paraId="316C6676"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Does not incorporate suggestions received and provides weak or no rationale for not using them</w:t>
            </w:r>
          </w:p>
          <w:p w14:paraId="26A38088" w14:textId="77777777" w:rsidR="00810D0E" w:rsidRPr="002D4A87" w:rsidRDefault="00810D0E" w:rsidP="00810D0E">
            <w:pPr>
              <w:spacing w:before="100" w:beforeAutospacing="1" w:after="100" w:afterAutospacing="1"/>
              <w:ind w:left="11"/>
              <w:rPr>
                <w:rFonts w:ascii="Arial" w:hAnsi="Arial" w:cs="Arial"/>
                <w:color w:val="404040"/>
              </w:rPr>
            </w:pPr>
            <w:r>
              <w:rPr>
                <w:rFonts w:ascii="Arial" w:hAnsi="Arial" w:cs="Arial"/>
                <w:color w:val="404040"/>
              </w:rPr>
              <w:t>No reflective thought evident</w:t>
            </w:r>
          </w:p>
        </w:tc>
        <w:tc>
          <w:tcPr>
            <w:tcW w:w="414" w:type="pct"/>
            <w:tcBorders>
              <w:top w:val="outset" w:sz="6" w:space="0" w:color="auto"/>
              <w:left w:val="outset" w:sz="6" w:space="0" w:color="auto"/>
              <w:bottom w:val="outset" w:sz="6" w:space="0" w:color="auto"/>
              <w:right w:val="outset" w:sz="6" w:space="0" w:color="auto"/>
            </w:tcBorders>
          </w:tcPr>
          <w:p w14:paraId="698695B4" w14:textId="77777777" w:rsidR="00810D0E" w:rsidRDefault="00810D0E" w:rsidP="00810D0E">
            <w:pPr>
              <w:spacing w:before="100" w:beforeAutospacing="1" w:after="100" w:afterAutospacing="1"/>
              <w:ind w:left="11"/>
              <w:rPr>
                <w:rFonts w:ascii="Arial" w:hAnsi="Arial" w:cs="Arial"/>
                <w:color w:val="404040"/>
              </w:rPr>
            </w:pPr>
          </w:p>
        </w:tc>
      </w:tr>
      <w:tr w:rsidR="00810D0E" w:rsidRPr="00006895" w14:paraId="4FBAC05E" w14:textId="77777777" w:rsidTr="00810D0E">
        <w:trPr>
          <w:tblCellSpacing w:w="0" w:type="dxa"/>
          <w:jc w:val="center"/>
        </w:trPr>
        <w:tc>
          <w:tcPr>
            <w:tcW w:w="578" w:type="pct"/>
            <w:tcBorders>
              <w:top w:val="outset" w:sz="6" w:space="0" w:color="auto"/>
              <w:left w:val="outset" w:sz="6" w:space="0" w:color="auto"/>
              <w:bottom w:val="outset" w:sz="6" w:space="0" w:color="auto"/>
              <w:right w:val="outset" w:sz="6" w:space="0" w:color="auto"/>
            </w:tcBorders>
            <w:shd w:val="clear" w:color="auto" w:fill="C0C0C0"/>
            <w:vAlign w:val="center"/>
          </w:tcPr>
          <w:p w14:paraId="480ED91E" w14:textId="77777777" w:rsidR="00810D0E" w:rsidRPr="00064A43" w:rsidRDefault="00810D0E" w:rsidP="00810D0E">
            <w:pPr>
              <w:jc w:val="center"/>
              <w:rPr>
                <w:rFonts w:ascii="Arial" w:hAnsi="Arial" w:cs="Arial"/>
                <w:bCs/>
                <w:color w:val="404040"/>
              </w:rPr>
            </w:pPr>
            <w:r>
              <w:rPr>
                <w:rFonts w:ascii="Arial" w:hAnsi="Arial" w:cs="Arial"/>
                <w:b/>
                <w:bCs/>
                <w:color w:val="404040"/>
              </w:rPr>
              <w:lastRenderedPageBreak/>
              <w:t>Paperwork</w:t>
            </w:r>
          </w:p>
        </w:tc>
        <w:tc>
          <w:tcPr>
            <w:tcW w:w="391" w:type="pct"/>
            <w:tcBorders>
              <w:top w:val="outset" w:sz="6" w:space="0" w:color="auto"/>
              <w:left w:val="outset" w:sz="6" w:space="0" w:color="auto"/>
              <w:bottom w:val="outset" w:sz="6" w:space="0" w:color="auto"/>
              <w:right w:val="outset" w:sz="6" w:space="0" w:color="auto"/>
            </w:tcBorders>
          </w:tcPr>
          <w:p w14:paraId="7CAC263E" w14:textId="77777777" w:rsidR="00810D0E" w:rsidRDefault="00810D0E" w:rsidP="00810D0E">
            <w:pPr>
              <w:rPr>
                <w:rFonts w:ascii="Arial" w:hAnsi="Arial" w:cs="Arial"/>
              </w:rPr>
            </w:pPr>
            <w:r>
              <w:rPr>
                <w:rFonts w:ascii="Arial" w:hAnsi="Arial" w:cs="Arial"/>
              </w:rPr>
              <w:t>Course: 2,4,5</w:t>
            </w:r>
          </w:p>
          <w:p w14:paraId="73440A43" w14:textId="77777777" w:rsidR="00810D0E" w:rsidRDefault="00810D0E" w:rsidP="00810D0E">
            <w:pPr>
              <w:rPr>
                <w:rFonts w:ascii="Arial" w:hAnsi="Arial" w:cs="Arial"/>
              </w:rPr>
            </w:pPr>
          </w:p>
          <w:p w14:paraId="144AA25B" w14:textId="77777777" w:rsidR="00810D0E" w:rsidRDefault="00810D0E" w:rsidP="00810D0E">
            <w:pPr>
              <w:rPr>
                <w:rFonts w:ascii="Arial" w:hAnsi="Arial" w:cs="Arial"/>
              </w:rPr>
            </w:pPr>
          </w:p>
          <w:p w14:paraId="0E4333D6" w14:textId="77777777" w:rsidR="00810D0E" w:rsidRDefault="00810D0E" w:rsidP="00810D0E">
            <w:pPr>
              <w:rPr>
                <w:rFonts w:ascii="Arial" w:hAnsi="Arial" w:cs="Arial"/>
              </w:rPr>
            </w:pPr>
            <w:r>
              <w:rPr>
                <w:rFonts w:ascii="Arial" w:hAnsi="Arial" w:cs="Arial"/>
              </w:rPr>
              <w:t>Program: 2,3,4</w:t>
            </w:r>
          </w:p>
        </w:tc>
        <w:tc>
          <w:tcPr>
            <w:tcW w:w="981" w:type="pct"/>
            <w:tcBorders>
              <w:top w:val="outset" w:sz="6" w:space="0" w:color="auto"/>
              <w:left w:val="outset" w:sz="6" w:space="0" w:color="auto"/>
              <w:bottom w:val="outset" w:sz="6" w:space="0" w:color="auto"/>
              <w:right w:val="outset" w:sz="6" w:space="0" w:color="auto"/>
            </w:tcBorders>
          </w:tcPr>
          <w:p w14:paraId="432843C0" w14:textId="77777777" w:rsidR="00810D0E" w:rsidRDefault="00810D0E" w:rsidP="00810D0E">
            <w:pPr>
              <w:rPr>
                <w:rFonts w:ascii="Arial" w:hAnsi="Arial" w:cs="Arial"/>
              </w:rPr>
            </w:pPr>
            <w:r>
              <w:rPr>
                <w:rFonts w:ascii="Arial" w:hAnsi="Arial" w:cs="Arial"/>
              </w:rPr>
              <w:t>Consistently submits all paperwork on time</w:t>
            </w:r>
          </w:p>
          <w:p w14:paraId="7ABC00A0" w14:textId="77777777" w:rsidR="00810D0E" w:rsidRPr="00FB4401" w:rsidRDefault="00810D0E" w:rsidP="00810D0E">
            <w:pPr>
              <w:rPr>
                <w:rFonts w:ascii="Arial" w:hAnsi="Arial" w:cs="Arial"/>
                <w:color w:val="404040"/>
              </w:rPr>
            </w:pPr>
          </w:p>
          <w:p w14:paraId="1970FF33" w14:textId="77777777" w:rsidR="00810D0E" w:rsidRDefault="00810D0E" w:rsidP="00810D0E">
            <w:pPr>
              <w:rPr>
                <w:rFonts w:ascii="Arial" w:hAnsi="Arial" w:cs="Arial"/>
              </w:rPr>
            </w:pPr>
            <w:r>
              <w:rPr>
                <w:rFonts w:ascii="Arial" w:hAnsi="Arial" w:cs="Arial"/>
              </w:rPr>
              <w:t xml:space="preserve">Consistently completes all paperwork accurately </w:t>
            </w:r>
          </w:p>
          <w:p w14:paraId="1EFB11C9" w14:textId="77777777" w:rsidR="00810D0E" w:rsidRPr="00FB4401" w:rsidRDefault="00810D0E" w:rsidP="00810D0E">
            <w:pPr>
              <w:rPr>
                <w:rFonts w:ascii="Arial" w:hAnsi="Arial" w:cs="Arial"/>
                <w:color w:val="404040"/>
              </w:rPr>
            </w:pPr>
          </w:p>
          <w:p w14:paraId="20E5FFB9" w14:textId="77777777" w:rsidR="00810D0E" w:rsidRDefault="00810D0E" w:rsidP="00810D0E">
            <w:pPr>
              <w:rPr>
                <w:rFonts w:ascii="Arial" w:hAnsi="Arial" w:cs="Arial"/>
              </w:rPr>
            </w:pPr>
            <w:r>
              <w:rPr>
                <w:rFonts w:ascii="Arial" w:hAnsi="Arial" w:cs="Arial"/>
              </w:rPr>
              <w:t>Paperwork is concise, neat, readable, and conforms to required format</w:t>
            </w:r>
          </w:p>
          <w:p w14:paraId="32901C6C" w14:textId="77777777" w:rsidR="00810D0E" w:rsidRPr="00FB4401" w:rsidRDefault="00810D0E" w:rsidP="00810D0E">
            <w:pPr>
              <w:rPr>
                <w:rFonts w:ascii="Arial" w:hAnsi="Arial" w:cs="Arial"/>
                <w:color w:val="404040"/>
              </w:rPr>
            </w:pPr>
          </w:p>
          <w:p w14:paraId="5D9F2842" w14:textId="77777777" w:rsidR="00810D0E" w:rsidRDefault="00810D0E" w:rsidP="00810D0E">
            <w:pPr>
              <w:rPr>
                <w:rFonts w:ascii="Arial" w:hAnsi="Arial" w:cs="Arial"/>
              </w:rPr>
            </w:pPr>
            <w:r>
              <w:rPr>
                <w:rFonts w:ascii="Arial" w:hAnsi="Arial" w:cs="Arial"/>
              </w:rPr>
              <w:t>Clinical impressions are written using appropriate professional terminology</w:t>
            </w:r>
          </w:p>
          <w:p w14:paraId="3DD861B0" w14:textId="77777777" w:rsidR="00810D0E" w:rsidRPr="003E433C" w:rsidRDefault="00810D0E" w:rsidP="00810D0E">
            <w:pPr>
              <w:rPr>
                <w:rFonts w:ascii="Arial" w:hAnsi="Arial" w:cs="Arial"/>
                <w:color w:val="404040"/>
              </w:rPr>
            </w:pPr>
          </w:p>
          <w:p w14:paraId="3128847D" w14:textId="77777777" w:rsidR="00810D0E" w:rsidRPr="00753D1A" w:rsidRDefault="00810D0E" w:rsidP="00810D0E">
            <w:pPr>
              <w:rPr>
                <w:rFonts w:ascii="Arial" w:hAnsi="Arial" w:cs="Arial"/>
                <w:color w:val="404040"/>
              </w:rPr>
            </w:pPr>
            <w:r>
              <w:rPr>
                <w:rFonts w:ascii="Arial" w:hAnsi="Arial" w:cs="Arial"/>
              </w:rPr>
              <w:t>Employs appropriate terms for ethnic and cultural groups</w:t>
            </w:r>
          </w:p>
        </w:tc>
        <w:tc>
          <w:tcPr>
            <w:tcW w:w="879" w:type="pct"/>
            <w:tcBorders>
              <w:top w:val="outset" w:sz="6" w:space="0" w:color="auto"/>
              <w:left w:val="outset" w:sz="6" w:space="0" w:color="auto"/>
              <w:bottom w:val="outset" w:sz="6" w:space="0" w:color="auto"/>
              <w:right w:val="outset" w:sz="6" w:space="0" w:color="auto"/>
            </w:tcBorders>
          </w:tcPr>
          <w:p w14:paraId="7A6F8A4C"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Submits paperwork on time at least 75% of the time</w:t>
            </w:r>
          </w:p>
          <w:p w14:paraId="24196C1D"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Paperwork is usually accurate, with a few minor, non-content related errors</w:t>
            </w:r>
          </w:p>
          <w:p w14:paraId="7E555A97"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Paperwork is somewhat too long or short, and is sometimes not clear or does not strictly conform to format</w:t>
            </w:r>
          </w:p>
          <w:p w14:paraId="2B814CB1" w14:textId="77777777" w:rsidR="00810D0E" w:rsidRDefault="00810D0E" w:rsidP="00810D0E">
            <w:pPr>
              <w:spacing w:before="100" w:beforeAutospacing="1" w:after="100" w:afterAutospacing="1"/>
              <w:ind w:left="46"/>
              <w:rPr>
                <w:rFonts w:ascii="Arial" w:hAnsi="Arial" w:cs="Arial"/>
                <w:color w:val="404040"/>
              </w:rPr>
            </w:pPr>
            <w:r>
              <w:rPr>
                <w:rFonts w:ascii="Arial" w:hAnsi="Arial" w:cs="Arial"/>
                <w:color w:val="404040"/>
              </w:rPr>
              <w:t>Clinical impressions are written clearly, but with only moderate use of clinically appropriate terms</w:t>
            </w:r>
          </w:p>
          <w:p w14:paraId="1A67E344" w14:textId="77777777" w:rsidR="00810D0E" w:rsidRPr="002D4A87" w:rsidRDefault="00810D0E" w:rsidP="00810D0E">
            <w:pPr>
              <w:spacing w:before="100" w:beforeAutospacing="1" w:after="100" w:afterAutospacing="1"/>
              <w:ind w:left="46"/>
              <w:rPr>
                <w:rFonts w:ascii="Arial" w:hAnsi="Arial" w:cs="Arial"/>
                <w:color w:val="404040"/>
              </w:rPr>
            </w:pPr>
            <w:r>
              <w:rPr>
                <w:rFonts w:ascii="Arial" w:hAnsi="Arial" w:cs="Arial"/>
                <w:color w:val="404040"/>
              </w:rPr>
              <w:t xml:space="preserve">Mostly uses appropriate terms to </w:t>
            </w:r>
            <w:r>
              <w:rPr>
                <w:rFonts w:ascii="Arial" w:hAnsi="Arial" w:cs="Arial"/>
                <w:color w:val="404040"/>
              </w:rPr>
              <w:lastRenderedPageBreak/>
              <w:t xml:space="preserve">describe ethnic and cultural groups </w:t>
            </w:r>
          </w:p>
        </w:tc>
        <w:tc>
          <w:tcPr>
            <w:tcW w:w="901" w:type="pct"/>
            <w:tcBorders>
              <w:top w:val="outset" w:sz="6" w:space="0" w:color="auto"/>
              <w:left w:val="outset" w:sz="6" w:space="0" w:color="auto"/>
              <w:bottom w:val="outset" w:sz="6" w:space="0" w:color="auto"/>
              <w:right w:val="outset" w:sz="6" w:space="0" w:color="auto"/>
            </w:tcBorders>
          </w:tcPr>
          <w:p w14:paraId="1E866DB0"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lastRenderedPageBreak/>
              <w:t>Submits paperwork on time 50-75% of the time</w:t>
            </w:r>
          </w:p>
          <w:p w14:paraId="262AC571"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Paperwork is basically accurate, with frequent non-content related errors, or with 1-2 errors in content material</w:t>
            </w:r>
          </w:p>
          <w:p w14:paraId="51E544FC"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Paperwork is generally too long or short, is often not clear, or deviates from format</w:t>
            </w:r>
          </w:p>
          <w:p w14:paraId="63945594"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Clinical impressions are somewhat unclear and there is little use of appropriate clinical terminology</w:t>
            </w:r>
          </w:p>
          <w:p w14:paraId="4CA40D65" w14:textId="77777777" w:rsidR="00810D0E" w:rsidRPr="002D4A87" w:rsidRDefault="00810D0E" w:rsidP="00810D0E">
            <w:pPr>
              <w:spacing w:before="100" w:beforeAutospacing="1" w:after="100" w:afterAutospacing="1"/>
              <w:ind w:left="58"/>
              <w:rPr>
                <w:rFonts w:ascii="Arial" w:hAnsi="Arial" w:cs="Arial"/>
                <w:color w:val="404040"/>
              </w:rPr>
            </w:pPr>
            <w:r>
              <w:rPr>
                <w:rFonts w:ascii="Arial" w:hAnsi="Arial" w:cs="Arial"/>
                <w:color w:val="404040"/>
              </w:rPr>
              <w:t xml:space="preserve">Uses some appropriate &amp; </w:t>
            </w:r>
            <w:r>
              <w:rPr>
                <w:rFonts w:ascii="Arial" w:hAnsi="Arial" w:cs="Arial"/>
                <w:color w:val="404040"/>
              </w:rPr>
              <w:lastRenderedPageBreak/>
              <w:t>inappropriate terms to describe ethnic and cultural groups</w:t>
            </w:r>
          </w:p>
        </w:tc>
        <w:tc>
          <w:tcPr>
            <w:tcW w:w="856" w:type="pct"/>
            <w:tcBorders>
              <w:top w:val="outset" w:sz="6" w:space="0" w:color="auto"/>
              <w:left w:val="outset" w:sz="6" w:space="0" w:color="auto"/>
              <w:bottom w:val="outset" w:sz="6" w:space="0" w:color="auto"/>
              <w:right w:val="outset" w:sz="6" w:space="0" w:color="auto"/>
            </w:tcBorders>
          </w:tcPr>
          <w:p w14:paraId="4CA2B47B"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lastRenderedPageBreak/>
              <w:t>Routinely submits paper work late</w:t>
            </w:r>
          </w:p>
          <w:p w14:paraId="18F2B5E4"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Paperwork has frequent or multiple errors</w:t>
            </w:r>
          </w:p>
          <w:p w14:paraId="3238B230"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Paperwork is not readable or deviates totally from the required format.</w:t>
            </w:r>
          </w:p>
          <w:p w14:paraId="4418A46B" w14:textId="77777777" w:rsidR="00810D0E" w:rsidRDefault="00810D0E" w:rsidP="00810D0E">
            <w:pPr>
              <w:spacing w:before="100" w:beforeAutospacing="1" w:after="100" w:afterAutospacing="1"/>
              <w:ind w:left="11"/>
              <w:rPr>
                <w:rFonts w:ascii="Arial" w:hAnsi="Arial" w:cs="Arial"/>
                <w:color w:val="404040"/>
              </w:rPr>
            </w:pPr>
            <w:r>
              <w:rPr>
                <w:rFonts w:ascii="Arial" w:hAnsi="Arial" w:cs="Arial"/>
                <w:color w:val="404040"/>
              </w:rPr>
              <w:t>Clinical impressions are unclear and there is no use of clinically appropriate terms</w:t>
            </w:r>
          </w:p>
          <w:p w14:paraId="00687391" w14:textId="77777777" w:rsidR="00810D0E" w:rsidRPr="002D4A87" w:rsidRDefault="00810D0E" w:rsidP="00810D0E">
            <w:pPr>
              <w:spacing w:before="100" w:beforeAutospacing="1" w:after="100" w:afterAutospacing="1"/>
              <w:ind w:left="11"/>
              <w:rPr>
                <w:rFonts w:ascii="Arial" w:hAnsi="Arial" w:cs="Arial"/>
                <w:color w:val="404040"/>
              </w:rPr>
            </w:pPr>
            <w:r>
              <w:rPr>
                <w:rFonts w:ascii="Arial" w:hAnsi="Arial" w:cs="Arial"/>
                <w:color w:val="404040"/>
              </w:rPr>
              <w:t>Uses inappropriate terms for ethnic and cultural groups</w:t>
            </w:r>
          </w:p>
        </w:tc>
        <w:tc>
          <w:tcPr>
            <w:tcW w:w="414" w:type="pct"/>
            <w:tcBorders>
              <w:top w:val="outset" w:sz="6" w:space="0" w:color="auto"/>
              <w:left w:val="outset" w:sz="6" w:space="0" w:color="auto"/>
              <w:bottom w:val="outset" w:sz="6" w:space="0" w:color="auto"/>
              <w:right w:val="outset" w:sz="6" w:space="0" w:color="auto"/>
            </w:tcBorders>
          </w:tcPr>
          <w:p w14:paraId="42263B39" w14:textId="77777777" w:rsidR="00810D0E" w:rsidRDefault="00810D0E" w:rsidP="00810D0E">
            <w:pPr>
              <w:spacing w:before="100" w:beforeAutospacing="1" w:after="100" w:afterAutospacing="1"/>
              <w:ind w:left="11"/>
              <w:rPr>
                <w:rFonts w:ascii="Arial" w:hAnsi="Arial" w:cs="Arial"/>
                <w:color w:val="404040"/>
              </w:rPr>
            </w:pPr>
          </w:p>
        </w:tc>
      </w:tr>
      <w:tr w:rsidR="00810D0E" w:rsidRPr="00006895" w14:paraId="03261FD1" w14:textId="77777777" w:rsidTr="00810D0E">
        <w:trPr>
          <w:tblCellSpacing w:w="0" w:type="dxa"/>
          <w:jc w:val="center"/>
        </w:trPr>
        <w:tc>
          <w:tcPr>
            <w:tcW w:w="578" w:type="pct"/>
            <w:tcBorders>
              <w:top w:val="outset" w:sz="6" w:space="0" w:color="auto"/>
              <w:left w:val="outset" w:sz="6" w:space="0" w:color="auto"/>
              <w:bottom w:val="outset" w:sz="6" w:space="0" w:color="auto"/>
              <w:right w:val="outset" w:sz="6" w:space="0" w:color="auto"/>
            </w:tcBorders>
            <w:shd w:val="clear" w:color="auto" w:fill="C0C0C0"/>
            <w:vAlign w:val="center"/>
          </w:tcPr>
          <w:p w14:paraId="4A72A306" w14:textId="77777777" w:rsidR="00810D0E" w:rsidRPr="00064A43" w:rsidRDefault="00810D0E" w:rsidP="00810D0E">
            <w:pPr>
              <w:jc w:val="center"/>
              <w:rPr>
                <w:rFonts w:ascii="Arial" w:hAnsi="Arial" w:cs="Arial"/>
                <w:b/>
                <w:bCs/>
                <w:color w:val="404040"/>
              </w:rPr>
            </w:pPr>
            <w:r>
              <w:rPr>
                <w:rFonts w:ascii="Arial" w:hAnsi="Arial" w:cs="Arial"/>
                <w:b/>
                <w:bCs/>
                <w:color w:val="404040"/>
              </w:rPr>
              <w:lastRenderedPageBreak/>
              <w:t>Dispositions</w:t>
            </w:r>
          </w:p>
        </w:tc>
        <w:tc>
          <w:tcPr>
            <w:tcW w:w="391" w:type="pct"/>
            <w:tcBorders>
              <w:top w:val="outset" w:sz="6" w:space="0" w:color="auto"/>
              <w:left w:val="outset" w:sz="6" w:space="0" w:color="auto"/>
              <w:bottom w:val="outset" w:sz="6" w:space="0" w:color="auto"/>
              <w:right w:val="outset" w:sz="6" w:space="0" w:color="auto"/>
            </w:tcBorders>
          </w:tcPr>
          <w:p w14:paraId="2AE504F5"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Course: 1,2,4</w:t>
            </w:r>
          </w:p>
          <w:p w14:paraId="2EFBF46F" w14:textId="77777777" w:rsidR="00810D0E" w:rsidRDefault="00810D0E" w:rsidP="00810D0E">
            <w:pPr>
              <w:spacing w:before="100" w:beforeAutospacing="1" w:after="100" w:afterAutospacing="1"/>
              <w:rPr>
                <w:rFonts w:ascii="Arial" w:hAnsi="Arial" w:cs="Arial"/>
                <w:color w:val="404040"/>
              </w:rPr>
            </w:pPr>
          </w:p>
          <w:p w14:paraId="12DD2077"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Program: 2,3</w:t>
            </w:r>
          </w:p>
        </w:tc>
        <w:tc>
          <w:tcPr>
            <w:tcW w:w="981" w:type="pct"/>
            <w:tcBorders>
              <w:top w:val="outset" w:sz="6" w:space="0" w:color="auto"/>
              <w:left w:val="outset" w:sz="6" w:space="0" w:color="auto"/>
              <w:bottom w:val="outset" w:sz="6" w:space="0" w:color="auto"/>
              <w:right w:val="outset" w:sz="6" w:space="0" w:color="auto"/>
            </w:tcBorders>
          </w:tcPr>
          <w:p w14:paraId="48333C6A"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Demonstrates an appreciation for self-evaluation</w:t>
            </w:r>
          </w:p>
          <w:p w14:paraId="70A17769"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Articulates an on-going recognition of and appreciation for clients’ assets and strengths</w:t>
            </w:r>
          </w:p>
          <w:p w14:paraId="7D6EED3A"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 xml:space="preserve">Demonstrates an appreciation that even small changes in clients can be important for mental health </w:t>
            </w:r>
          </w:p>
          <w:p w14:paraId="238FD477" w14:textId="77777777" w:rsidR="00810D0E" w:rsidRDefault="00810D0E" w:rsidP="00810D0E">
            <w:pPr>
              <w:spacing w:before="100" w:beforeAutospacing="1" w:after="100" w:afterAutospacing="1"/>
              <w:rPr>
                <w:rFonts w:ascii="Arial" w:hAnsi="Arial" w:cs="Arial"/>
              </w:rPr>
            </w:pPr>
            <w:r>
              <w:rPr>
                <w:rFonts w:ascii="Arial" w:hAnsi="Arial" w:cs="Arial"/>
              </w:rPr>
              <w:t>Applies knowledge and skills in a manner that values the relationship with clients above the performance of techniques</w:t>
            </w:r>
          </w:p>
          <w:p w14:paraId="5FD69F96" w14:textId="77777777" w:rsidR="00810D0E" w:rsidRPr="00753D1A" w:rsidRDefault="00810D0E" w:rsidP="00810D0E">
            <w:pPr>
              <w:spacing w:before="100" w:beforeAutospacing="1" w:after="100" w:afterAutospacing="1"/>
              <w:rPr>
                <w:rFonts w:ascii="Arial" w:hAnsi="Arial" w:cs="Arial"/>
                <w:color w:val="404040"/>
              </w:rPr>
            </w:pPr>
            <w:r>
              <w:rPr>
                <w:rFonts w:ascii="Arial" w:hAnsi="Arial" w:cs="Arial"/>
                <w:color w:val="404040"/>
              </w:rPr>
              <w:t xml:space="preserve">Models an appreciation for continued professional development (e.g., by frequently engaging in extracurricular activities—reading, training, attending conferences—and then adapting the information </w:t>
            </w:r>
            <w:r>
              <w:rPr>
                <w:rFonts w:ascii="Arial" w:hAnsi="Arial" w:cs="Arial"/>
                <w:color w:val="404040"/>
              </w:rPr>
              <w:lastRenderedPageBreak/>
              <w:t>to practice)</w:t>
            </w:r>
          </w:p>
        </w:tc>
        <w:tc>
          <w:tcPr>
            <w:tcW w:w="879" w:type="pct"/>
            <w:tcBorders>
              <w:top w:val="outset" w:sz="6" w:space="0" w:color="auto"/>
              <w:left w:val="outset" w:sz="6" w:space="0" w:color="auto"/>
              <w:bottom w:val="outset" w:sz="6" w:space="0" w:color="auto"/>
              <w:right w:val="outset" w:sz="6" w:space="0" w:color="auto"/>
            </w:tcBorders>
          </w:tcPr>
          <w:p w14:paraId="47B52CD6"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lastRenderedPageBreak/>
              <w:t>Demonstrates moderate amount of appreciation for self-evaluation</w:t>
            </w:r>
          </w:p>
          <w:p w14:paraId="0C85E470"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Occasionally articulates recognition of and appreciation for clients’ assets and strengths</w:t>
            </w:r>
          </w:p>
          <w:p w14:paraId="0799563C"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Mostly appreciates that even small changes in clients can be important, but sometimes loses sight of this.</w:t>
            </w:r>
          </w:p>
          <w:p w14:paraId="208E0275"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Mostly values the relationship with clients above the performance of techniques, but occasionally allows own performance anxiety to interfere in applying knowledge and skills in supervision</w:t>
            </w:r>
          </w:p>
          <w:p w14:paraId="03010100" w14:textId="77777777" w:rsidR="00810D0E" w:rsidRPr="00CE185B" w:rsidRDefault="00810D0E" w:rsidP="00810D0E">
            <w:pPr>
              <w:spacing w:before="100" w:beforeAutospacing="1" w:after="100" w:afterAutospacing="1"/>
              <w:rPr>
                <w:rFonts w:ascii="Arial" w:hAnsi="Arial" w:cs="Arial"/>
                <w:color w:val="404040"/>
              </w:rPr>
            </w:pPr>
            <w:r>
              <w:rPr>
                <w:rFonts w:ascii="Arial" w:hAnsi="Arial" w:cs="Arial"/>
                <w:color w:val="404040"/>
              </w:rPr>
              <w:t xml:space="preserve">Mostly models an appreciation for </w:t>
            </w:r>
            <w:r>
              <w:rPr>
                <w:rFonts w:ascii="Arial" w:hAnsi="Arial" w:cs="Arial"/>
                <w:color w:val="404040"/>
              </w:rPr>
              <w:lastRenderedPageBreak/>
              <w:t>continued professional development by engaging in some extracurricular activities</w:t>
            </w:r>
          </w:p>
        </w:tc>
        <w:tc>
          <w:tcPr>
            <w:tcW w:w="901" w:type="pct"/>
            <w:tcBorders>
              <w:top w:val="outset" w:sz="6" w:space="0" w:color="auto"/>
              <w:left w:val="outset" w:sz="6" w:space="0" w:color="auto"/>
              <w:bottom w:val="outset" w:sz="6" w:space="0" w:color="auto"/>
              <w:right w:val="outset" w:sz="6" w:space="0" w:color="auto"/>
            </w:tcBorders>
          </w:tcPr>
          <w:p w14:paraId="588FFCD8"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lastRenderedPageBreak/>
              <w:t>Demonstrates ambivalence toward self-evaluation</w:t>
            </w:r>
          </w:p>
          <w:p w14:paraId="26E3CBE1"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Infrequently articulates recognition of and appreciation for clients’ assets and strengths</w:t>
            </w:r>
          </w:p>
          <w:p w14:paraId="0C114651"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Demonstrates ambivalence toward or occasional frustration with small change in clients or for change that requires some time</w:t>
            </w:r>
          </w:p>
          <w:p w14:paraId="0DC34129" w14:textId="77777777" w:rsidR="00810D0E" w:rsidRDefault="00810D0E" w:rsidP="00810D0E">
            <w:pPr>
              <w:spacing w:before="100" w:beforeAutospacing="1" w:after="100" w:afterAutospacing="1"/>
              <w:ind w:left="58"/>
              <w:rPr>
                <w:rFonts w:ascii="Arial" w:hAnsi="Arial" w:cs="Arial"/>
                <w:color w:val="404040"/>
              </w:rPr>
            </w:pPr>
            <w:r>
              <w:rPr>
                <w:rFonts w:ascii="Arial" w:hAnsi="Arial" w:cs="Arial"/>
                <w:color w:val="404040"/>
              </w:rPr>
              <w:t>Frequently allows own need to perform techniques to overshadow relationship with clients, but corrects this when it is called to attention</w:t>
            </w:r>
          </w:p>
          <w:p w14:paraId="16A76A0F" w14:textId="77777777" w:rsidR="00810D0E" w:rsidRPr="00CE185B" w:rsidRDefault="00810D0E" w:rsidP="00810D0E">
            <w:pPr>
              <w:spacing w:before="100" w:beforeAutospacing="1" w:after="100" w:afterAutospacing="1"/>
              <w:ind w:left="58"/>
              <w:rPr>
                <w:rFonts w:ascii="Arial" w:hAnsi="Arial" w:cs="Arial"/>
                <w:color w:val="404040"/>
              </w:rPr>
            </w:pPr>
            <w:r>
              <w:rPr>
                <w:rFonts w:ascii="Arial" w:hAnsi="Arial" w:cs="Arial"/>
                <w:color w:val="404040"/>
              </w:rPr>
              <w:t xml:space="preserve">Somewhat models an appreciation for continued professional development by </w:t>
            </w:r>
            <w:r>
              <w:rPr>
                <w:rFonts w:ascii="Arial" w:hAnsi="Arial" w:cs="Arial"/>
                <w:color w:val="404040"/>
              </w:rPr>
              <w:lastRenderedPageBreak/>
              <w:t>occasionally engaging in extracurricular activities</w:t>
            </w:r>
          </w:p>
        </w:tc>
        <w:tc>
          <w:tcPr>
            <w:tcW w:w="856" w:type="pct"/>
            <w:tcBorders>
              <w:top w:val="outset" w:sz="6" w:space="0" w:color="auto"/>
              <w:left w:val="outset" w:sz="6" w:space="0" w:color="auto"/>
              <w:bottom w:val="outset" w:sz="6" w:space="0" w:color="auto"/>
              <w:right w:val="outset" w:sz="6" w:space="0" w:color="auto"/>
            </w:tcBorders>
          </w:tcPr>
          <w:p w14:paraId="2F9C82B7"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lastRenderedPageBreak/>
              <w:t>Demonstrates no regard for self-evaluation</w:t>
            </w:r>
          </w:p>
          <w:p w14:paraId="224F61FA"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Does not articulate recognition of or appreciation for clients’ asset and strengths</w:t>
            </w:r>
          </w:p>
          <w:p w14:paraId="5A6E6FD6"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Demonstrates no appreciation for small changes in clients</w:t>
            </w:r>
          </w:p>
          <w:p w14:paraId="59C55189" w14:textId="77777777" w:rsidR="00810D0E" w:rsidRDefault="00810D0E" w:rsidP="00810D0E">
            <w:pPr>
              <w:spacing w:before="100" w:beforeAutospacing="1" w:after="100" w:afterAutospacing="1"/>
              <w:rPr>
                <w:rFonts w:ascii="Arial" w:hAnsi="Arial" w:cs="Arial"/>
                <w:color w:val="404040"/>
              </w:rPr>
            </w:pPr>
            <w:r>
              <w:rPr>
                <w:rFonts w:ascii="Arial" w:hAnsi="Arial" w:cs="Arial"/>
                <w:color w:val="404040"/>
              </w:rPr>
              <w:t>Consistently applies knowledge and skills in a way that values the performance of techniques over the relationship with the client; or does not change with correction</w:t>
            </w:r>
          </w:p>
          <w:p w14:paraId="01D5EB16" w14:textId="77777777" w:rsidR="00810D0E" w:rsidRPr="00CE185B" w:rsidRDefault="00810D0E" w:rsidP="00810D0E">
            <w:pPr>
              <w:spacing w:before="100" w:beforeAutospacing="1" w:after="100" w:afterAutospacing="1"/>
              <w:rPr>
                <w:rFonts w:ascii="Arial" w:hAnsi="Arial" w:cs="Arial"/>
                <w:color w:val="404040"/>
              </w:rPr>
            </w:pPr>
            <w:r>
              <w:rPr>
                <w:rFonts w:ascii="Arial" w:hAnsi="Arial" w:cs="Arial"/>
                <w:color w:val="404040"/>
              </w:rPr>
              <w:t>Does not engage in any extracurricular activities that support continued professional development</w:t>
            </w:r>
          </w:p>
        </w:tc>
        <w:tc>
          <w:tcPr>
            <w:tcW w:w="414" w:type="pct"/>
            <w:tcBorders>
              <w:top w:val="outset" w:sz="6" w:space="0" w:color="auto"/>
              <w:left w:val="outset" w:sz="6" w:space="0" w:color="auto"/>
              <w:bottom w:val="outset" w:sz="6" w:space="0" w:color="auto"/>
              <w:right w:val="outset" w:sz="6" w:space="0" w:color="auto"/>
            </w:tcBorders>
          </w:tcPr>
          <w:p w14:paraId="06A85734" w14:textId="77777777" w:rsidR="00810D0E" w:rsidRDefault="00810D0E" w:rsidP="00810D0E">
            <w:pPr>
              <w:spacing w:before="100" w:beforeAutospacing="1" w:after="100" w:afterAutospacing="1"/>
              <w:rPr>
                <w:rFonts w:ascii="Arial" w:hAnsi="Arial" w:cs="Arial"/>
                <w:color w:val="404040"/>
              </w:rPr>
            </w:pPr>
          </w:p>
        </w:tc>
      </w:tr>
    </w:tbl>
    <w:p w14:paraId="689F48B1" w14:textId="77777777" w:rsidR="00810D0E" w:rsidRDefault="00810D0E" w:rsidP="00810D0E">
      <w:pPr>
        <w:rPr>
          <w:rFonts w:ascii="Arial" w:hAnsi="Arial" w:cs="Arial"/>
        </w:rPr>
      </w:pPr>
    </w:p>
    <w:p w14:paraId="41B48C97" w14:textId="77777777" w:rsidR="00810D0E" w:rsidRDefault="00810D0E" w:rsidP="00810D0E">
      <w:pPr>
        <w:rPr>
          <w:rFonts w:ascii="Arial" w:hAnsi="Arial" w:cs="Arial"/>
        </w:rPr>
      </w:pPr>
      <w:r>
        <w:rPr>
          <w:rFonts w:ascii="Arial" w:hAnsi="Arial" w:cs="Arial"/>
        </w:rPr>
        <w:t>Comments:</w:t>
      </w:r>
    </w:p>
    <w:tbl>
      <w:tblPr>
        <w:tblW w:w="0" w:type="auto"/>
        <w:tblBorders>
          <w:insideH w:val="single" w:sz="6" w:space="0" w:color="000000"/>
          <w:insideV w:val="single" w:sz="6" w:space="0" w:color="000000"/>
        </w:tblBorders>
        <w:tblLook w:val="01E0" w:firstRow="1" w:lastRow="1" w:firstColumn="1" w:lastColumn="1" w:noHBand="0" w:noVBand="0"/>
      </w:tblPr>
      <w:tblGrid>
        <w:gridCol w:w="13176"/>
      </w:tblGrid>
      <w:tr w:rsidR="00810D0E" w:rsidRPr="00EC434D" w14:paraId="12F9A8AE" w14:textId="77777777" w:rsidTr="00810D0E">
        <w:tc>
          <w:tcPr>
            <w:tcW w:w="14040" w:type="dxa"/>
            <w:shd w:val="clear" w:color="auto" w:fill="auto"/>
          </w:tcPr>
          <w:p w14:paraId="46826215" w14:textId="77777777" w:rsidR="00810D0E" w:rsidRPr="00EC434D" w:rsidRDefault="00810D0E" w:rsidP="00810D0E">
            <w:pPr>
              <w:rPr>
                <w:rFonts w:ascii="Arial" w:hAnsi="Arial" w:cs="Arial"/>
                <w:b/>
                <w:bCs/>
                <w:sz w:val="32"/>
                <w:szCs w:val="32"/>
              </w:rPr>
            </w:pPr>
          </w:p>
        </w:tc>
      </w:tr>
      <w:tr w:rsidR="00810D0E" w:rsidRPr="00EC434D" w14:paraId="4C799BE6" w14:textId="77777777" w:rsidTr="00810D0E">
        <w:tc>
          <w:tcPr>
            <w:tcW w:w="14040" w:type="dxa"/>
            <w:shd w:val="clear" w:color="auto" w:fill="auto"/>
          </w:tcPr>
          <w:p w14:paraId="0EC8E804" w14:textId="77777777" w:rsidR="00810D0E" w:rsidRPr="00EC434D" w:rsidRDefault="00810D0E" w:rsidP="00810D0E">
            <w:pPr>
              <w:rPr>
                <w:rFonts w:ascii="Arial" w:hAnsi="Arial" w:cs="Arial"/>
                <w:b/>
                <w:bCs/>
                <w:sz w:val="32"/>
                <w:szCs w:val="32"/>
              </w:rPr>
            </w:pPr>
          </w:p>
        </w:tc>
      </w:tr>
      <w:tr w:rsidR="00810D0E" w:rsidRPr="00EC434D" w14:paraId="7764A992" w14:textId="77777777" w:rsidTr="00810D0E">
        <w:tc>
          <w:tcPr>
            <w:tcW w:w="14040" w:type="dxa"/>
            <w:shd w:val="clear" w:color="auto" w:fill="auto"/>
          </w:tcPr>
          <w:p w14:paraId="705E941A" w14:textId="77777777" w:rsidR="00810D0E" w:rsidRPr="00EC434D" w:rsidRDefault="00810D0E" w:rsidP="00810D0E">
            <w:pPr>
              <w:rPr>
                <w:rFonts w:ascii="Arial" w:hAnsi="Arial" w:cs="Arial"/>
                <w:b/>
                <w:bCs/>
                <w:sz w:val="32"/>
                <w:szCs w:val="32"/>
              </w:rPr>
            </w:pPr>
          </w:p>
        </w:tc>
      </w:tr>
      <w:tr w:rsidR="00810D0E" w:rsidRPr="00EC434D" w14:paraId="47B6A423" w14:textId="77777777" w:rsidTr="00810D0E">
        <w:tc>
          <w:tcPr>
            <w:tcW w:w="14040" w:type="dxa"/>
            <w:shd w:val="clear" w:color="auto" w:fill="auto"/>
          </w:tcPr>
          <w:p w14:paraId="6BCA3741" w14:textId="77777777" w:rsidR="00810D0E" w:rsidRPr="00EC434D" w:rsidRDefault="00810D0E" w:rsidP="00810D0E">
            <w:pPr>
              <w:rPr>
                <w:rFonts w:ascii="Arial" w:hAnsi="Arial" w:cs="Arial"/>
                <w:b/>
                <w:bCs/>
                <w:sz w:val="32"/>
                <w:szCs w:val="32"/>
              </w:rPr>
            </w:pPr>
          </w:p>
        </w:tc>
      </w:tr>
      <w:tr w:rsidR="00810D0E" w:rsidRPr="00EC434D" w14:paraId="1FC5AC05" w14:textId="77777777" w:rsidTr="00810D0E">
        <w:tc>
          <w:tcPr>
            <w:tcW w:w="14040" w:type="dxa"/>
            <w:shd w:val="clear" w:color="auto" w:fill="auto"/>
          </w:tcPr>
          <w:p w14:paraId="44C39F5E" w14:textId="77777777" w:rsidR="00810D0E" w:rsidRPr="00EC434D" w:rsidRDefault="00810D0E" w:rsidP="00810D0E">
            <w:pPr>
              <w:rPr>
                <w:rFonts w:ascii="Arial" w:hAnsi="Arial" w:cs="Arial"/>
                <w:b/>
                <w:bCs/>
                <w:sz w:val="32"/>
                <w:szCs w:val="32"/>
              </w:rPr>
            </w:pPr>
          </w:p>
        </w:tc>
      </w:tr>
    </w:tbl>
    <w:p w14:paraId="7D65119B" w14:textId="77777777" w:rsidR="00B9409C" w:rsidRDefault="00B9409C">
      <w:pPr>
        <w:rPr>
          <w:rFonts w:ascii="Arial" w:hAnsi="Arial" w:cs="Arial"/>
        </w:rPr>
      </w:pPr>
      <w:r>
        <w:rPr>
          <w:rFonts w:ascii="Arial" w:hAnsi="Arial" w:cs="Arial"/>
        </w:rPr>
        <w:br w:type="page"/>
      </w:r>
    </w:p>
    <w:p w14:paraId="296166B0" w14:textId="77777777" w:rsidR="00810D0E" w:rsidRPr="00006895" w:rsidRDefault="00810D0E" w:rsidP="00810D0E">
      <w:pPr>
        <w:rPr>
          <w:rFonts w:ascii="Arial" w:hAnsi="Arial" w:cs="Arial"/>
        </w:rPr>
      </w:pPr>
    </w:p>
    <w:p w14:paraId="18AD3FB0" w14:textId="77777777" w:rsidR="00810D0E" w:rsidRPr="00C45F2D" w:rsidRDefault="00810D0E" w:rsidP="00810D0E">
      <w:pPr>
        <w:jc w:val="center"/>
        <w:rPr>
          <w:rFonts w:ascii="Arial" w:hAnsi="Arial" w:cs="Arial"/>
        </w:rPr>
      </w:pPr>
      <w:r w:rsidRPr="00167365">
        <w:rPr>
          <w:rFonts w:ascii="Arial" w:hAnsi="Arial" w:cs="Arial"/>
        </w:rPr>
        <w:t>GROUP SUPERVISION RUBRIC</w:t>
      </w:r>
    </w:p>
    <w:p w14:paraId="4970FCEF" w14:textId="77777777" w:rsidR="00810D0E" w:rsidRDefault="00810D0E" w:rsidP="00810D0E">
      <w:pPr>
        <w:rPr>
          <w:rFonts w:ascii="Arial" w:hAnsi="Arial" w:cs="Arial"/>
        </w:rPr>
      </w:pPr>
      <w:r w:rsidRPr="00F917A0">
        <w:rPr>
          <w:rFonts w:ascii="Arial" w:hAnsi="Arial" w:cs="Arial"/>
        </w:rPr>
        <w:t>Participation is essential for learning.  Full participation provides opportunities for authentic dialogue in which participants listen for understanding, engage in active reflection, and allow for expression of multiple and diverse perspectives.  Such dialogue occurs within a climate of mutual respect and learning among all participants.  Participation characterized as vague, repetitive, irrelevant, disrespectful, or without sufficient foundation undermines authentic dialogue.</w:t>
      </w:r>
    </w:p>
    <w:p w14:paraId="0EA426EE" w14:textId="77777777" w:rsidR="00810D0E" w:rsidRPr="00182BF4" w:rsidRDefault="00810D0E" w:rsidP="00810D0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881"/>
        <w:gridCol w:w="10831"/>
      </w:tblGrid>
      <w:tr w:rsidR="00810D0E" w:rsidRPr="007324B2" w14:paraId="3B9B5257" w14:textId="77777777" w:rsidTr="00810D0E">
        <w:tc>
          <w:tcPr>
            <w:tcW w:w="2358" w:type="dxa"/>
            <w:gridSpan w:val="2"/>
          </w:tcPr>
          <w:p w14:paraId="4A764496" w14:textId="77777777" w:rsidR="00810D0E" w:rsidRPr="007324B2" w:rsidRDefault="00810D0E" w:rsidP="00810D0E">
            <w:pPr>
              <w:jc w:val="center"/>
              <w:rPr>
                <w:rFonts w:ascii="Arial" w:hAnsi="Arial" w:cs="Arial"/>
                <w:b/>
              </w:rPr>
            </w:pPr>
            <w:r w:rsidRPr="007324B2">
              <w:rPr>
                <w:rFonts w:ascii="Arial" w:hAnsi="Arial" w:cs="Arial"/>
                <w:b/>
              </w:rPr>
              <w:t>Score</w:t>
            </w:r>
          </w:p>
        </w:tc>
        <w:tc>
          <w:tcPr>
            <w:tcW w:w="11106" w:type="dxa"/>
          </w:tcPr>
          <w:p w14:paraId="36321D50" w14:textId="77777777" w:rsidR="00810D0E" w:rsidRPr="007324B2" w:rsidRDefault="00810D0E" w:rsidP="00810D0E">
            <w:pPr>
              <w:jc w:val="center"/>
              <w:rPr>
                <w:rFonts w:ascii="Arial" w:hAnsi="Arial" w:cs="Arial"/>
                <w:b/>
              </w:rPr>
            </w:pPr>
            <w:r w:rsidRPr="007324B2">
              <w:rPr>
                <w:rFonts w:ascii="Arial" w:hAnsi="Arial" w:cs="Arial"/>
                <w:b/>
              </w:rPr>
              <w:t>Description (applies to both group session and online reading discussions)</w:t>
            </w:r>
          </w:p>
        </w:tc>
      </w:tr>
      <w:tr w:rsidR="00810D0E" w:rsidRPr="007324B2" w14:paraId="69BB1188" w14:textId="77777777" w:rsidTr="00810D0E">
        <w:tc>
          <w:tcPr>
            <w:tcW w:w="468" w:type="dxa"/>
          </w:tcPr>
          <w:p w14:paraId="50B2A9FF" w14:textId="77777777" w:rsidR="00810D0E" w:rsidRPr="007324B2" w:rsidRDefault="00810D0E" w:rsidP="00810D0E">
            <w:pPr>
              <w:rPr>
                <w:rFonts w:ascii="Arial" w:hAnsi="Arial" w:cs="Arial"/>
              </w:rPr>
            </w:pPr>
            <w:r w:rsidRPr="007324B2">
              <w:rPr>
                <w:rFonts w:ascii="Arial" w:hAnsi="Arial" w:cs="Arial"/>
              </w:rPr>
              <w:t>4</w:t>
            </w:r>
          </w:p>
        </w:tc>
        <w:tc>
          <w:tcPr>
            <w:tcW w:w="1890" w:type="dxa"/>
          </w:tcPr>
          <w:p w14:paraId="71308608" w14:textId="77777777" w:rsidR="00810D0E" w:rsidRPr="007324B2" w:rsidRDefault="00810D0E" w:rsidP="00810D0E">
            <w:pPr>
              <w:rPr>
                <w:rFonts w:ascii="Arial" w:hAnsi="Arial" w:cs="Arial"/>
              </w:rPr>
            </w:pPr>
            <w:r w:rsidRPr="007324B2">
              <w:rPr>
                <w:rFonts w:ascii="Arial" w:hAnsi="Arial" w:cs="Arial"/>
              </w:rPr>
              <w:t>High participation</w:t>
            </w:r>
          </w:p>
        </w:tc>
        <w:tc>
          <w:tcPr>
            <w:tcW w:w="11106" w:type="dxa"/>
          </w:tcPr>
          <w:p w14:paraId="6D92DE69" w14:textId="77777777" w:rsidR="00810D0E" w:rsidRPr="007324B2" w:rsidRDefault="00810D0E" w:rsidP="00810D0E">
            <w:pPr>
              <w:widowControl w:val="0"/>
              <w:numPr>
                <w:ilvl w:val="0"/>
                <w:numId w:val="9"/>
              </w:numPr>
              <w:autoSpaceDE w:val="0"/>
              <w:autoSpaceDN w:val="0"/>
              <w:adjustRightInd w:val="0"/>
              <w:ind w:left="162" w:hanging="162"/>
              <w:rPr>
                <w:rFonts w:ascii="Arial" w:hAnsi="Arial" w:cs="Arial"/>
              </w:rPr>
            </w:pPr>
            <w:r w:rsidRPr="007324B2">
              <w:rPr>
                <w:rFonts w:ascii="Arial" w:hAnsi="Arial" w:cs="Arial"/>
              </w:rPr>
              <w:t>Contributions consistently offer relevant information from course material and fieldwork experience</w:t>
            </w:r>
          </w:p>
          <w:p w14:paraId="366B4593" w14:textId="77777777" w:rsidR="00810D0E" w:rsidRPr="007324B2" w:rsidRDefault="00810D0E" w:rsidP="00810D0E">
            <w:pPr>
              <w:widowControl w:val="0"/>
              <w:numPr>
                <w:ilvl w:val="0"/>
                <w:numId w:val="9"/>
              </w:numPr>
              <w:autoSpaceDE w:val="0"/>
              <w:autoSpaceDN w:val="0"/>
              <w:adjustRightInd w:val="0"/>
              <w:ind w:left="162" w:hanging="162"/>
              <w:rPr>
                <w:rFonts w:ascii="Arial" w:hAnsi="Arial" w:cs="Arial"/>
              </w:rPr>
            </w:pPr>
            <w:r w:rsidRPr="007324B2">
              <w:rPr>
                <w:rFonts w:ascii="Arial" w:hAnsi="Arial" w:cs="Arial"/>
              </w:rPr>
              <w:t>Incorporates content and process among peers</w:t>
            </w:r>
          </w:p>
          <w:p w14:paraId="4C58F3BD" w14:textId="77777777" w:rsidR="00810D0E" w:rsidRPr="007324B2" w:rsidRDefault="00810D0E" w:rsidP="00810D0E">
            <w:pPr>
              <w:widowControl w:val="0"/>
              <w:numPr>
                <w:ilvl w:val="0"/>
                <w:numId w:val="9"/>
              </w:numPr>
              <w:autoSpaceDE w:val="0"/>
              <w:autoSpaceDN w:val="0"/>
              <w:adjustRightInd w:val="0"/>
              <w:ind w:left="162" w:hanging="162"/>
              <w:rPr>
                <w:rFonts w:ascii="Arial" w:hAnsi="Arial" w:cs="Arial"/>
              </w:rPr>
            </w:pPr>
            <w:r w:rsidRPr="007324B2">
              <w:rPr>
                <w:rFonts w:ascii="Arial" w:hAnsi="Arial" w:cs="Arial"/>
              </w:rPr>
              <w:t>Consistently demonstrates behaviors that facilitate dialogue (e.g., listening for understanding, turn-taking and sharing time, respectful communication and language)</w:t>
            </w:r>
          </w:p>
          <w:p w14:paraId="0B8B839D" w14:textId="77777777" w:rsidR="00810D0E" w:rsidRPr="007324B2" w:rsidRDefault="00810D0E" w:rsidP="00810D0E">
            <w:pPr>
              <w:widowControl w:val="0"/>
              <w:numPr>
                <w:ilvl w:val="0"/>
                <w:numId w:val="9"/>
              </w:numPr>
              <w:autoSpaceDE w:val="0"/>
              <w:autoSpaceDN w:val="0"/>
              <w:adjustRightInd w:val="0"/>
              <w:ind w:left="162" w:hanging="162"/>
              <w:rPr>
                <w:rFonts w:ascii="Arial" w:hAnsi="Arial" w:cs="Arial"/>
              </w:rPr>
            </w:pPr>
            <w:r w:rsidRPr="007324B2">
              <w:rPr>
                <w:rFonts w:ascii="Arial" w:hAnsi="Arial" w:cs="Arial"/>
              </w:rPr>
              <w:t>Engages actively in reflection (as distinguished from reporting only)</w:t>
            </w:r>
          </w:p>
          <w:p w14:paraId="0244CB5F" w14:textId="77777777" w:rsidR="00810D0E" w:rsidRPr="007324B2" w:rsidRDefault="00810D0E" w:rsidP="00810D0E">
            <w:pPr>
              <w:widowControl w:val="0"/>
              <w:numPr>
                <w:ilvl w:val="0"/>
                <w:numId w:val="9"/>
              </w:numPr>
              <w:autoSpaceDE w:val="0"/>
              <w:autoSpaceDN w:val="0"/>
              <w:adjustRightInd w:val="0"/>
              <w:ind w:left="162" w:hanging="162"/>
              <w:rPr>
                <w:rFonts w:ascii="Arial" w:hAnsi="Arial" w:cs="Arial"/>
              </w:rPr>
            </w:pPr>
            <w:r w:rsidRPr="007324B2">
              <w:rPr>
                <w:rFonts w:ascii="Arial" w:hAnsi="Arial" w:cs="Arial"/>
              </w:rPr>
              <w:t>Embraces and creates opportunities to explore difficult dialogues/issues (e.g., controversial topics)</w:t>
            </w:r>
          </w:p>
          <w:p w14:paraId="243AAADE" w14:textId="77777777" w:rsidR="00810D0E" w:rsidRPr="007324B2" w:rsidRDefault="00810D0E" w:rsidP="00810D0E">
            <w:pPr>
              <w:widowControl w:val="0"/>
              <w:numPr>
                <w:ilvl w:val="0"/>
                <w:numId w:val="9"/>
              </w:numPr>
              <w:autoSpaceDE w:val="0"/>
              <w:autoSpaceDN w:val="0"/>
              <w:adjustRightInd w:val="0"/>
              <w:ind w:left="162" w:hanging="162"/>
              <w:rPr>
                <w:rFonts w:ascii="Arial" w:hAnsi="Arial" w:cs="Arial"/>
              </w:rPr>
            </w:pPr>
            <w:r w:rsidRPr="007324B2">
              <w:rPr>
                <w:rFonts w:ascii="Arial" w:hAnsi="Arial" w:cs="Arial"/>
              </w:rPr>
              <w:t>Fully engages fieldwork experiential learning and the processes associated with them</w:t>
            </w:r>
          </w:p>
          <w:p w14:paraId="79B9D8B2" w14:textId="77777777" w:rsidR="00810D0E" w:rsidRPr="007324B2" w:rsidRDefault="00810D0E" w:rsidP="00810D0E">
            <w:pPr>
              <w:widowControl w:val="0"/>
              <w:numPr>
                <w:ilvl w:val="0"/>
                <w:numId w:val="9"/>
              </w:numPr>
              <w:autoSpaceDE w:val="0"/>
              <w:autoSpaceDN w:val="0"/>
              <w:adjustRightInd w:val="0"/>
              <w:ind w:left="162" w:hanging="162"/>
              <w:rPr>
                <w:rFonts w:ascii="Arial" w:hAnsi="Arial" w:cs="Arial"/>
              </w:rPr>
            </w:pPr>
            <w:r w:rsidRPr="007324B2">
              <w:rPr>
                <w:rFonts w:ascii="Arial" w:hAnsi="Arial" w:cs="Arial"/>
              </w:rPr>
              <w:t>Communication is consistently clear, concise, and relevant</w:t>
            </w:r>
          </w:p>
        </w:tc>
      </w:tr>
      <w:tr w:rsidR="00810D0E" w:rsidRPr="007324B2" w14:paraId="09328312" w14:textId="77777777" w:rsidTr="00810D0E">
        <w:tc>
          <w:tcPr>
            <w:tcW w:w="468" w:type="dxa"/>
          </w:tcPr>
          <w:p w14:paraId="489C8BC3" w14:textId="77777777" w:rsidR="00810D0E" w:rsidRPr="007324B2" w:rsidRDefault="00810D0E" w:rsidP="00810D0E">
            <w:pPr>
              <w:rPr>
                <w:rFonts w:ascii="Arial" w:hAnsi="Arial" w:cs="Arial"/>
              </w:rPr>
            </w:pPr>
            <w:r w:rsidRPr="007324B2">
              <w:rPr>
                <w:rFonts w:ascii="Arial" w:hAnsi="Arial" w:cs="Arial"/>
              </w:rPr>
              <w:t>3</w:t>
            </w:r>
          </w:p>
        </w:tc>
        <w:tc>
          <w:tcPr>
            <w:tcW w:w="1890" w:type="dxa"/>
          </w:tcPr>
          <w:p w14:paraId="38AA8D42" w14:textId="77777777" w:rsidR="00810D0E" w:rsidRPr="007324B2" w:rsidRDefault="00810D0E" w:rsidP="00810D0E">
            <w:pPr>
              <w:rPr>
                <w:rFonts w:ascii="Arial" w:hAnsi="Arial" w:cs="Arial"/>
              </w:rPr>
            </w:pPr>
            <w:r w:rsidRPr="007324B2">
              <w:rPr>
                <w:rFonts w:ascii="Arial" w:hAnsi="Arial" w:cs="Arial"/>
              </w:rPr>
              <w:t>Moderate participation</w:t>
            </w:r>
          </w:p>
        </w:tc>
        <w:tc>
          <w:tcPr>
            <w:tcW w:w="11106" w:type="dxa"/>
          </w:tcPr>
          <w:p w14:paraId="01F9F984" w14:textId="77777777" w:rsidR="00810D0E" w:rsidRPr="007324B2" w:rsidRDefault="00810D0E" w:rsidP="00810D0E">
            <w:pPr>
              <w:widowControl w:val="0"/>
              <w:numPr>
                <w:ilvl w:val="0"/>
                <w:numId w:val="10"/>
              </w:numPr>
              <w:autoSpaceDE w:val="0"/>
              <w:autoSpaceDN w:val="0"/>
              <w:adjustRightInd w:val="0"/>
              <w:ind w:left="162" w:hanging="162"/>
              <w:rPr>
                <w:rFonts w:ascii="Arial" w:hAnsi="Arial" w:cs="Arial"/>
              </w:rPr>
            </w:pPr>
            <w:r w:rsidRPr="007324B2">
              <w:rPr>
                <w:rFonts w:ascii="Arial" w:hAnsi="Arial" w:cs="Arial"/>
              </w:rPr>
              <w:t>Contributions often provide relevant information from course materials and fieldwork experience</w:t>
            </w:r>
          </w:p>
          <w:p w14:paraId="6DE5FCF0" w14:textId="77777777" w:rsidR="00810D0E" w:rsidRPr="007324B2" w:rsidRDefault="00810D0E" w:rsidP="00810D0E">
            <w:pPr>
              <w:widowControl w:val="0"/>
              <w:numPr>
                <w:ilvl w:val="0"/>
                <w:numId w:val="10"/>
              </w:numPr>
              <w:autoSpaceDE w:val="0"/>
              <w:autoSpaceDN w:val="0"/>
              <w:adjustRightInd w:val="0"/>
              <w:ind w:left="162" w:hanging="162"/>
              <w:rPr>
                <w:rFonts w:ascii="Arial" w:hAnsi="Arial" w:cs="Arial"/>
              </w:rPr>
            </w:pPr>
            <w:r w:rsidRPr="007324B2">
              <w:rPr>
                <w:rFonts w:ascii="Arial" w:hAnsi="Arial" w:cs="Arial"/>
              </w:rPr>
              <w:t>Takes part in content/process discussion among peers, at times initiating or facilitating such discussion</w:t>
            </w:r>
          </w:p>
          <w:p w14:paraId="2B25880A" w14:textId="77777777" w:rsidR="00810D0E" w:rsidRPr="007324B2" w:rsidRDefault="00810D0E" w:rsidP="00810D0E">
            <w:pPr>
              <w:widowControl w:val="0"/>
              <w:numPr>
                <w:ilvl w:val="0"/>
                <w:numId w:val="10"/>
              </w:numPr>
              <w:autoSpaceDE w:val="0"/>
              <w:autoSpaceDN w:val="0"/>
              <w:adjustRightInd w:val="0"/>
              <w:ind w:left="162" w:hanging="162"/>
              <w:rPr>
                <w:rFonts w:ascii="Arial" w:hAnsi="Arial" w:cs="Arial"/>
              </w:rPr>
            </w:pPr>
            <w:r w:rsidRPr="007324B2">
              <w:rPr>
                <w:rFonts w:ascii="Arial" w:hAnsi="Arial" w:cs="Arial"/>
              </w:rPr>
              <w:t>Usually demonstrates behaviors that facilitate dialogue</w:t>
            </w:r>
          </w:p>
          <w:p w14:paraId="59E0B3FC" w14:textId="77777777" w:rsidR="00810D0E" w:rsidRPr="007324B2" w:rsidRDefault="00810D0E" w:rsidP="00810D0E">
            <w:pPr>
              <w:widowControl w:val="0"/>
              <w:numPr>
                <w:ilvl w:val="0"/>
                <w:numId w:val="10"/>
              </w:numPr>
              <w:autoSpaceDE w:val="0"/>
              <w:autoSpaceDN w:val="0"/>
              <w:adjustRightInd w:val="0"/>
              <w:ind w:left="162" w:hanging="162"/>
              <w:rPr>
                <w:rFonts w:ascii="Arial" w:hAnsi="Arial" w:cs="Arial"/>
              </w:rPr>
            </w:pPr>
            <w:r w:rsidRPr="007324B2">
              <w:rPr>
                <w:rFonts w:ascii="Arial" w:hAnsi="Arial" w:cs="Arial"/>
              </w:rPr>
              <w:t>Takes part in the dialogue/interaction but does not dominate it; engages frequently in reflection</w:t>
            </w:r>
          </w:p>
          <w:p w14:paraId="1C65A7E9" w14:textId="77777777" w:rsidR="00810D0E" w:rsidRPr="007324B2" w:rsidRDefault="00810D0E" w:rsidP="00810D0E">
            <w:pPr>
              <w:widowControl w:val="0"/>
              <w:numPr>
                <w:ilvl w:val="0"/>
                <w:numId w:val="10"/>
              </w:numPr>
              <w:autoSpaceDE w:val="0"/>
              <w:autoSpaceDN w:val="0"/>
              <w:adjustRightInd w:val="0"/>
              <w:ind w:left="162" w:hanging="162"/>
              <w:rPr>
                <w:rFonts w:ascii="Arial" w:hAnsi="Arial" w:cs="Arial"/>
              </w:rPr>
            </w:pPr>
            <w:r w:rsidRPr="007324B2">
              <w:rPr>
                <w:rFonts w:ascii="Arial" w:hAnsi="Arial" w:cs="Arial"/>
              </w:rPr>
              <w:t>Often willing to take risks to explore difficult dialogues/issues</w:t>
            </w:r>
          </w:p>
          <w:p w14:paraId="02E75590" w14:textId="77777777" w:rsidR="00810D0E" w:rsidRPr="007324B2" w:rsidRDefault="00810D0E" w:rsidP="00810D0E">
            <w:pPr>
              <w:widowControl w:val="0"/>
              <w:numPr>
                <w:ilvl w:val="0"/>
                <w:numId w:val="10"/>
              </w:numPr>
              <w:autoSpaceDE w:val="0"/>
              <w:autoSpaceDN w:val="0"/>
              <w:adjustRightInd w:val="0"/>
              <w:ind w:left="162" w:hanging="162"/>
              <w:rPr>
                <w:rFonts w:ascii="Arial" w:hAnsi="Arial" w:cs="Arial"/>
              </w:rPr>
            </w:pPr>
            <w:r w:rsidRPr="007324B2">
              <w:rPr>
                <w:rFonts w:ascii="Arial" w:hAnsi="Arial" w:cs="Arial"/>
              </w:rPr>
              <w:t>Moderately engages fieldwork experiential learning and the processes associated with them</w:t>
            </w:r>
          </w:p>
          <w:p w14:paraId="7FCA2676" w14:textId="77777777" w:rsidR="00810D0E" w:rsidRPr="007324B2" w:rsidRDefault="00810D0E" w:rsidP="00810D0E">
            <w:pPr>
              <w:widowControl w:val="0"/>
              <w:numPr>
                <w:ilvl w:val="0"/>
                <w:numId w:val="10"/>
              </w:numPr>
              <w:autoSpaceDE w:val="0"/>
              <w:autoSpaceDN w:val="0"/>
              <w:adjustRightInd w:val="0"/>
              <w:ind w:left="162" w:hanging="162"/>
              <w:rPr>
                <w:rFonts w:ascii="Arial" w:hAnsi="Arial" w:cs="Arial"/>
              </w:rPr>
            </w:pPr>
            <w:r w:rsidRPr="007324B2">
              <w:rPr>
                <w:rFonts w:ascii="Arial" w:hAnsi="Arial" w:cs="Arial"/>
              </w:rPr>
              <w:t>Communication is mostly clear, concise and relevant</w:t>
            </w:r>
          </w:p>
        </w:tc>
      </w:tr>
      <w:tr w:rsidR="00810D0E" w:rsidRPr="007324B2" w14:paraId="2109A356" w14:textId="77777777" w:rsidTr="00810D0E">
        <w:tc>
          <w:tcPr>
            <w:tcW w:w="468" w:type="dxa"/>
          </w:tcPr>
          <w:p w14:paraId="71DAF9DD" w14:textId="77777777" w:rsidR="00810D0E" w:rsidRPr="007324B2" w:rsidRDefault="00810D0E" w:rsidP="00810D0E">
            <w:pPr>
              <w:rPr>
                <w:rFonts w:ascii="Arial" w:hAnsi="Arial" w:cs="Arial"/>
              </w:rPr>
            </w:pPr>
            <w:r w:rsidRPr="007324B2">
              <w:rPr>
                <w:rFonts w:ascii="Arial" w:hAnsi="Arial" w:cs="Arial"/>
              </w:rPr>
              <w:t>2</w:t>
            </w:r>
          </w:p>
        </w:tc>
        <w:tc>
          <w:tcPr>
            <w:tcW w:w="1890" w:type="dxa"/>
          </w:tcPr>
          <w:p w14:paraId="78B0998E" w14:textId="77777777" w:rsidR="00810D0E" w:rsidRPr="007324B2" w:rsidRDefault="00810D0E" w:rsidP="00810D0E">
            <w:pPr>
              <w:rPr>
                <w:rFonts w:ascii="Arial" w:hAnsi="Arial" w:cs="Arial"/>
              </w:rPr>
            </w:pPr>
            <w:r w:rsidRPr="007324B2">
              <w:rPr>
                <w:rFonts w:ascii="Arial" w:hAnsi="Arial" w:cs="Arial"/>
              </w:rPr>
              <w:t>Low participation</w:t>
            </w:r>
          </w:p>
        </w:tc>
        <w:tc>
          <w:tcPr>
            <w:tcW w:w="11106" w:type="dxa"/>
          </w:tcPr>
          <w:p w14:paraId="29FFC99C" w14:textId="77777777" w:rsidR="00810D0E" w:rsidRPr="007324B2" w:rsidRDefault="00810D0E" w:rsidP="00810D0E">
            <w:pPr>
              <w:widowControl w:val="0"/>
              <w:numPr>
                <w:ilvl w:val="0"/>
                <w:numId w:val="11"/>
              </w:numPr>
              <w:autoSpaceDE w:val="0"/>
              <w:autoSpaceDN w:val="0"/>
              <w:adjustRightInd w:val="0"/>
              <w:ind w:left="162" w:hanging="162"/>
              <w:rPr>
                <w:rFonts w:ascii="Arial" w:hAnsi="Arial" w:cs="Arial"/>
              </w:rPr>
            </w:pPr>
            <w:r w:rsidRPr="007324B2">
              <w:rPr>
                <w:rFonts w:ascii="Arial" w:hAnsi="Arial" w:cs="Arial"/>
              </w:rPr>
              <w:t>Contributions occasionally offer relevant information from class materials and fieldwork experience</w:t>
            </w:r>
          </w:p>
          <w:p w14:paraId="54E6243C" w14:textId="77777777" w:rsidR="00810D0E" w:rsidRPr="007324B2" w:rsidRDefault="00810D0E" w:rsidP="00810D0E">
            <w:pPr>
              <w:widowControl w:val="0"/>
              <w:numPr>
                <w:ilvl w:val="0"/>
                <w:numId w:val="11"/>
              </w:numPr>
              <w:autoSpaceDE w:val="0"/>
              <w:autoSpaceDN w:val="0"/>
              <w:adjustRightInd w:val="0"/>
              <w:ind w:left="162" w:hanging="162"/>
              <w:rPr>
                <w:rFonts w:ascii="Arial" w:hAnsi="Arial" w:cs="Arial"/>
              </w:rPr>
            </w:pPr>
            <w:r w:rsidRPr="007324B2">
              <w:rPr>
                <w:rFonts w:ascii="Arial" w:hAnsi="Arial" w:cs="Arial"/>
              </w:rPr>
              <w:t>Sometimes participates in discussion when initiated by others, engaging mostly in content rather than process discussion (i.e., largely “reporting” rather than reflecting)</w:t>
            </w:r>
          </w:p>
          <w:p w14:paraId="1C090557" w14:textId="77777777" w:rsidR="00810D0E" w:rsidRPr="007324B2" w:rsidRDefault="00810D0E" w:rsidP="00810D0E">
            <w:pPr>
              <w:widowControl w:val="0"/>
              <w:numPr>
                <w:ilvl w:val="0"/>
                <w:numId w:val="11"/>
              </w:numPr>
              <w:autoSpaceDE w:val="0"/>
              <w:autoSpaceDN w:val="0"/>
              <w:adjustRightInd w:val="0"/>
              <w:ind w:left="162" w:hanging="162"/>
              <w:rPr>
                <w:rFonts w:ascii="Arial" w:hAnsi="Arial" w:cs="Arial"/>
              </w:rPr>
            </w:pPr>
            <w:r w:rsidRPr="007324B2">
              <w:rPr>
                <w:rFonts w:ascii="Arial" w:hAnsi="Arial" w:cs="Arial"/>
              </w:rPr>
              <w:t>Occasionally demonstrates behaviors that facilitate dialogue</w:t>
            </w:r>
          </w:p>
          <w:p w14:paraId="211E9188" w14:textId="77777777" w:rsidR="00810D0E" w:rsidRPr="007324B2" w:rsidRDefault="00810D0E" w:rsidP="00810D0E">
            <w:pPr>
              <w:widowControl w:val="0"/>
              <w:numPr>
                <w:ilvl w:val="0"/>
                <w:numId w:val="11"/>
              </w:numPr>
              <w:autoSpaceDE w:val="0"/>
              <w:autoSpaceDN w:val="0"/>
              <w:adjustRightInd w:val="0"/>
              <w:ind w:left="162" w:hanging="162"/>
              <w:rPr>
                <w:rFonts w:ascii="Arial" w:hAnsi="Arial" w:cs="Arial"/>
              </w:rPr>
            </w:pPr>
            <w:r w:rsidRPr="007324B2">
              <w:rPr>
                <w:rFonts w:ascii="Arial" w:hAnsi="Arial" w:cs="Arial"/>
              </w:rPr>
              <w:t>Tends toward “passive” engagement and usually does not lead OR may dominate in interaction</w:t>
            </w:r>
          </w:p>
          <w:p w14:paraId="2CC1C75A" w14:textId="77777777" w:rsidR="00810D0E" w:rsidRPr="007324B2" w:rsidRDefault="00810D0E" w:rsidP="00810D0E">
            <w:pPr>
              <w:widowControl w:val="0"/>
              <w:numPr>
                <w:ilvl w:val="0"/>
                <w:numId w:val="11"/>
              </w:numPr>
              <w:autoSpaceDE w:val="0"/>
              <w:autoSpaceDN w:val="0"/>
              <w:adjustRightInd w:val="0"/>
              <w:ind w:left="162" w:hanging="162"/>
              <w:rPr>
                <w:rFonts w:ascii="Arial" w:hAnsi="Arial" w:cs="Arial"/>
              </w:rPr>
            </w:pPr>
            <w:r w:rsidRPr="007324B2">
              <w:rPr>
                <w:rFonts w:ascii="Arial" w:hAnsi="Arial" w:cs="Arial"/>
              </w:rPr>
              <w:t>Superficial participation in fieldwork experiential learning</w:t>
            </w:r>
          </w:p>
        </w:tc>
      </w:tr>
      <w:tr w:rsidR="00810D0E" w:rsidRPr="007324B2" w14:paraId="7CF9B7FA" w14:textId="77777777" w:rsidTr="00810D0E">
        <w:tc>
          <w:tcPr>
            <w:tcW w:w="468" w:type="dxa"/>
          </w:tcPr>
          <w:p w14:paraId="09CBD357" w14:textId="77777777" w:rsidR="00810D0E" w:rsidRPr="007324B2" w:rsidRDefault="00810D0E" w:rsidP="00810D0E">
            <w:pPr>
              <w:rPr>
                <w:rFonts w:ascii="Arial" w:hAnsi="Arial" w:cs="Arial"/>
              </w:rPr>
            </w:pPr>
            <w:r w:rsidRPr="007324B2">
              <w:rPr>
                <w:rFonts w:ascii="Arial" w:hAnsi="Arial" w:cs="Arial"/>
              </w:rPr>
              <w:t>1</w:t>
            </w:r>
          </w:p>
        </w:tc>
        <w:tc>
          <w:tcPr>
            <w:tcW w:w="1890" w:type="dxa"/>
          </w:tcPr>
          <w:p w14:paraId="6B7773D0" w14:textId="77777777" w:rsidR="00810D0E" w:rsidRPr="007324B2" w:rsidRDefault="00810D0E" w:rsidP="00810D0E">
            <w:pPr>
              <w:rPr>
                <w:rFonts w:ascii="Arial" w:hAnsi="Arial" w:cs="Arial"/>
              </w:rPr>
            </w:pPr>
            <w:r w:rsidRPr="007324B2">
              <w:rPr>
                <w:rFonts w:ascii="Arial" w:hAnsi="Arial" w:cs="Arial"/>
              </w:rPr>
              <w:t>Unsatisfactory participation</w:t>
            </w:r>
          </w:p>
        </w:tc>
        <w:tc>
          <w:tcPr>
            <w:tcW w:w="11106" w:type="dxa"/>
          </w:tcPr>
          <w:p w14:paraId="60A2F024" w14:textId="77777777" w:rsidR="00810D0E" w:rsidRPr="007324B2" w:rsidRDefault="00810D0E" w:rsidP="00810D0E">
            <w:pPr>
              <w:widowControl w:val="0"/>
              <w:numPr>
                <w:ilvl w:val="0"/>
                <w:numId w:val="12"/>
              </w:numPr>
              <w:autoSpaceDE w:val="0"/>
              <w:autoSpaceDN w:val="0"/>
              <w:adjustRightInd w:val="0"/>
              <w:ind w:left="162" w:hanging="162"/>
              <w:rPr>
                <w:rFonts w:ascii="Arial" w:hAnsi="Arial" w:cs="Arial"/>
              </w:rPr>
            </w:pPr>
            <w:r w:rsidRPr="007324B2">
              <w:rPr>
                <w:rFonts w:ascii="Arial" w:hAnsi="Arial" w:cs="Arial"/>
              </w:rPr>
              <w:t>Infrequently offers relevant information from class materials and fieldwork experience</w:t>
            </w:r>
          </w:p>
          <w:p w14:paraId="65E37F66" w14:textId="77777777" w:rsidR="00810D0E" w:rsidRPr="007324B2" w:rsidRDefault="00810D0E" w:rsidP="00810D0E">
            <w:pPr>
              <w:widowControl w:val="0"/>
              <w:numPr>
                <w:ilvl w:val="0"/>
                <w:numId w:val="12"/>
              </w:numPr>
              <w:autoSpaceDE w:val="0"/>
              <w:autoSpaceDN w:val="0"/>
              <w:adjustRightInd w:val="0"/>
              <w:ind w:left="162" w:hanging="162"/>
              <w:rPr>
                <w:rFonts w:ascii="Arial" w:hAnsi="Arial" w:cs="Arial"/>
              </w:rPr>
            </w:pPr>
            <w:r w:rsidRPr="007324B2">
              <w:rPr>
                <w:rFonts w:ascii="Arial" w:hAnsi="Arial" w:cs="Arial"/>
              </w:rPr>
              <w:t>Sometimes on-topic but rarely initiates comments or dialogue with peers</w:t>
            </w:r>
          </w:p>
          <w:p w14:paraId="639B6297" w14:textId="77777777" w:rsidR="00810D0E" w:rsidRPr="007324B2" w:rsidRDefault="00810D0E" w:rsidP="00810D0E">
            <w:pPr>
              <w:widowControl w:val="0"/>
              <w:numPr>
                <w:ilvl w:val="0"/>
                <w:numId w:val="12"/>
              </w:numPr>
              <w:autoSpaceDE w:val="0"/>
              <w:autoSpaceDN w:val="0"/>
              <w:adjustRightInd w:val="0"/>
              <w:ind w:left="162" w:hanging="162"/>
              <w:rPr>
                <w:rFonts w:ascii="Arial" w:hAnsi="Arial" w:cs="Arial"/>
              </w:rPr>
            </w:pPr>
            <w:r w:rsidRPr="007324B2">
              <w:rPr>
                <w:rFonts w:ascii="Arial" w:hAnsi="Arial" w:cs="Arial"/>
              </w:rPr>
              <w:t>Occasionally demonstrates off-task behavior (e.g., side conversations, on pager) that may require redirection</w:t>
            </w:r>
          </w:p>
          <w:p w14:paraId="5B222255" w14:textId="77777777" w:rsidR="00810D0E" w:rsidRPr="007324B2" w:rsidRDefault="00810D0E" w:rsidP="00810D0E">
            <w:pPr>
              <w:widowControl w:val="0"/>
              <w:numPr>
                <w:ilvl w:val="0"/>
                <w:numId w:val="12"/>
              </w:numPr>
              <w:autoSpaceDE w:val="0"/>
              <w:autoSpaceDN w:val="0"/>
              <w:adjustRightInd w:val="0"/>
              <w:ind w:left="162" w:hanging="162"/>
              <w:rPr>
                <w:rFonts w:ascii="Arial" w:hAnsi="Arial" w:cs="Arial"/>
              </w:rPr>
            </w:pPr>
            <w:r w:rsidRPr="007324B2">
              <w:rPr>
                <w:rFonts w:ascii="Arial" w:hAnsi="Arial" w:cs="Arial"/>
              </w:rPr>
              <w:t>Rarely takes part in content/process discussions with limited demonstration of reflection</w:t>
            </w:r>
          </w:p>
          <w:p w14:paraId="478BEACC" w14:textId="77777777" w:rsidR="00810D0E" w:rsidRPr="007324B2" w:rsidRDefault="00810D0E" w:rsidP="00810D0E">
            <w:pPr>
              <w:widowControl w:val="0"/>
              <w:numPr>
                <w:ilvl w:val="0"/>
                <w:numId w:val="12"/>
              </w:numPr>
              <w:autoSpaceDE w:val="0"/>
              <w:autoSpaceDN w:val="0"/>
              <w:adjustRightInd w:val="0"/>
              <w:ind w:left="162" w:hanging="162"/>
              <w:rPr>
                <w:rFonts w:ascii="Arial" w:hAnsi="Arial" w:cs="Arial"/>
              </w:rPr>
            </w:pPr>
            <w:r w:rsidRPr="007324B2">
              <w:rPr>
                <w:rFonts w:ascii="Arial" w:hAnsi="Arial" w:cs="Arial"/>
              </w:rPr>
              <w:t>Limited intentionality in listening for understanding, respectful communication and language</w:t>
            </w:r>
          </w:p>
          <w:p w14:paraId="5DBB7EBB" w14:textId="77777777" w:rsidR="00810D0E" w:rsidRPr="007324B2" w:rsidRDefault="00810D0E" w:rsidP="00810D0E">
            <w:pPr>
              <w:widowControl w:val="0"/>
              <w:numPr>
                <w:ilvl w:val="0"/>
                <w:numId w:val="12"/>
              </w:numPr>
              <w:autoSpaceDE w:val="0"/>
              <w:autoSpaceDN w:val="0"/>
              <w:adjustRightInd w:val="0"/>
              <w:ind w:left="162" w:hanging="162"/>
              <w:rPr>
                <w:rFonts w:ascii="Arial" w:hAnsi="Arial" w:cs="Arial"/>
              </w:rPr>
            </w:pPr>
            <w:r w:rsidRPr="007324B2">
              <w:rPr>
                <w:rFonts w:ascii="Arial" w:hAnsi="Arial" w:cs="Arial"/>
              </w:rPr>
              <w:lastRenderedPageBreak/>
              <w:t>Minimal participation in fieldwork experiential learning</w:t>
            </w:r>
          </w:p>
        </w:tc>
      </w:tr>
      <w:tr w:rsidR="00810D0E" w:rsidRPr="007324B2" w14:paraId="45E0079C" w14:textId="77777777" w:rsidTr="00810D0E">
        <w:tc>
          <w:tcPr>
            <w:tcW w:w="468" w:type="dxa"/>
          </w:tcPr>
          <w:p w14:paraId="1313EF2E" w14:textId="77777777" w:rsidR="00810D0E" w:rsidRPr="007324B2" w:rsidRDefault="00810D0E" w:rsidP="00810D0E">
            <w:pPr>
              <w:rPr>
                <w:rFonts w:ascii="Arial" w:hAnsi="Arial" w:cs="Arial"/>
              </w:rPr>
            </w:pPr>
            <w:r w:rsidRPr="007324B2">
              <w:rPr>
                <w:rFonts w:ascii="Arial" w:hAnsi="Arial" w:cs="Arial"/>
              </w:rPr>
              <w:lastRenderedPageBreak/>
              <w:t>0</w:t>
            </w:r>
          </w:p>
        </w:tc>
        <w:tc>
          <w:tcPr>
            <w:tcW w:w="1890" w:type="dxa"/>
          </w:tcPr>
          <w:p w14:paraId="7ECB66D6" w14:textId="77777777" w:rsidR="00810D0E" w:rsidRPr="007324B2" w:rsidRDefault="00810D0E" w:rsidP="00810D0E">
            <w:pPr>
              <w:rPr>
                <w:rFonts w:ascii="Arial" w:hAnsi="Arial" w:cs="Arial"/>
              </w:rPr>
            </w:pPr>
            <w:r w:rsidRPr="007324B2">
              <w:rPr>
                <w:rFonts w:ascii="Arial" w:hAnsi="Arial" w:cs="Arial"/>
              </w:rPr>
              <w:t>Non- or disruptive participation</w:t>
            </w:r>
          </w:p>
        </w:tc>
        <w:tc>
          <w:tcPr>
            <w:tcW w:w="11106" w:type="dxa"/>
          </w:tcPr>
          <w:p w14:paraId="5C35299C" w14:textId="77777777" w:rsidR="00810D0E" w:rsidRPr="007324B2" w:rsidRDefault="00810D0E" w:rsidP="00810D0E">
            <w:pPr>
              <w:widowControl w:val="0"/>
              <w:numPr>
                <w:ilvl w:val="0"/>
                <w:numId w:val="13"/>
              </w:numPr>
              <w:autoSpaceDE w:val="0"/>
              <w:autoSpaceDN w:val="0"/>
              <w:adjustRightInd w:val="0"/>
              <w:ind w:left="162" w:hanging="162"/>
              <w:rPr>
                <w:rFonts w:ascii="Arial" w:hAnsi="Arial" w:cs="Arial"/>
              </w:rPr>
            </w:pPr>
            <w:r w:rsidRPr="007324B2">
              <w:rPr>
                <w:rFonts w:ascii="Arial" w:hAnsi="Arial" w:cs="Arial"/>
              </w:rPr>
              <w:t>Contributions reflect no preparation and are not linked to class materials or fieldwork experience</w:t>
            </w:r>
          </w:p>
          <w:p w14:paraId="7E8A27E6" w14:textId="77777777" w:rsidR="00810D0E" w:rsidRPr="007324B2" w:rsidRDefault="00810D0E" w:rsidP="00810D0E">
            <w:pPr>
              <w:widowControl w:val="0"/>
              <w:numPr>
                <w:ilvl w:val="0"/>
                <w:numId w:val="13"/>
              </w:numPr>
              <w:autoSpaceDE w:val="0"/>
              <w:autoSpaceDN w:val="0"/>
              <w:adjustRightInd w:val="0"/>
              <w:ind w:left="162" w:hanging="162"/>
              <w:rPr>
                <w:rFonts w:ascii="Arial" w:hAnsi="Arial" w:cs="Arial"/>
              </w:rPr>
            </w:pPr>
            <w:r w:rsidRPr="007324B2">
              <w:rPr>
                <w:rFonts w:ascii="Arial" w:hAnsi="Arial" w:cs="Arial"/>
              </w:rPr>
              <w:t>Does not participate in discussion or disrupts others, hindering their ability to participate fully</w:t>
            </w:r>
          </w:p>
          <w:p w14:paraId="1529A7C8" w14:textId="77777777" w:rsidR="00810D0E" w:rsidRPr="007324B2" w:rsidRDefault="00810D0E" w:rsidP="00810D0E">
            <w:pPr>
              <w:widowControl w:val="0"/>
              <w:numPr>
                <w:ilvl w:val="0"/>
                <w:numId w:val="13"/>
              </w:numPr>
              <w:autoSpaceDE w:val="0"/>
              <w:autoSpaceDN w:val="0"/>
              <w:adjustRightInd w:val="0"/>
              <w:ind w:left="162" w:hanging="162"/>
              <w:rPr>
                <w:rFonts w:ascii="Arial" w:hAnsi="Arial" w:cs="Arial"/>
              </w:rPr>
            </w:pPr>
            <w:r w:rsidRPr="007324B2">
              <w:rPr>
                <w:rFonts w:ascii="Arial" w:hAnsi="Arial" w:cs="Arial"/>
              </w:rPr>
              <w:t>Does not demonstrate ability to listen for understanding or engage in respectful communication</w:t>
            </w:r>
          </w:p>
          <w:p w14:paraId="7A1655A1" w14:textId="77777777" w:rsidR="00810D0E" w:rsidRPr="007324B2" w:rsidRDefault="00810D0E" w:rsidP="00810D0E">
            <w:pPr>
              <w:widowControl w:val="0"/>
              <w:numPr>
                <w:ilvl w:val="0"/>
                <w:numId w:val="13"/>
              </w:numPr>
              <w:autoSpaceDE w:val="0"/>
              <w:autoSpaceDN w:val="0"/>
              <w:adjustRightInd w:val="0"/>
              <w:ind w:left="162" w:hanging="162"/>
              <w:rPr>
                <w:rFonts w:ascii="Arial" w:hAnsi="Arial" w:cs="Arial"/>
              </w:rPr>
            </w:pPr>
            <w:r w:rsidRPr="007324B2">
              <w:rPr>
                <w:rFonts w:ascii="Arial" w:hAnsi="Arial" w:cs="Arial"/>
              </w:rPr>
              <w:t>Unwilling to take risks to explore questions/issues, and unwilling to participate in experiential learning</w:t>
            </w:r>
          </w:p>
        </w:tc>
      </w:tr>
    </w:tbl>
    <w:p w14:paraId="3E90CAE8" w14:textId="77777777" w:rsidR="00810D0E" w:rsidRDefault="00810D0E" w:rsidP="007F0990">
      <w:pPr>
        <w:jc w:val="center"/>
        <w:rPr>
          <w:b/>
          <w:sz w:val="24"/>
          <w:szCs w:val="24"/>
          <w:u w:val="single"/>
        </w:rPr>
      </w:pPr>
    </w:p>
    <w:sectPr w:rsidR="00810D0E" w:rsidSect="0077165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60C66" w14:textId="77777777" w:rsidR="006D06C2" w:rsidRDefault="006D06C2" w:rsidP="009339DC">
      <w:r>
        <w:separator/>
      </w:r>
    </w:p>
  </w:endnote>
  <w:endnote w:type="continuationSeparator" w:id="0">
    <w:p w14:paraId="010AFB6F" w14:textId="77777777" w:rsidR="006D06C2" w:rsidRDefault="006D06C2" w:rsidP="0093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123A" w14:textId="77777777" w:rsidR="006D06C2" w:rsidRDefault="006D06C2">
    <w:pPr>
      <w:pStyle w:val="Footer"/>
    </w:pPr>
  </w:p>
  <w:p w14:paraId="608404DF" w14:textId="77777777" w:rsidR="006D06C2" w:rsidRDefault="006D06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37837" w14:textId="77777777" w:rsidR="006D06C2" w:rsidRDefault="006D06C2">
    <w:pPr>
      <w:pStyle w:val="Footer"/>
      <w:jc w:val="right"/>
    </w:pPr>
    <w:r>
      <w:t>Mental Health Counseling Practicum and Internship Manual, Rev. 8/1/</w:t>
    </w:r>
    <w:proofErr w:type="gramStart"/>
    <w:r>
      <w:t xml:space="preserve">10    </w:t>
    </w:r>
    <w:proofErr w:type="gramEnd"/>
    <w:sdt>
      <w:sdtPr>
        <w:id w:val="1877944595"/>
        <w:docPartObj>
          <w:docPartGallery w:val="Page Numbers (Bottom of Page)"/>
          <w:docPartUnique/>
        </w:docPartObj>
      </w:sdtPr>
      <w:sdtContent>
        <w:r>
          <w:fldChar w:fldCharType="begin"/>
        </w:r>
        <w:r>
          <w:instrText xml:space="preserve"> PAGE   \* MERGEFORMAT </w:instrText>
        </w:r>
        <w:r>
          <w:fldChar w:fldCharType="separate"/>
        </w:r>
        <w:r w:rsidR="008A2031">
          <w:rPr>
            <w:noProof/>
          </w:rPr>
          <w:t>57</w:t>
        </w:r>
        <w:r>
          <w:rPr>
            <w:noProof/>
          </w:rPr>
          <w:fldChar w:fldCharType="end"/>
        </w:r>
      </w:sdtContent>
    </w:sdt>
  </w:p>
  <w:p w14:paraId="4F57A0C2" w14:textId="77777777" w:rsidR="006D06C2" w:rsidRDefault="006D06C2" w:rsidP="009339D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1521"/>
      <w:docPartObj>
        <w:docPartGallery w:val="Page Numbers (Bottom of Page)"/>
        <w:docPartUnique/>
      </w:docPartObj>
    </w:sdtPr>
    <w:sdtContent>
      <w:p w14:paraId="10E07EBD" w14:textId="2F74527A" w:rsidR="006D06C2" w:rsidRDefault="006D06C2">
        <w:pPr>
          <w:pStyle w:val="Footer"/>
          <w:jc w:val="right"/>
        </w:pPr>
        <w:r>
          <w:t>Clinical Mental Health Counseling Practicum and Internship Manual, Rev. 11/26/</w:t>
        </w:r>
        <w:proofErr w:type="gramStart"/>
        <w:r>
          <w:t xml:space="preserve">14       </w:t>
        </w:r>
        <w:proofErr w:type="gramEnd"/>
        <w:r>
          <w:fldChar w:fldCharType="begin"/>
        </w:r>
        <w:r>
          <w:instrText xml:space="preserve"> PAGE   \* MERGEFORMAT </w:instrText>
        </w:r>
        <w:r>
          <w:fldChar w:fldCharType="separate"/>
        </w:r>
        <w:r w:rsidR="008A2031">
          <w:rPr>
            <w:noProof/>
          </w:rPr>
          <w:t>65</w:t>
        </w:r>
        <w:r>
          <w:rPr>
            <w:noProof/>
          </w:rPr>
          <w:fldChar w:fldCharType="end"/>
        </w:r>
      </w:p>
    </w:sdtContent>
  </w:sdt>
  <w:p w14:paraId="0F6AC1F3" w14:textId="77777777" w:rsidR="006D06C2" w:rsidRDefault="006D06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B9C98" w14:textId="77777777" w:rsidR="006D06C2" w:rsidRDefault="006D06C2" w:rsidP="009339DC">
      <w:r>
        <w:separator/>
      </w:r>
    </w:p>
  </w:footnote>
  <w:footnote w:type="continuationSeparator" w:id="0">
    <w:p w14:paraId="5B2A6556" w14:textId="77777777" w:rsidR="006D06C2" w:rsidRDefault="006D06C2" w:rsidP="009339DC">
      <w:r>
        <w:continuationSeparator/>
      </w:r>
    </w:p>
  </w:footnote>
  <w:footnote w:id="1">
    <w:p w14:paraId="370CF4B5" w14:textId="77777777" w:rsidR="006D06C2" w:rsidRDefault="006D06C2">
      <w:pPr>
        <w:pStyle w:val="FootnoteText"/>
      </w:pPr>
      <w:r>
        <w:rPr>
          <w:rStyle w:val="FootnoteReference"/>
        </w:rPr>
        <w:footnoteRef/>
      </w:r>
      <w:r>
        <w:t xml:space="preserve"> Bradley, L. J., &amp; </w:t>
      </w:r>
      <w:proofErr w:type="spellStart"/>
      <w:r>
        <w:t>Ladany</w:t>
      </w:r>
      <w:proofErr w:type="spellEnd"/>
      <w:r>
        <w:t xml:space="preserve">, N. (2001). </w:t>
      </w:r>
      <w:r w:rsidRPr="00FA092E">
        <w:rPr>
          <w:i/>
        </w:rPr>
        <w:t>Counselor supervision: Principles, process, and practice</w:t>
      </w:r>
      <w:r>
        <w:t xml:space="preserve"> (3</w:t>
      </w:r>
      <w:r w:rsidRPr="00FA092E">
        <w:rPr>
          <w:vertAlign w:val="superscript"/>
        </w:rPr>
        <w:t>rd</w:t>
      </w:r>
      <w:r>
        <w:t xml:space="preserve"> ed.). Ann Arbor, MI: Bruner-</w:t>
      </w:r>
      <w:proofErr w:type="spellStart"/>
      <w:r>
        <w:t>Routledge</w:t>
      </w:r>
      <w:proofErr w:type="spellEnd"/>
      <w:r>
        <w:t>.</w:t>
      </w:r>
    </w:p>
  </w:footnote>
  <w:footnote w:id="2">
    <w:p w14:paraId="0714A218" w14:textId="77777777" w:rsidR="006D06C2" w:rsidRPr="005D02BF" w:rsidRDefault="006D06C2" w:rsidP="00810D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5D02BF">
        <w:rPr>
          <w:rStyle w:val="FootnoteReference"/>
        </w:rPr>
        <w:sym w:font="Symbol" w:char="F02A"/>
      </w:r>
      <w:r>
        <w:t xml:space="preserve"> </w:t>
      </w:r>
      <w:r w:rsidRPr="005D02BF">
        <w:rPr>
          <w:rFonts w:ascii="Arial" w:hAnsi="Arial" w:cs="Arial"/>
        </w:rPr>
        <w:t xml:space="preserve">NOTE:  </w:t>
      </w:r>
      <w:r>
        <w:rPr>
          <w:rFonts w:ascii="Arial" w:hAnsi="Arial" w:cs="Arial"/>
        </w:rPr>
        <w:t xml:space="preserve">Adherence to ethical standards is expected at the “exceptional” level at all times.  </w:t>
      </w:r>
      <w:r w:rsidRPr="005D02BF">
        <w:rPr>
          <w:rFonts w:ascii="Arial" w:hAnsi="Arial" w:cs="Arial"/>
        </w:rPr>
        <w:t>Ethical misconduct may be grounds for an “F” in the course, removal from the internship site and possible dismissal from the program.</w:t>
      </w:r>
    </w:p>
    <w:p w14:paraId="3D9B1A22" w14:textId="77777777" w:rsidR="006D06C2" w:rsidRPr="005D02BF" w:rsidRDefault="006D06C2" w:rsidP="00810D0E">
      <w:pPr>
        <w:pStyle w:val="FootnoteText"/>
        <w:rPr>
          <w:rFonts w:ascii="Arial" w:hAnsi="Arial" w:cs="Arial"/>
          <w:sz w:val="22"/>
          <w:szCs w:val="22"/>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CD5"/>
    <w:multiLevelType w:val="hybridMultilevel"/>
    <w:tmpl w:val="34C4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76C81"/>
    <w:multiLevelType w:val="hybridMultilevel"/>
    <w:tmpl w:val="C25E3C5E"/>
    <w:lvl w:ilvl="0" w:tplc="C61EE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E05A6"/>
    <w:multiLevelType w:val="hybridMultilevel"/>
    <w:tmpl w:val="A0DE0126"/>
    <w:lvl w:ilvl="0" w:tplc="07244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475F75"/>
    <w:multiLevelType w:val="hybridMultilevel"/>
    <w:tmpl w:val="A9C4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51E0C"/>
    <w:multiLevelType w:val="hybridMultilevel"/>
    <w:tmpl w:val="B638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9065C"/>
    <w:multiLevelType w:val="hybridMultilevel"/>
    <w:tmpl w:val="520C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E60C2"/>
    <w:multiLevelType w:val="hybridMultilevel"/>
    <w:tmpl w:val="DE0055F8"/>
    <w:lvl w:ilvl="0" w:tplc="46626DD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5223BB"/>
    <w:multiLevelType w:val="hybridMultilevel"/>
    <w:tmpl w:val="CD60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E101F"/>
    <w:multiLevelType w:val="hybridMultilevel"/>
    <w:tmpl w:val="35C8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75B8A"/>
    <w:multiLevelType w:val="hybridMultilevel"/>
    <w:tmpl w:val="2A08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443B6"/>
    <w:multiLevelType w:val="hybridMultilevel"/>
    <w:tmpl w:val="E492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E1C29"/>
    <w:multiLevelType w:val="hybridMultilevel"/>
    <w:tmpl w:val="9EA0F7AA"/>
    <w:lvl w:ilvl="0" w:tplc="B36CE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9D51D2"/>
    <w:multiLevelType w:val="hybridMultilevel"/>
    <w:tmpl w:val="5D642D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034863"/>
    <w:multiLevelType w:val="hybridMultilevel"/>
    <w:tmpl w:val="695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06A96"/>
    <w:multiLevelType w:val="hybridMultilevel"/>
    <w:tmpl w:val="7BB2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F535C"/>
    <w:multiLevelType w:val="hybridMultilevel"/>
    <w:tmpl w:val="3FCE3E1A"/>
    <w:lvl w:ilvl="0" w:tplc="E440F37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FE1494"/>
    <w:multiLevelType w:val="hybridMultilevel"/>
    <w:tmpl w:val="3488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20AF1"/>
    <w:multiLevelType w:val="hybridMultilevel"/>
    <w:tmpl w:val="CFFEE210"/>
    <w:lvl w:ilvl="0" w:tplc="F59643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3D0B89"/>
    <w:multiLevelType w:val="hybridMultilevel"/>
    <w:tmpl w:val="84E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A0660"/>
    <w:multiLevelType w:val="hybridMultilevel"/>
    <w:tmpl w:val="A0B2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5"/>
  </w:num>
  <w:num w:numId="5">
    <w:abstractNumId w:val="4"/>
  </w:num>
  <w:num w:numId="6">
    <w:abstractNumId w:val="16"/>
  </w:num>
  <w:num w:numId="7">
    <w:abstractNumId w:val="10"/>
  </w:num>
  <w:num w:numId="8">
    <w:abstractNumId w:val="0"/>
  </w:num>
  <w:num w:numId="9">
    <w:abstractNumId w:val="19"/>
  </w:num>
  <w:num w:numId="10">
    <w:abstractNumId w:val="9"/>
  </w:num>
  <w:num w:numId="11">
    <w:abstractNumId w:val="14"/>
  </w:num>
  <w:num w:numId="12">
    <w:abstractNumId w:val="8"/>
  </w:num>
  <w:num w:numId="13">
    <w:abstractNumId w:val="18"/>
  </w:num>
  <w:num w:numId="14">
    <w:abstractNumId w:val="2"/>
  </w:num>
  <w:num w:numId="15">
    <w:abstractNumId w:val="15"/>
  </w:num>
  <w:num w:numId="16">
    <w:abstractNumId w:val="17"/>
  </w:num>
  <w:num w:numId="17">
    <w:abstractNumId w:val="1"/>
  </w:num>
  <w:num w:numId="18">
    <w:abstractNumId w:val="11"/>
  </w:num>
  <w:num w:numId="19">
    <w:abstractNumId w:val="7"/>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 Valles">
    <w15:presenceInfo w15:providerId="AD" w15:userId="S-1-5-21-1340932589-1776855805-1520363230-41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93"/>
    <w:rsid w:val="00014E6F"/>
    <w:rsid w:val="0002490D"/>
    <w:rsid w:val="00025056"/>
    <w:rsid w:val="0003027B"/>
    <w:rsid w:val="0003350F"/>
    <w:rsid w:val="000602AB"/>
    <w:rsid w:val="00094753"/>
    <w:rsid w:val="000C6881"/>
    <w:rsid w:val="000C797C"/>
    <w:rsid w:val="000E6D97"/>
    <w:rsid w:val="000F1106"/>
    <w:rsid w:val="001063A7"/>
    <w:rsid w:val="001106F2"/>
    <w:rsid w:val="001348CD"/>
    <w:rsid w:val="00143180"/>
    <w:rsid w:val="0016248C"/>
    <w:rsid w:val="00164377"/>
    <w:rsid w:val="00170369"/>
    <w:rsid w:val="001760BF"/>
    <w:rsid w:val="001771FA"/>
    <w:rsid w:val="00182F74"/>
    <w:rsid w:val="00184FBF"/>
    <w:rsid w:val="00192708"/>
    <w:rsid w:val="00193570"/>
    <w:rsid w:val="001A03AD"/>
    <w:rsid w:val="001C2A87"/>
    <w:rsid w:val="00202AB2"/>
    <w:rsid w:val="002050CB"/>
    <w:rsid w:val="00217E9E"/>
    <w:rsid w:val="002208F3"/>
    <w:rsid w:val="0022260C"/>
    <w:rsid w:val="00231F91"/>
    <w:rsid w:val="0024389C"/>
    <w:rsid w:val="002450AA"/>
    <w:rsid w:val="00253E70"/>
    <w:rsid w:val="00272BC9"/>
    <w:rsid w:val="00290D8F"/>
    <w:rsid w:val="00297FC1"/>
    <w:rsid w:val="002A5C38"/>
    <w:rsid w:val="002B660D"/>
    <w:rsid w:val="002E62A4"/>
    <w:rsid w:val="002F5AA0"/>
    <w:rsid w:val="00315951"/>
    <w:rsid w:val="00316742"/>
    <w:rsid w:val="00323191"/>
    <w:rsid w:val="00325494"/>
    <w:rsid w:val="00334000"/>
    <w:rsid w:val="0034289D"/>
    <w:rsid w:val="00351B29"/>
    <w:rsid w:val="00352F08"/>
    <w:rsid w:val="00362FC3"/>
    <w:rsid w:val="00396887"/>
    <w:rsid w:val="003B04F7"/>
    <w:rsid w:val="003E00B0"/>
    <w:rsid w:val="0042437E"/>
    <w:rsid w:val="00432ADB"/>
    <w:rsid w:val="00433C40"/>
    <w:rsid w:val="004917D0"/>
    <w:rsid w:val="004B5A5B"/>
    <w:rsid w:val="004C0B34"/>
    <w:rsid w:val="004E3947"/>
    <w:rsid w:val="004F6D93"/>
    <w:rsid w:val="0051156F"/>
    <w:rsid w:val="0051451C"/>
    <w:rsid w:val="005600D0"/>
    <w:rsid w:val="0056290D"/>
    <w:rsid w:val="00580DFF"/>
    <w:rsid w:val="00585580"/>
    <w:rsid w:val="00593DCE"/>
    <w:rsid w:val="005A04B5"/>
    <w:rsid w:val="005A2595"/>
    <w:rsid w:val="005B7D38"/>
    <w:rsid w:val="005C458B"/>
    <w:rsid w:val="005D610E"/>
    <w:rsid w:val="005E323E"/>
    <w:rsid w:val="00616AFA"/>
    <w:rsid w:val="006233C4"/>
    <w:rsid w:val="00631EB1"/>
    <w:rsid w:val="0065143A"/>
    <w:rsid w:val="00680BFA"/>
    <w:rsid w:val="006A5794"/>
    <w:rsid w:val="006B35C1"/>
    <w:rsid w:val="006D06C2"/>
    <w:rsid w:val="006D67CC"/>
    <w:rsid w:val="006E3A73"/>
    <w:rsid w:val="006E617C"/>
    <w:rsid w:val="0073041F"/>
    <w:rsid w:val="00753702"/>
    <w:rsid w:val="00762F74"/>
    <w:rsid w:val="007657C4"/>
    <w:rsid w:val="00771651"/>
    <w:rsid w:val="007A1363"/>
    <w:rsid w:val="007D430F"/>
    <w:rsid w:val="007F0990"/>
    <w:rsid w:val="007F1A76"/>
    <w:rsid w:val="00810D0E"/>
    <w:rsid w:val="00823AE0"/>
    <w:rsid w:val="00823BB5"/>
    <w:rsid w:val="00831D9D"/>
    <w:rsid w:val="008327E2"/>
    <w:rsid w:val="00833783"/>
    <w:rsid w:val="00870A30"/>
    <w:rsid w:val="00875E0C"/>
    <w:rsid w:val="00880260"/>
    <w:rsid w:val="0088727C"/>
    <w:rsid w:val="008A02BA"/>
    <w:rsid w:val="008A2031"/>
    <w:rsid w:val="008B3F86"/>
    <w:rsid w:val="008B5F40"/>
    <w:rsid w:val="008D086C"/>
    <w:rsid w:val="008D7207"/>
    <w:rsid w:val="008F5DFF"/>
    <w:rsid w:val="0091154C"/>
    <w:rsid w:val="009339DC"/>
    <w:rsid w:val="009552A5"/>
    <w:rsid w:val="009909C7"/>
    <w:rsid w:val="009B302E"/>
    <w:rsid w:val="009B7B3C"/>
    <w:rsid w:val="009D04CD"/>
    <w:rsid w:val="009D06EC"/>
    <w:rsid w:val="009D3EAB"/>
    <w:rsid w:val="009F32B9"/>
    <w:rsid w:val="00A103AF"/>
    <w:rsid w:val="00A12195"/>
    <w:rsid w:val="00A3030F"/>
    <w:rsid w:val="00A30A59"/>
    <w:rsid w:val="00A31C2C"/>
    <w:rsid w:val="00A404BC"/>
    <w:rsid w:val="00A45616"/>
    <w:rsid w:val="00A50E0B"/>
    <w:rsid w:val="00AB0E43"/>
    <w:rsid w:val="00AC23D2"/>
    <w:rsid w:val="00AE3ADF"/>
    <w:rsid w:val="00B1307B"/>
    <w:rsid w:val="00B47B9E"/>
    <w:rsid w:val="00B501A6"/>
    <w:rsid w:val="00B83E5B"/>
    <w:rsid w:val="00B9409C"/>
    <w:rsid w:val="00BC2F4C"/>
    <w:rsid w:val="00BC3B72"/>
    <w:rsid w:val="00C17A0F"/>
    <w:rsid w:val="00C5394C"/>
    <w:rsid w:val="00C54C09"/>
    <w:rsid w:val="00C917BE"/>
    <w:rsid w:val="00C92180"/>
    <w:rsid w:val="00CB27F7"/>
    <w:rsid w:val="00CC29D1"/>
    <w:rsid w:val="00CF678D"/>
    <w:rsid w:val="00D336E0"/>
    <w:rsid w:val="00D370A0"/>
    <w:rsid w:val="00D60927"/>
    <w:rsid w:val="00D64986"/>
    <w:rsid w:val="00D81C6A"/>
    <w:rsid w:val="00D92D54"/>
    <w:rsid w:val="00DA07AD"/>
    <w:rsid w:val="00DD565D"/>
    <w:rsid w:val="00DE3CCA"/>
    <w:rsid w:val="00DF34E3"/>
    <w:rsid w:val="00E03674"/>
    <w:rsid w:val="00E25B56"/>
    <w:rsid w:val="00E53DB5"/>
    <w:rsid w:val="00E63797"/>
    <w:rsid w:val="00EB4C92"/>
    <w:rsid w:val="00EB7FBA"/>
    <w:rsid w:val="00EF2C55"/>
    <w:rsid w:val="00F06827"/>
    <w:rsid w:val="00F70DA5"/>
    <w:rsid w:val="00F81F67"/>
    <w:rsid w:val="00FA092E"/>
    <w:rsid w:val="00FC105D"/>
    <w:rsid w:val="00FE00B3"/>
    <w:rsid w:val="00FF0ABD"/>
    <w:rsid w:val="00FF3242"/>
    <w:rsid w:val="00FF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43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93"/>
    <w:rPr>
      <w:rFonts w:ascii="Tahoma" w:hAnsi="Tahoma" w:cs="Tahoma"/>
      <w:sz w:val="16"/>
      <w:szCs w:val="16"/>
    </w:rPr>
  </w:style>
  <w:style w:type="character" w:customStyle="1" w:styleId="BalloonTextChar">
    <w:name w:val="Balloon Text Char"/>
    <w:basedOn w:val="DefaultParagraphFont"/>
    <w:link w:val="BalloonText"/>
    <w:uiPriority w:val="99"/>
    <w:semiHidden/>
    <w:rsid w:val="004F6D93"/>
    <w:rPr>
      <w:rFonts w:ascii="Tahoma" w:hAnsi="Tahoma" w:cs="Tahoma"/>
      <w:sz w:val="16"/>
      <w:szCs w:val="16"/>
    </w:rPr>
  </w:style>
  <w:style w:type="paragraph" w:styleId="Header">
    <w:name w:val="header"/>
    <w:basedOn w:val="Normal"/>
    <w:link w:val="HeaderChar"/>
    <w:uiPriority w:val="99"/>
    <w:unhideWhenUsed/>
    <w:rsid w:val="009339DC"/>
    <w:pPr>
      <w:tabs>
        <w:tab w:val="center" w:pos="4680"/>
        <w:tab w:val="right" w:pos="9360"/>
      </w:tabs>
    </w:pPr>
  </w:style>
  <w:style w:type="character" w:customStyle="1" w:styleId="HeaderChar">
    <w:name w:val="Header Char"/>
    <w:basedOn w:val="DefaultParagraphFont"/>
    <w:link w:val="Header"/>
    <w:uiPriority w:val="99"/>
    <w:rsid w:val="009339DC"/>
  </w:style>
  <w:style w:type="paragraph" w:styleId="Footer">
    <w:name w:val="footer"/>
    <w:basedOn w:val="Normal"/>
    <w:link w:val="FooterChar"/>
    <w:uiPriority w:val="99"/>
    <w:unhideWhenUsed/>
    <w:rsid w:val="009339DC"/>
    <w:pPr>
      <w:tabs>
        <w:tab w:val="center" w:pos="4680"/>
        <w:tab w:val="right" w:pos="9360"/>
      </w:tabs>
    </w:pPr>
  </w:style>
  <w:style w:type="character" w:customStyle="1" w:styleId="FooterChar">
    <w:name w:val="Footer Char"/>
    <w:basedOn w:val="DefaultParagraphFont"/>
    <w:link w:val="Footer"/>
    <w:uiPriority w:val="99"/>
    <w:rsid w:val="009339DC"/>
  </w:style>
  <w:style w:type="character" w:styleId="Hyperlink">
    <w:name w:val="Hyperlink"/>
    <w:basedOn w:val="DefaultParagraphFont"/>
    <w:uiPriority w:val="99"/>
    <w:unhideWhenUsed/>
    <w:rsid w:val="005C458B"/>
    <w:rPr>
      <w:color w:val="0000FF" w:themeColor="hyperlink"/>
      <w:u w:val="single"/>
    </w:rPr>
  </w:style>
  <w:style w:type="character" w:styleId="FollowedHyperlink">
    <w:name w:val="FollowedHyperlink"/>
    <w:basedOn w:val="DefaultParagraphFont"/>
    <w:uiPriority w:val="99"/>
    <w:semiHidden/>
    <w:unhideWhenUsed/>
    <w:rsid w:val="00E25B56"/>
    <w:rPr>
      <w:color w:val="800080" w:themeColor="followedHyperlink"/>
      <w:u w:val="single"/>
    </w:rPr>
  </w:style>
  <w:style w:type="paragraph" w:styleId="ListParagraph">
    <w:name w:val="List Paragraph"/>
    <w:basedOn w:val="Normal"/>
    <w:uiPriority w:val="34"/>
    <w:qFormat/>
    <w:rsid w:val="00FA092E"/>
    <w:pPr>
      <w:ind w:left="720"/>
      <w:contextualSpacing/>
    </w:pPr>
  </w:style>
  <w:style w:type="paragraph" w:styleId="FootnoteText">
    <w:name w:val="footnote text"/>
    <w:basedOn w:val="Normal"/>
    <w:link w:val="FootnoteTextChar"/>
    <w:unhideWhenUsed/>
    <w:rsid w:val="00FA092E"/>
    <w:rPr>
      <w:sz w:val="20"/>
      <w:szCs w:val="20"/>
    </w:rPr>
  </w:style>
  <w:style w:type="character" w:customStyle="1" w:styleId="FootnoteTextChar">
    <w:name w:val="Footnote Text Char"/>
    <w:basedOn w:val="DefaultParagraphFont"/>
    <w:link w:val="FootnoteText"/>
    <w:uiPriority w:val="99"/>
    <w:rsid w:val="00FA092E"/>
    <w:rPr>
      <w:sz w:val="20"/>
      <w:szCs w:val="20"/>
    </w:rPr>
  </w:style>
  <w:style w:type="character" w:styleId="FootnoteReference">
    <w:name w:val="footnote reference"/>
    <w:basedOn w:val="DefaultParagraphFont"/>
    <w:semiHidden/>
    <w:unhideWhenUsed/>
    <w:rsid w:val="00FA092E"/>
    <w:rPr>
      <w:vertAlign w:val="superscript"/>
    </w:rPr>
  </w:style>
  <w:style w:type="table" w:styleId="TableGrid">
    <w:name w:val="Table Grid"/>
    <w:basedOn w:val="TableNormal"/>
    <w:uiPriority w:val="59"/>
    <w:rsid w:val="009552A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10D0E"/>
  </w:style>
  <w:style w:type="character" w:styleId="CommentReference">
    <w:name w:val="annotation reference"/>
    <w:basedOn w:val="DefaultParagraphFont"/>
    <w:uiPriority w:val="99"/>
    <w:semiHidden/>
    <w:unhideWhenUsed/>
    <w:rsid w:val="00B83E5B"/>
    <w:rPr>
      <w:sz w:val="18"/>
      <w:szCs w:val="18"/>
    </w:rPr>
  </w:style>
  <w:style w:type="paragraph" w:styleId="CommentText">
    <w:name w:val="annotation text"/>
    <w:basedOn w:val="Normal"/>
    <w:link w:val="CommentTextChar"/>
    <w:uiPriority w:val="99"/>
    <w:semiHidden/>
    <w:unhideWhenUsed/>
    <w:rsid w:val="00B83E5B"/>
    <w:rPr>
      <w:sz w:val="24"/>
      <w:szCs w:val="24"/>
    </w:rPr>
  </w:style>
  <w:style w:type="character" w:customStyle="1" w:styleId="CommentTextChar">
    <w:name w:val="Comment Text Char"/>
    <w:basedOn w:val="DefaultParagraphFont"/>
    <w:link w:val="CommentText"/>
    <w:uiPriority w:val="99"/>
    <w:semiHidden/>
    <w:rsid w:val="00B83E5B"/>
    <w:rPr>
      <w:sz w:val="24"/>
      <w:szCs w:val="24"/>
    </w:rPr>
  </w:style>
  <w:style w:type="paragraph" w:styleId="CommentSubject">
    <w:name w:val="annotation subject"/>
    <w:basedOn w:val="CommentText"/>
    <w:next w:val="CommentText"/>
    <w:link w:val="CommentSubjectChar"/>
    <w:uiPriority w:val="99"/>
    <w:semiHidden/>
    <w:unhideWhenUsed/>
    <w:rsid w:val="00B83E5B"/>
    <w:rPr>
      <w:b/>
      <w:bCs/>
      <w:sz w:val="20"/>
      <w:szCs w:val="20"/>
    </w:rPr>
  </w:style>
  <w:style w:type="character" w:customStyle="1" w:styleId="CommentSubjectChar">
    <w:name w:val="Comment Subject Char"/>
    <w:basedOn w:val="CommentTextChar"/>
    <w:link w:val="CommentSubject"/>
    <w:uiPriority w:val="99"/>
    <w:semiHidden/>
    <w:rsid w:val="00B83E5B"/>
    <w:rPr>
      <w:b/>
      <w:bCs/>
      <w:sz w:val="20"/>
      <w:szCs w:val="20"/>
    </w:rPr>
  </w:style>
  <w:style w:type="paragraph" w:styleId="Revision">
    <w:name w:val="Revision"/>
    <w:hidden/>
    <w:uiPriority w:val="99"/>
    <w:semiHidden/>
    <w:rsid w:val="005145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D93"/>
    <w:rPr>
      <w:rFonts w:ascii="Tahoma" w:hAnsi="Tahoma" w:cs="Tahoma"/>
      <w:sz w:val="16"/>
      <w:szCs w:val="16"/>
    </w:rPr>
  </w:style>
  <w:style w:type="character" w:customStyle="1" w:styleId="BalloonTextChar">
    <w:name w:val="Balloon Text Char"/>
    <w:basedOn w:val="DefaultParagraphFont"/>
    <w:link w:val="BalloonText"/>
    <w:uiPriority w:val="99"/>
    <w:semiHidden/>
    <w:rsid w:val="004F6D93"/>
    <w:rPr>
      <w:rFonts w:ascii="Tahoma" w:hAnsi="Tahoma" w:cs="Tahoma"/>
      <w:sz w:val="16"/>
      <w:szCs w:val="16"/>
    </w:rPr>
  </w:style>
  <w:style w:type="paragraph" w:styleId="Header">
    <w:name w:val="header"/>
    <w:basedOn w:val="Normal"/>
    <w:link w:val="HeaderChar"/>
    <w:uiPriority w:val="99"/>
    <w:unhideWhenUsed/>
    <w:rsid w:val="009339DC"/>
    <w:pPr>
      <w:tabs>
        <w:tab w:val="center" w:pos="4680"/>
        <w:tab w:val="right" w:pos="9360"/>
      </w:tabs>
    </w:pPr>
  </w:style>
  <w:style w:type="character" w:customStyle="1" w:styleId="HeaderChar">
    <w:name w:val="Header Char"/>
    <w:basedOn w:val="DefaultParagraphFont"/>
    <w:link w:val="Header"/>
    <w:uiPriority w:val="99"/>
    <w:rsid w:val="009339DC"/>
  </w:style>
  <w:style w:type="paragraph" w:styleId="Footer">
    <w:name w:val="footer"/>
    <w:basedOn w:val="Normal"/>
    <w:link w:val="FooterChar"/>
    <w:uiPriority w:val="99"/>
    <w:unhideWhenUsed/>
    <w:rsid w:val="009339DC"/>
    <w:pPr>
      <w:tabs>
        <w:tab w:val="center" w:pos="4680"/>
        <w:tab w:val="right" w:pos="9360"/>
      </w:tabs>
    </w:pPr>
  </w:style>
  <w:style w:type="character" w:customStyle="1" w:styleId="FooterChar">
    <w:name w:val="Footer Char"/>
    <w:basedOn w:val="DefaultParagraphFont"/>
    <w:link w:val="Footer"/>
    <w:uiPriority w:val="99"/>
    <w:rsid w:val="009339DC"/>
  </w:style>
  <w:style w:type="character" w:styleId="Hyperlink">
    <w:name w:val="Hyperlink"/>
    <w:basedOn w:val="DefaultParagraphFont"/>
    <w:uiPriority w:val="99"/>
    <w:unhideWhenUsed/>
    <w:rsid w:val="005C458B"/>
    <w:rPr>
      <w:color w:val="0000FF" w:themeColor="hyperlink"/>
      <w:u w:val="single"/>
    </w:rPr>
  </w:style>
  <w:style w:type="character" w:styleId="FollowedHyperlink">
    <w:name w:val="FollowedHyperlink"/>
    <w:basedOn w:val="DefaultParagraphFont"/>
    <w:uiPriority w:val="99"/>
    <w:semiHidden/>
    <w:unhideWhenUsed/>
    <w:rsid w:val="00E25B56"/>
    <w:rPr>
      <w:color w:val="800080" w:themeColor="followedHyperlink"/>
      <w:u w:val="single"/>
    </w:rPr>
  </w:style>
  <w:style w:type="paragraph" w:styleId="ListParagraph">
    <w:name w:val="List Paragraph"/>
    <w:basedOn w:val="Normal"/>
    <w:uiPriority w:val="34"/>
    <w:qFormat/>
    <w:rsid w:val="00FA092E"/>
    <w:pPr>
      <w:ind w:left="720"/>
      <w:contextualSpacing/>
    </w:pPr>
  </w:style>
  <w:style w:type="paragraph" w:styleId="FootnoteText">
    <w:name w:val="footnote text"/>
    <w:basedOn w:val="Normal"/>
    <w:link w:val="FootnoteTextChar"/>
    <w:unhideWhenUsed/>
    <w:rsid w:val="00FA092E"/>
    <w:rPr>
      <w:sz w:val="20"/>
      <w:szCs w:val="20"/>
    </w:rPr>
  </w:style>
  <w:style w:type="character" w:customStyle="1" w:styleId="FootnoteTextChar">
    <w:name w:val="Footnote Text Char"/>
    <w:basedOn w:val="DefaultParagraphFont"/>
    <w:link w:val="FootnoteText"/>
    <w:uiPriority w:val="99"/>
    <w:rsid w:val="00FA092E"/>
    <w:rPr>
      <w:sz w:val="20"/>
      <w:szCs w:val="20"/>
    </w:rPr>
  </w:style>
  <w:style w:type="character" w:styleId="FootnoteReference">
    <w:name w:val="footnote reference"/>
    <w:basedOn w:val="DefaultParagraphFont"/>
    <w:semiHidden/>
    <w:unhideWhenUsed/>
    <w:rsid w:val="00FA092E"/>
    <w:rPr>
      <w:vertAlign w:val="superscript"/>
    </w:rPr>
  </w:style>
  <w:style w:type="table" w:styleId="TableGrid">
    <w:name w:val="Table Grid"/>
    <w:basedOn w:val="TableNormal"/>
    <w:uiPriority w:val="59"/>
    <w:rsid w:val="009552A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10D0E"/>
  </w:style>
  <w:style w:type="character" w:styleId="CommentReference">
    <w:name w:val="annotation reference"/>
    <w:basedOn w:val="DefaultParagraphFont"/>
    <w:uiPriority w:val="99"/>
    <w:semiHidden/>
    <w:unhideWhenUsed/>
    <w:rsid w:val="00B83E5B"/>
    <w:rPr>
      <w:sz w:val="18"/>
      <w:szCs w:val="18"/>
    </w:rPr>
  </w:style>
  <w:style w:type="paragraph" w:styleId="CommentText">
    <w:name w:val="annotation text"/>
    <w:basedOn w:val="Normal"/>
    <w:link w:val="CommentTextChar"/>
    <w:uiPriority w:val="99"/>
    <w:semiHidden/>
    <w:unhideWhenUsed/>
    <w:rsid w:val="00B83E5B"/>
    <w:rPr>
      <w:sz w:val="24"/>
      <w:szCs w:val="24"/>
    </w:rPr>
  </w:style>
  <w:style w:type="character" w:customStyle="1" w:styleId="CommentTextChar">
    <w:name w:val="Comment Text Char"/>
    <w:basedOn w:val="DefaultParagraphFont"/>
    <w:link w:val="CommentText"/>
    <w:uiPriority w:val="99"/>
    <w:semiHidden/>
    <w:rsid w:val="00B83E5B"/>
    <w:rPr>
      <w:sz w:val="24"/>
      <w:szCs w:val="24"/>
    </w:rPr>
  </w:style>
  <w:style w:type="paragraph" w:styleId="CommentSubject">
    <w:name w:val="annotation subject"/>
    <w:basedOn w:val="CommentText"/>
    <w:next w:val="CommentText"/>
    <w:link w:val="CommentSubjectChar"/>
    <w:uiPriority w:val="99"/>
    <w:semiHidden/>
    <w:unhideWhenUsed/>
    <w:rsid w:val="00B83E5B"/>
    <w:rPr>
      <w:b/>
      <w:bCs/>
      <w:sz w:val="20"/>
      <w:szCs w:val="20"/>
    </w:rPr>
  </w:style>
  <w:style w:type="character" w:customStyle="1" w:styleId="CommentSubjectChar">
    <w:name w:val="Comment Subject Char"/>
    <w:basedOn w:val="CommentTextChar"/>
    <w:link w:val="CommentSubject"/>
    <w:uiPriority w:val="99"/>
    <w:semiHidden/>
    <w:rsid w:val="00B83E5B"/>
    <w:rPr>
      <w:b/>
      <w:bCs/>
      <w:sz w:val="20"/>
      <w:szCs w:val="20"/>
    </w:rPr>
  </w:style>
  <w:style w:type="paragraph" w:styleId="Revision">
    <w:name w:val="Revision"/>
    <w:hidden/>
    <w:uiPriority w:val="99"/>
    <w:semiHidden/>
    <w:rsid w:val="0051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acesonline.net/ethical_guidelines.asp" TargetMode="External"/><Relationship Id="rId21" Type="http://schemas.openxmlformats.org/officeDocument/2006/relationships/hyperlink" Target="https://www.counseling.org/Resources/CodeOfEthics/TP/Home/CT2.aspx" TargetMode="External"/><Relationship Id="rId22" Type="http://schemas.openxmlformats.org/officeDocument/2006/relationships/hyperlink" Target="http://www.acesonline.net/ethical_guidelines.asp" TargetMode="External"/><Relationship Id="rId23" Type="http://schemas.openxmlformats.org/officeDocument/2006/relationships/image" Target="media/image4.jpeg"/><Relationship Id="rId24" Type="http://schemas.openxmlformats.org/officeDocument/2006/relationships/footer" Target="footer3.xml"/><Relationship Id="rId25" Type="http://schemas.openxmlformats.org/officeDocument/2006/relationships/image" Target="media/image5.wmf"/><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hyperlink" Target="mailto:kendra.smith@gallaudet.edu" TargetMode="External"/><Relationship Id="rId14" Type="http://schemas.openxmlformats.org/officeDocument/2006/relationships/image" Target="media/image3.jpeg"/><Relationship Id="rId15" Type="http://schemas.openxmlformats.org/officeDocument/2006/relationships/hyperlink" Target="https://www.counseling.org/Resources/CodeOfEthics/TP/Home/CT2.aspx" TargetMode="External"/><Relationship Id="rId16" Type="http://schemas.openxmlformats.org/officeDocument/2006/relationships/hyperlink" Target="https://www.amhca.org/assets/news/AMHCA_Code_of_Ethics_2010_w_pagination_cxd_51110.pdf" TargetMode="External"/><Relationship Id="rId17" Type="http://schemas.openxmlformats.org/officeDocument/2006/relationships/hyperlink" Target="https://www.counseling.org/Resources/CodeOfEthics/TP/Home/CT2.aspx" TargetMode="External"/><Relationship Id="rId18" Type="http://schemas.openxmlformats.org/officeDocument/2006/relationships/hyperlink" Target="https://www.counseling.org/Resources/CodeOfEthics/TP/Home/CT2.aspx" TargetMode="External"/><Relationship Id="rId19" Type="http://schemas.openxmlformats.org/officeDocument/2006/relationships/hyperlink" Target="https://www.counseling.org/Resources/CodeOfEthics/TP/Home/CT2.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C089-8A46-8745-AD3B-BA69FD3F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65</Pages>
  <Words>17419</Words>
  <Characters>99291</Characters>
  <Application>Microsoft Macintosh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116478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Smith</dc:creator>
  <cp:keywords/>
  <dc:description/>
  <cp:lastModifiedBy>Kendra Smith</cp:lastModifiedBy>
  <cp:revision>3</cp:revision>
  <cp:lastPrinted>2015-06-02T19:50:00Z</cp:lastPrinted>
  <dcterms:created xsi:type="dcterms:W3CDTF">2015-09-19T21:06:00Z</dcterms:created>
  <dcterms:modified xsi:type="dcterms:W3CDTF">2015-09-19T21:32:00Z</dcterms:modified>
</cp:coreProperties>
</file>