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2673" w14:textId="77777777" w:rsidR="005B7935" w:rsidRPr="0030004F" w:rsidRDefault="005B7935" w:rsidP="00BF5BFA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2"/>
        </w:rPr>
        <w:t>To help ensure you have included all required information, use this checklist as a guide.</w:t>
      </w:r>
    </w:p>
    <w:p w14:paraId="1FEDB949" w14:textId="77777777" w:rsidR="005B7935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b/>
          <w:sz w:val="22"/>
        </w:rPr>
      </w:pPr>
    </w:p>
    <w:p w14:paraId="7DE9DF23" w14:textId="77777777" w:rsidR="005B7935" w:rsidRPr="00D16986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144"/>
        <w:rPr>
          <w:sz w:val="22"/>
        </w:rPr>
      </w:pPr>
      <w:r w:rsidRPr="00474DA8">
        <w:rPr>
          <w:sz w:val="22"/>
        </w:rPr>
        <w:t>___Cover page (PAGE 1) filled out and signed (electronic signatures are accepted</w:t>
      </w:r>
      <w:r w:rsidR="00474DA8">
        <w:rPr>
          <w:sz w:val="22"/>
        </w:rPr>
        <w:t>).</w:t>
      </w:r>
    </w:p>
    <w:p w14:paraId="102235B5" w14:textId="77777777" w:rsidR="005B7935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144"/>
        <w:jc w:val="both"/>
        <w:rPr>
          <w:sz w:val="22"/>
        </w:rPr>
      </w:pPr>
      <w:r>
        <w:rPr>
          <w:sz w:val="22"/>
        </w:rPr>
        <w:t>___</w:t>
      </w:r>
      <w:r w:rsidRPr="00D16986">
        <w:rPr>
          <w:sz w:val="22"/>
        </w:rPr>
        <w:t>Budget itemiz</w:t>
      </w:r>
      <w:r>
        <w:rPr>
          <w:sz w:val="22"/>
        </w:rPr>
        <w:t>ation page (PAGE 2) filled out</w:t>
      </w:r>
    </w:p>
    <w:p w14:paraId="0B731B20" w14:textId="77777777" w:rsidR="005B7935" w:rsidRPr="00013196" w:rsidRDefault="005B7935" w:rsidP="00013196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  <w:szCs w:val="22"/>
        </w:rPr>
      </w:pPr>
      <w:r>
        <w:rPr>
          <w:sz w:val="22"/>
        </w:rPr>
        <w:tab/>
      </w:r>
    </w:p>
    <w:p w14:paraId="59E46135" w14:textId="77777777" w:rsidR="005B7935" w:rsidRPr="00D16986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144"/>
        <w:jc w:val="both"/>
        <w:rPr>
          <w:sz w:val="22"/>
        </w:rPr>
      </w:pPr>
    </w:p>
    <w:p w14:paraId="29720C24" w14:textId="77777777" w:rsidR="005B7935" w:rsidRPr="00013196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361" w:hanging="361"/>
        <w:rPr>
          <w:b/>
          <w:sz w:val="22"/>
          <w:szCs w:val="22"/>
        </w:rPr>
      </w:pPr>
      <w:r w:rsidRPr="00013196">
        <w:rPr>
          <w:b/>
          <w:sz w:val="22"/>
          <w:szCs w:val="22"/>
        </w:rPr>
        <w:t>The proposal:</w:t>
      </w:r>
    </w:p>
    <w:p w14:paraId="17488B69" w14:textId="77777777" w:rsidR="005B7935" w:rsidRPr="00324C63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361" w:hanging="361"/>
        <w:rPr>
          <w:sz w:val="22"/>
          <w:szCs w:val="22"/>
        </w:rPr>
      </w:pPr>
      <w:r>
        <w:rPr>
          <w:sz w:val="22"/>
          <w:szCs w:val="22"/>
        </w:rPr>
        <w:t xml:space="preserve">___has </w:t>
      </w:r>
      <w:r w:rsidRPr="00D9267F">
        <w:rPr>
          <w:b/>
          <w:sz w:val="22"/>
          <w:szCs w:val="22"/>
        </w:rPr>
        <w:t>no more than</w:t>
      </w:r>
      <w:r w:rsidRPr="00324C63">
        <w:rPr>
          <w:sz w:val="22"/>
          <w:szCs w:val="22"/>
        </w:rPr>
        <w:t xml:space="preserve"> five double-spaced pages</w:t>
      </w:r>
    </w:p>
    <w:p w14:paraId="5518F5D0" w14:textId="77777777" w:rsidR="005B7935" w:rsidRPr="00324C63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361" w:hanging="361"/>
        <w:rPr>
          <w:sz w:val="22"/>
          <w:szCs w:val="22"/>
        </w:rPr>
      </w:pPr>
      <w:r>
        <w:rPr>
          <w:sz w:val="22"/>
          <w:szCs w:val="22"/>
        </w:rPr>
        <w:t>___</w:t>
      </w:r>
      <w:r w:rsidRPr="00324C63">
        <w:rPr>
          <w:sz w:val="22"/>
          <w:szCs w:val="22"/>
        </w:rPr>
        <w:t xml:space="preserve">describes the </w:t>
      </w:r>
      <w:r w:rsidRPr="00D9267F">
        <w:rPr>
          <w:b/>
          <w:sz w:val="22"/>
          <w:szCs w:val="22"/>
          <w:u w:val="single"/>
        </w:rPr>
        <w:t>purpose and need</w:t>
      </w:r>
      <w:r w:rsidRPr="00324C63">
        <w:rPr>
          <w:sz w:val="22"/>
          <w:szCs w:val="22"/>
        </w:rPr>
        <w:t xml:space="preserve"> of th</w:t>
      </w:r>
      <w:r>
        <w:rPr>
          <w:sz w:val="22"/>
          <w:szCs w:val="22"/>
        </w:rPr>
        <w:t>e proposed activity for faculty</w:t>
      </w:r>
      <w:r w:rsidRPr="00324C63">
        <w:rPr>
          <w:sz w:val="22"/>
          <w:szCs w:val="22"/>
        </w:rPr>
        <w:t xml:space="preserve"> </w:t>
      </w:r>
      <w:r w:rsidRPr="00324C63">
        <w:rPr>
          <w:sz w:val="22"/>
          <w:szCs w:val="22"/>
        </w:rPr>
        <w:tab/>
      </w:r>
      <w:r w:rsidRPr="00324C63">
        <w:rPr>
          <w:sz w:val="22"/>
          <w:szCs w:val="22"/>
        </w:rPr>
        <w:tab/>
      </w:r>
    </w:p>
    <w:p w14:paraId="399B0F05" w14:textId="77777777" w:rsidR="005B7935" w:rsidRPr="00324C63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722" w:hanging="722"/>
        <w:rPr>
          <w:sz w:val="22"/>
          <w:szCs w:val="22"/>
        </w:rPr>
      </w:pPr>
      <w:r>
        <w:rPr>
          <w:sz w:val="22"/>
          <w:szCs w:val="22"/>
        </w:rPr>
        <w:t>___</w:t>
      </w:r>
      <w:r w:rsidRPr="00324C63">
        <w:rPr>
          <w:sz w:val="22"/>
          <w:szCs w:val="22"/>
        </w:rPr>
        <w:t xml:space="preserve">describes the </w:t>
      </w:r>
      <w:r w:rsidRPr="00D9267F">
        <w:rPr>
          <w:b/>
          <w:sz w:val="22"/>
          <w:szCs w:val="22"/>
          <w:u w:val="single"/>
        </w:rPr>
        <w:t>proposed activity</w:t>
      </w:r>
      <w:r w:rsidRPr="00127D4A">
        <w:rPr>
          <w:sz w:val="22"/>
          <w:szCs w:val="22"/>
        </w:rPr>
        <w:t xml:space="preserve"> or activities </w:t>
      </w:r>
      <w:r>
        <w:rPr>
          <w:sz w:val="22"/>
          <w:szCs w:val="22"/>
        </w:rPr>
        <w:t>that address the need</w:t>
      </w:r>
    </w:p>
    <w:p w14:paraId="0C9C0039" w14:textId="77777777" w:rsidR="005B7935" w:rsidRPr="00324C63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722" w:hanging="722"/>
        <w:rPr>
          <w:sz w:val="22"/>
          <w:szCs w:val="22"/>
        </w:rPr>
      </w:pPr>
      <w:r>
        <w:rPr>
          <w:sz w:val="22"/>
          <w:szCs w:val="22"/>
        </w:rPr>
        <w:t>___</w:t>
      </w:r>
      <w:r w:rsidRPr="00324C63">
        <w:rPr>
          <w:sz w:val="22"/>
          <w:szCs w:val="22"/>
        </w:rPr>
        <w:t xml:space="preserve">indicates the </w:t>
      </w:r>
      <w:r w:rsidRPr="00D9267F">
        <w:rPr>
          <w:b/>
          <w:sz w:val="22"/>
          <w:szCs w:val="22"/>
          <w:u w:val="single"/>
        </w:rPr>
        <w:t>intended outcomes</w:t>
      </w:r>
      <w:r w:rsidRPr="00324C63">
        <w:rPr>
          <w:sz w:val="22"/>
          <w:szCs w:val="22"/>
        </w:rPr>
        <w:t xml:space="preserve"> of the </w:t>
      </w:r>
      <w:r>
        <w:rPr>
          <w:sz w:val="22"/>
          <w:szCs w:val="22"/>
        </w:rPr>
        <w:t xml:space="preserve">proposed activity or activities </w:t>
      </w:r>
    </w:p>
    <w:p w14:paraId="57C1302C" w14:textId="77777777" w:rsidR="005B7935" w:rsidRPr="00324C63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722" w:hanging="722"/>
        <w:rPr>
          <w:sz w:val="22"/>
          <w:szCs w:val="22"/>
        </w:rPr>
      </w:pPr>
      <w:r>
        <w:rPr>
          <w:sz w:val="22"/>
          <w:szCs w:val="22"/>
        </w:rPr>
        <w:t>___describes</w:t>
      </w:r>
      <w:r w:rsidRPr="00324C63">
        <w:rPr>
          <w:sz w:val="22"/>
          <w:szCs w:val="22"/>
        </w:rPr>
        <w:t xml:space="preserve"> the </w:t>
      </w:r>
      <w:r w:rsidRPr="00D9267F">
        <w:rPr>
          <w:b/>
          <w:sz w:val="22"/>
          <w:szCs w:val="22"/>
          <w:u w:val="single"/>
        </w:rPr>
        <w:t>potential for lasting effect</w:t>
      </w:r>
      <w:r w:rsidRPr="00324C63">
        <w:rPr>
          <w:sz w:val="22"/>
          <w:szCs w:val="22"/>
        </w:rPr>
        <w:t xml:space="preserve"> at Gall</w:t>
      </w:r>
      <w:r>
        <w:rPr>
          <w:sz w:val="22"/>
          <w:szCs w:val="22"/>
        </w:rPr>
        <w:t>audet beyond the funding period</w:t>
      </w:r>
    </w:p>
    <w:p w14:paraId="2961DAEF" w14:textId="77777777" w:rsidR="005B7935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144"/>
        <w:jc w:val="both"/>
        <w:rPr>
          <w:sz w:val="22"/>
        </w:rPr>
      </w:pPr>
    </w:p>
    <w:p w14:paraId="2A18B939" w14:textId="77777777" w:rsidR="005B7935" w:rsidRPr="00D16986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144"/>
        <w:jc w:val="both"/>
        <w:rPr>
          <w:sz w:val="22"/>
        </w:rPr>
      </w:pPr>
      <w:r w:rsidRPr="00D16986">
        <w:rPr>
          <w:sz w:val="22"/>
        </w:rPr>
        <w:t xml:space="preserve">Documentation/justification included for </w:t>
      </w:r>
      <w:r>
        <w:rPr>
          <w:sz w:val="22"/>
        </w:rPr>
        <w:t>activity</w:t>
      </w:r>
      <w:r w:rsidRPr="00D16986">
        <w:rPr>
          <w:sz w:val="22"/>
        </w:rPr>
        <w:t xml:space="preserve"> expenses</w:t>
      </w:r>
      <w:r>
        <w:rPr>
          <w:sz w:val="22"/>
        </w:rPr>
        <w:t xml:space="preserve"> included in budget itemization form:</w:t>
      </w:r>
    </w:p>
    <w:p w14:paraId="1186949B" w14:textId="77777777" w:rsidR="005B7935" w:rsidRPr="00D16986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sz w:val="22"/>
        </w:rPr>
      </w:pPr>
      <w:r w:rsidRPr="00D16986">
        <w:rPr>
          <w:sz w:val="22"/>
        </w:rPr>
        <w:softHyphen/>
      </w:r>
      <w:r w:rsidRPr="00D16986">
        <w:rPr>
          <w:sz w:val="22"/>
        </w:rPr>
        <w:softHyphen/>
      </w:r>
      <w:r w:rsidRPr="00D16986">
        <w:rPr>
          <w:sz w:val="22"/>
        </w:rPr>
        <w:softHyphen/>
        <w:t>___Honorarium fees</w:t>
      </w:r>
    </w:p>
    <w:p w14:paraId="72FFAA10" w14:textId="77777777" w:rsidR="005B7935" w:rsidRPr="00D16986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sz w:val="22"/>
        </w:rPr>
      </w:pPr>
      <w:r w:rsidRPr="00D16986">
        <w:rPr>
          <w:sz w:val="22"/>
        </w:rPr>
        <w:t>___Travel</w:t>
      </w:r>
    </w:p>
    <w:p w14:paraId="552C2B03" w14:textId="77777777" w:rsidR="005B7935" w:rsidRPr="00D16986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sz w:val="22"/>
        </w:rPr>
      </w:pPr>
      <w:r w:rsidRPr="00D16986">
        <w:rPr>
          <w:sz w:val="22"/>
        </w:rPr>
        <w:t>___Lodging</w:t>
      </w:r>
    </w:p>
    <w:p w14:paraId="1A7AEE08" w14:textId="77777777" w:rsidR="005B7935" w:rsidRPr="00D16986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sz w:val="22"/>
        </w:rPr>
      </w:pPr>
      <w:r w:rsidRPr="00D16986">
        <w:rPr>
          <w:sz w:val="22"/>
        </w:rPr>
        <w:t>___Ground transportation</w:t>
      </w:r>
    </w:p>
    <w:p w14:paraId="790A5782" w14:textId="77777777" w:rsidR="005B7935" w:rsidRPr="00D16986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sz w:val="22"/>
        </w:rPr>
      </w:pPr>
      <w:r w:rsidRPr="00D16986">
        <w:rPr>
          <w:sz w:val="22"/>
        </w:rPr>
        <w:t>___Participants’ Stipends</w:t>
      </w:r>
    </w:p>
    <w:p w14:paraId="1CCC15AF" w14:textId="77777777" w:rsidR="005B7935" w:rsidRPr="00D16986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sz w:val="22"/>
        </w:rPr>
      </w:pPr>
      <w:r w:rsidRPr="00D16986">
        <w:rPr>
          <w:sz w:val="22"/>
        </w:rPr>
        <w:t>___Project Planner’s Stipend</w:t>
      </w:r>
      <w:r w:rsidRPr="00D16986">
        <w:rPr>
          <w:sz w:val="22"/>
        </w:rPr>
        <w:tab/>
      </w:r>
    </w:p>
    <w:p w14:paraId="5C688D00" w14:textId="77777777" w:rsidR="005B7935" w:rsidRPr="00D16986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sz w:val="22"/>
        </w:rPr>
      </w:pPr>
      <w:r w:rsidRPr="00D16986">
        <w:rPr>
          <w:sz w:val="22"/>
        </w:rPr>
        <w:t>___Registration Fees</w:t>
      </w:r>
      <w:r>
        <w:rPr>
          <w:sz w:val="22"/>
        </w:rPr>
        <w:t xml:space="preserve"> (only member rates will be covered)</w:t>
      </w:r>
    </w:p>
    <w:p w14:paraId="31F61C35" w14:textId="77777777" w:rsidR="005B7935" w:rsidRPr="00D16986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sz w:val="22"/>
        </w:rPr>
      </w:pPr>
      <w:r w:rsidRPr="00D16986">
        <w:rPr>
          <w:sz w:val="22"/>
        </w:rPr>
        <w:t>___Material Development</w:t>
      </w:r>
    </w:p>
    <w:p w14:paraId="49A4E39C" w14:textId="77777777" w:rsidR="005B7935" w:rsidRPr="00D16986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sz w:val="22"/>
        </w:rPr>
      </w:pPr>
      <w:r w:rsidRPr="00D16986">
        <w:rPr>
          <w:sz w:val="22"/>
        </w:rPr>
        <w:t>___Interpreting Services</w:t>
      </w:r>
    </w:p>
    <w:p w14:paraId="55BCC704" w14:textId="77777777" w:rsidR="005B7935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sz w:val="22"/>
        </w:rPr>
      </w:pPr>
      <w:r w:rsidRPr="00D16986">
        <w:rPr>
          <w:sz w:val="22"/>
        </w:rPr>
        <w:t>___Other</w:t>
      </w:r>
      <w:r>
        <w:rPr>
          <w:sz w:val="22"/>
        </w:rPr>
        <w:t xml:space="preserve"> ___________________________________________________</w:t>
      </w:r>
    </w:p>
    <w:p w14:paraId="462BBB25" w14:textId="77777777" w:rsidR="005B7935" w:rsidRPr="005B7935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144"/>
        <w:jc w:val="both"/>
        <w:rPr>
          <w:sz w:val="22"/>
        </w:rPr>
      </w:pPr>
    </w:p>
    <w:p w14:paraId="16B75A5A" w14:textId="77777777" w:rsidR="005B7935" w:rsidRDefault="005B7935" w:rsidP="005B793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</w:rPr>
      </w:pPr>
      <w:r>
        <w:rPr>
          <w:sz w:val="22"/>
        </w:rPr>
        <w:t>Activity documentation - varies depending on the proposal but it typically should include:</w:t>
      </w:r>
    </w:p>
    <w:p w14:paraId="1311F55B" w14:textId="77777777" w:rsidR="00851037" w:rsidRPr="00851037" w:rsidRDefault="005B7935" w:rsidP="00851037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</w:rPr>
      </w:pPr>
      <w:r w:rsidRPr="00851037">
        <w:rPr>
          <w:sz w:val="22"/>
        </w:rPr>
        <w:t>___Start and end dates</w:t>
      </w:r>
      <w:r w:rsidR="00851037" w:rsidRPr="00851037">
        <w:rPr>
          <w:sz w:val="22"/>
        </w:rPr>
        <w:t xml:space="preserve"> </w:t>
      </w:r>
      <w:ins w:id="1" w:author="BARBARA GERNER DE GARCIA" w:date="2014-11-30T20:24:00Z">
        <w:r w:rsidR="00851037">
          <w:rPr>
            <w:sz w:val="22"/>
          </w:rPr>
          <w:t xml:space="preserve">(important for conferences/meetings to justify </w:t>
        </w:r>
        <w:proofErr w:type="spellStart"/>
        <w:r w:rsidR="00851037">
          <w:rPr>
            <w:sz w:val="22"/>
          </w:rPr>
          <w:t>perdiem</w:t>
        </w:r>
        <w:proofErr w:type="spellEnd"/>
        <w:r w:rsidR="00851037">
          <w:rPr>
            <w:sz w:val="22"/>
          </w:rPr>
          <w:t xml:space="preserve"> and hotel)</w:t>
        </w:r>
      </w:ins>
    </w:p>
    <w:p w14:paraId="32FE628D" w14:textId="77777777" w:rsidR="005B7935" w:rsidRPr="00851037" w:rsidRDefault="005B7935" w:rsidP="005B7935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</w:rPr>
      </w:pPr>
      <w:r w:rsidRPr="00851037">
        <w:rPr>
          <w:sz w:val="22"/>
        </w:rPr>
        <w:t>___Identification of the sponsoring/organizing institution, company or professional/academic organization.</w:t>
      </w:r>
    </w:p>
    <w:p w14:paraId="6417816E" w14:textId="77777777" w:rsidR="005B7935" w:rsidRDefault="005B7935" w:rsidP="005B7935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</w:rPr>
      </w:pPr>
      <w:r>
        <w:rPr>
          <w:sz w:val="22"/>
        </w:rPr>
        <w:t xml:space="preserve">___Documentation/information concerning your role as an attendee, poster/paper presenter, chair of a session, member of a panel, leader of a workshop, </w:t>
      </w:r>
      <w:r w:rsidR="000F4B30">
        <w:rPr>
          <w:sz w:val="22"/>
        </w:rPr>
        <w:t xml:space="preserve">organizer of event, </w:t>
      </w:r>
      <w:r>
        <w:rPr>
          <w:sz w:val="22"/>
        </w:rPr>
        <w:t xml:space="preserve">participant in a workshop,… </w:t>
      </w:r>
    </w:p>
    <w:p w14:paraId="74CD3A5D" w14:textId="77777777" w:rsidR="005B7935" w:rsidRDefault="005B7935" w:rsidP="005B7935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</w:rPr>
      </w:pPr>
      <w:r>
        <w:rPr>
          <w:sz w:val="22"/>
        </w:rPr>
        <w:t>___For research activity support, include supporting materials concerning the research and researcher.</w:t>
      </w:r>
    </w:p>
    <w:p w14:paraId="00450716" w14:textId="77777777" w:rsidR="005B7935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  <w:szCs w:val="22"/>
        </w:rPr>
      </w:pPr>
    </w:p>
    <w:p w14:paraId="732D8FDC" w14:textId="77777777" w:rsidR="005B7935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  <w:szCs w:val="22"/>
        </w:rPr>
      </w:pPr>
    </w:p>
    <w:p w14:paraId="35F4E5F5" w14:textId="77777777" w:rsidR="005B7935" w:rsidRPr="006D4A10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  <w:szCs w:val="22"/>
        </w:rPr>
      </w:pPr>
      <w:r>
        <w:rPr>
          <w:sz w:val="22"/>
          <w:szCs w:val="22"/>
        </w:rPr>
        <w:t>***</w:t>
      </w:r>
      <w:r w:rsidRPr="006D4A10">
        <w:rPr>
          <w:sz w:val="22"/>
          <w:szCs w:val="22"/>
        </w:rPr>
        <w:t>Recheck your math and all cost documents.  The committee receives a significant number of proposals with incorrect numbers and missing supporting documentation of budgeted items.</w:t>
      </w:r>
      <w:r>
        <w:rPr>
          <w:sz w:val="22"/>
          <w:szCs w:val="22"/>
        </w:rPr>
        <w:t xml:space="preserve"> ***</w:t>
      </w:r>
    </w:p>
    <w:p w14:paraId="0F26B39C" w14:textId="77777777" w:rsidR="005B7935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both"/>
        <w:rPr>
          <w:b/>
          <w:sz w:val="22"/>
        </w:rPr>
      </w:pPr>
    </w:p>
    <w:p w14:paraId="5AC525B6" w14:textId="77777777" w:rsidR="005B7935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</w:rPr>
      </w:pPr>
      <w:r>
        <w:rPr>
          <w:b/>
          <w:sz w:val="22"/>
        </w:rPr>
        <w:t xml:space="preserve">___ </w:t>
      </w:r>
      <w:proofErr w:type="gramStart"/>
      <w:r w:rsidRPr="00D9267F">
        <w:rPr>
          <w:sz w:val="22"/>
        </w:rPr>
        <w:t>Before</w:t>
      </w:r>
      <w:proofErr w:type="gramEnd"/>
      <w:r w:rsidRPr="00D9267F">
        <w:rPr>
          <w:sz w:val="22"/>
        </w:rPr>
        <w:t xml:space="preserve"> handing in your proposal</w:t>
      </w:r>
      <w:r>
        <w:rPr>
          <w:sz w:val="22"/>
        </w:rPr>
        <w:t xml:space="preserve"> to the Committee, review a copy of the full proposal</w:t>
      </w:r>
      <w:r w:rsidRPr="00D9267F">
        <w:rPr>
          <w:sz w:val="22"/>
        </w:rPr>
        <w:t xml:space="preserve"> to make sure no pages have</w:t>
      </w:r>
      <w:r w:rsidR="00474DA8">
        <w:rPr>
          <w:sz w:val="22"/>
        </w:rPr>
        <w:t xml:space="preserve"> been left out.</w:t>
      </w:r>
    </w:p>
    <w:p w14:paraId="5844A03E" w14:textId="77777777" w:rsidR="005B7935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</w:rPr>
      </w:pPr>
    </w:p>
    <w:p w14:paraId="5BC43E4B" w14:textId="77777777" w:rsidR="005B7935" w:rsidRDefault="005B7935" w:rsidP="005B7935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2"/>
        </w:rPr>
      </w:pPr>
      <w:r>
        <w:rPr>
          <w:sz w:val="22"/>
        </w:rPr>
        <w:t xml:space="preserve">___ </w:t>
      </w:r>
      <w:r w:rsidRPr="00831908">
        <w:rPr>
          <w:b/>
          <w:sz w:val="22"/>
        </w:rPr>
        <w:t xml:space="preserve">Electronic </w:t>
      </w:r>
      <w:r w:rsidR="00474DA8" w:rsidRPr="00831908">
        <w:rPr>
          <w:b/>
          <w:sz w:val="22"/>
        </w:rPr>
        <w:t>submissions are required.</w:t>
      </w:r>
      <w:r>
        <w:rPr>
          <w:sz w:val="22"/>
        </w:rPr>
        <w:t xml:space="preserve"> Compose the full proposal in </w:t>
      </w:r>
      <w:r w:rsidRPr="00013196">
        <w:rPr>
          <w:b/>
          <w:sz w:val="22"/>
          <w:u w:val="single"/>
        </w:rPr>
        <w:t>one</w:t>
      </w:r>
      <w:r>
        <w:rPr>
          <w:sz w:val="22"/>
        </w:rPr>
        <w:t xml:space="preserve"> MS Word or PDF file and email </w:t>
      </w:r>
      <w:r w:rsidR="00474DA8">
        <w:rPr>
          <w:sz w:val="22"/>
        </w:rPr>
        <w:t>to:</w:t>
      </w:r>
      <w:r w:rsidR="00C54FF5">
        <w:rPr>
          <w:sz w:val="22"/>
        </w:rPr>
        <w:t xml:space="preserve"> </w:t>
      </w:r>
      <w:hyperlink r:id="rId8" w:history="1">
        <w:r w:rsidR="00C54FF5" w:rsidRPr="00CA30CE">
          <w:rPr>
            <w:rStyle w:val="Hyperlink"/>
            <w:sz w:val="22"/>
          </w:rPr>
          <w:t>FacultyPDCommittee@Gallaudet.edu</w:t>
        </w:r>
      </w:hyperlink>
      <w:r w:rsidR="00C54FF5">
        <w:rPr>
          <w:sz w:val="22"/>
        </w:rPr>
        <w:t xml:space="preserve"> </w:t>
      </w:r>
    </w:p>
    <w:p w14:paraId="12969FEF" w14:textId="77777777" w:rsidR="00013196" w:rsidRDefault="00013196" w:rsidP="00013196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center"/>
        <w:rPr>
          <w:i/>
          <w:sz w:val="22"/>
        </w:rPr>
      </w:pPr>
    </w:p>
    <w:p w14:paraId="378261C0" w14:textId="77777777" w:rsidR="00013196" w:rsidRPr="001D4F73" w:rsidRDefault="00831908" w:rsidP="00E749E3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sectPr w:rsidR="00013196" w:rsidRPr="001D4F73" w:rsidSect="005B7935">
      <w:head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1F29B" w14:textId="77777777" w:rsidR="00BB35B9" w:rsidRDefault="00BB35B9">
      <w:r>
        <w:separator/>
      </w:r>
    </w:p>
  </w:endnote>
  <w:endnote w:type="continuationSeparator" w:id="0">
    <w:p w14:paraId="48847063" w14:textId="77777777" w:rsidR="00BB35B9" w:rsidRDefault="00BB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9A115" w14:textId="77777777" w:rsidR="00BB35B9" w:rsidRDefault="00BB35B9">
      <w:r>
        <w:separator/>
      </w:r>
    </w:p>
  </w:footnote>
  <w:footnote w:type="continuationSeparator" w:id="0">
    <w:p w14:paraId="1FF35394" w14:textId="77777777" w:rsidR="00BB35B9" w:rsidRDefault="00BB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D118" w14:textId="77777777" w:rsidR="005B7935" w:rsidRDefault="005B7935" w:rsidP="003656A7">
    <w:pPr>
      <w:pStyle w:val="Header"/>
      <w:jc w:val="center"/>
      <w:rPr>
        <w:b/>
        <w:sz w:val="30"/>
      </w:rPr>
    </w:pPr>
    <w:r w:rsidRPr="005B7935">
      <w:rPr>
        <w:b/>
        <w:sz w:val="30"/>
      </w:rPr>
      <w:t>CHECKLIST</w:t>
    </w:r>
  </w:p>
  <w:p w14:paraId="39465BAA" w14:textId="77777777" w:rsidR="003656A7" w:rsidRPr="003656A7" w:rsidRDefault="00BF5BFA" w:rsidP="003656A7">
    <w:pPr>
      <w:pStyle w:val="Header"/>
      <w:jc w:val="center"/>
      <w:rPr>
        <w:sz w:val="22"/>
      </w:rPr>
    </w:pPr>
    <w:r>
      <w:rPr>
        <w:b/>
        <w:sz w:val="22"/>
      </w:rP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852"/>
    <w:multiLevelType w:val="hybridMultilevel"/>
    <w:tmpl w:val="62E0C6DC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35"/>
    <w:rsid w:val="00001AA7"/>
    <w:rsid w:val="00013196"/>
    <w:rsid w:val="000F4B30"/>
    <w:rsid w:val="001D4F73"/>
    <w:rsid w:val="002E3417"/>
    <w:rsid w:val="00351848"/>
    <w:rsid w:val="003656A7"/>
    <w:rsid w:val="00474DA8"/>
    <w:rsid w:val="00492721"/>
    <w:rsid w:val="0049778D"/>
    <w:rsid w:val="004B1F6F"/>
    <w:rsid w:val="005B7935"/>
    <w:rsid w:val="00831908"/>
    <w:rsid w:val="00851037"/>
    <w:rsid w:val="00853515"/>
    <w:rsid w:val="00925807"/>
    <w:rsid w:val="00BB35B9"/>
    <w:rsid w:val="00BF5BFA"/>
    <w:rsid w:val="00C54FF5"/>
    <w:rsid w:val="00DD327C"/>
    <w:rsid w:val="00E62D50"/>
    <w:rsid w:val="00E74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EF1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93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B79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9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3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93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B79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9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3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PDCommittee@Gallaude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Galaudet university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garate</dc:creator>
  <cp:lastModifiedBy>Susanna Henderson</cp:lastModifiedBy>
  <cp:revision>2</cp:revision>
  <dcterms:created xsi:type="dcterms:W3CDTF">2014-12-01T15:12:00Z</dcterms:created>
  <dcterms:modified xsi:type="dcterms:W3CDTF">2014-12-01T15:12:00Z</dcterms:modified>
</cp:coreProperties>
</file>